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9885" w14:textId="72EAECF0" w:rsidR="00257C83" w:rsidRDefault="00257C83" w:rsidP="00257C83">
      <w:r>
        <w:rPr>
          <w:rFonts w:ascii="DIN Alternate" w:hAnsi="DIN Alternate" w:cstheme="majorHAnsi"/>
          <w:b/>
          <w:bCs/>
          <w:noProof/>
          <w:color w:val="000000" w:themeColor="text1"/>
          <w:szCs w:val="32"/>
        </w:rPr>
        <w:drawing>
          <wp:anchor distT="0" distB="0" distL="114300" distR="114300" simplePos="0" relativeHeight="251658240" behindDoc="0" locked="0" layoutInCell="1" allowOverlap="1" wp14:anchorId="37E6DB52" wp14:editId="3B92BC81">
            <wp:simplePos x="0" y="0"/>
            <wp:positionH relativeFrom="column">
              <wp:posOffset>-4445</wp:posOffset>
            </wp:positionH>
            <wp:positionV relativeFrom="paragraph">
              <wp:posOffset>-391160</wp:posOffset>
            </wp:positionV>
            <wp:extent cx="615315" cy="4711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5315"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D204B03" wp14:editId="776084FE">
            <wp:simplePos x="0" y="0"/>
            <wp:positionH relativeFrom="column">
              <wp:posOffset>5179060</wp:posOffset>
            </wp:positionH>
            <wp:positionV relativeFrom="paragraph">
              <wp:posOffset>-393065</wp:posOffset>
            </wp:positionV>
            <wp:extent cx="795020" cy="471170"/>
            <wp:effectExtent l="0" t="0" r="5080" b="0"/>
            <wp:wrapNone/>
            <wp:docPr id="3" name="Image 3" descr="page1image63495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4954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"/Users/franckvialle/Library/Group Containers/UBF8T346G9.ms/WebArchiveCopyPasteTempFiles/com.microsoft.Word/page1image63495488" \* MERGEFORMATINET </w:instrText>
      </w:r>
      <w:r>
        <w:fldChar w:fldCharType="separate"/>
      </w:r>
      <w:r>
        <w:fldChar w:fldCharType="end"/>
      </w:r>
    </w:p>
    <w:p w14:paraId="4C33385E" w14:textId="77777777" w:rsidR="00257C83" w:rsidRDefault="00257C83" w:rsidP="00257C83">
      <w:pPr>
        <w:pStyle w:val="Titre1"/>
        <w:spacing w:before="0"/>
        <w:jc w:val="center"/>
        <w:rPr>
          <w:rFonts w:ascii="DIN Alternate" w:hAnsi="DIN Alternate" w:cstheme="majorHAnsi"/>
          <w:b/>
          <w:bCs/>
          <w:color w:val="000000" w:themeColor="text1"/>
          <w:szCs w:val="32"/>
          <w:lang w:val="fr-FR"/>
        </w:rPr>
      </w:pPr>
    </w:p>
    <w:p w14:paraId="5CD307AD" w14:textId="10B6B465" w:rsidR="00B4235C" w:rsidRDefault="00B4235C" w:rsidP="00257C83">
      <w:pPr>
        <w:pStyle w:val="Titre1"/>
        <w:spacing w:before="0"/>
        <w:jc w:val="center"/>
        <w:rPr>
          <w:rFonts w:ascii="DIN Alternate" w:hAnsi="DIN Alternate" w:cstheme="majorHAnsi"/>
          <w:color w:val="000000" w:themeColor="text1"/>
          <w:sz w:val="22"/>
          <w:szCs w:val="22"/>
          <w:lang w:val="fr-FR"/>
        </w:rPr>
      </w:pPr>
      <w:r w:rsidRPr="00B4235C">
        <w:rPr>
          <w:rFonts w:ascii="DIN Alternate" w:hAnsi="DIN Alternate" w:cstheme="majorHAnsi"/>
          <w:b/>
          <w:bCs/>
          <w:color w:val="000000" w:themeColor="text1"/>
          <w:szCs w:val="32"/>
          <w:lang w:val="fr-FR"/>
        </w:rPr>
        <w:t>Table-Ronde :</w:t>
      </w:r>
    </w:p>
    <w:p w14:paraId="3787A4D1" w14:textId="727AEB70" w:rsidR="00DA6285" w:rsidRPr="00B4235C" w:rsidRDefault="0058279D" w:rsidP="00257C83">
      <w:pPr>
        <w:pStyle w:val="Titre1"/>
        <w:spacing w:before="0"/>
        <w:jc w:val="center"/>
        <w:rPr>
          <w:rFonts w:ascii="DIN Alternate" w:hAnsi="DIN Alternate" w:cstheme="majorHAnsi"/>
          <w:b/>
          <w:bCs/>
          <w:color w:val="000000" w:themeColor="text1"/>
          <w:sz w:val="48"/>
          <w:szCs w:val="48"/>
          <w:lang w:val="fr-FR"/>
        </w:rPr>
      </w:pPr>
      <w:r w:rsidRPr="00B4235C">
        <w:rPr>
          <w:rFonts w:ascii="DIN Alternate" w:hAnsi="DIN Alternate" w:cstheme="majorHAnsi"/>
          <w:b/>
          <w:bCs/>
          <w:color w:val="000000" w:themeColor="text1"/>
          <w:sz w:val="48"/>
          <w:szCs w:val="48"/>
          <w:lang w:val="fr-FR"/>
          <w:rPrChange w:id="0" w:author="Microsoft Office User" w:date="2024-03-20T11:35:00Z">
            <w:rPr>
              <w:rFonts w:cstheme="majorHAnsi"/>
              <w:sz w:val="24"/>
              <w:szCs w:val="24"/>
              <w:lang w:val="fr-FR"/>
            </w:rPr>
          </w:rPrChange>
        </w:rPr>
        <w:t>Économie du stop motion :</w:t>
      </w:r>
      <w:r w:rsidR="00B4235C">
        <w:rPr>
          <w:rFonts w:ascii="DIN Alternate" w:hAnsi="DIN Alternate" w:cstheme="majorHAnsi"/>
          <w:b/>
          <w:bCs/>
          <w:color w:val="000000" w:themeColor="text1"/>
          <w:sz w:val="48"/>
          <w:szCs w:val="48"/>
          <w:lang w:val="fr-FR"/>
        </w:rPr>
        <w:br/>
      </w:r>
      <w:r w:rsidR="00CA573C" w:rsidRPr="00B4235C">
        <w:rPr>
          <w:rFonts w:ascii="DIN Alternate" w:hAnsi="DIN Alternate" w:cstheme="majorHAnsi"/>
          <w:b/>
          <w:bCs/>
          <w:color w:val="000000" w:themeColor="text1"/>
          <w:sz w:val="48"/>
          <w:szCs w:val="48"/>
          <w:lang w:val="fr-FR"/>
          <w:rPrChange w:id="1" w:author="Microsoft Office User" w:date="2024-03-20T11:35:00Z">
            <w:rPr>
              <w:rFonts w:cstheme="majorHAnsi"/>
              <w:sz w:val="24"/>
              <w:szCs w:val="24"/>
              <w:lang w:val="fr-FR"/>
            </w:rPr>
          </w:rPrChange>
        </w:rPr>
        <w:t>un modèle qui s'invente, une concertation à nourrir et une histoire à écrire</w:t>
      </w:r>
    </w:p>
    <w:p w14:paraId="0B1FADCD" w14:textId="2C85F468" w:rsidR="00B4235C" w:rsidRPr="00B4235C" w:rsidRDefault="00B4235C" w:rsidP="00257C83">
      <w:pPr>
        <w:pBdr>
          <w:bottom w:val="single" w:sz="4" w:space="1" w:color="auto"/>
        </w:pBdr>
        <w:jc w:val="center"/>
        <w:rPr>
          <w:rFonts w:ascii="DIN Alternate" w:hAnsi="DIN Alternate"/>
          <w:color w:val="000000" w:themeColor="text1"/>
          <w:sz w:val="20"/>
          <w:szCs w:val="20"/>
        </w:rPr>
      </w:pPr>
      <w:proofErr w:type="gramStart"/>
      <w:r>
        <w:rPr>
          <w:rFonts w:ascii="DIN Alternate" w:hAnsi="DIN Alternate"/>
          <w:color w:val="000000" w:themeColor="text1"/>
          <w:sz w:val="20"/>
          <w:szCs w:val="20"/>
        </w:rPr>
        <w:t>lundi</w:t>
      </w:r>
      <w:proofErr w:type="gramEnd"/>
      <w:r>
        <w:rPr>
          <w:rFonts w:ascii="DIN Alternate" w:hAnsi="DIN Alternate"/>
          <w:color w:val="000000" w:themeColor="text1"/>
          <w:sz w:val="20"/>
          <w:szCs w:val="20"/>
        </w:rPr>
        <w:t xml:space="preserve"> 3 </w:t>
      </w:r>
      <w:r w:rsidRPr="00B4235C">
        <w:rPr>
          <w:rFonts w:ascii="DIN Alternate" w:hAnsi="DIN Alternate"/>
          <w:color w:val="000000" w:themeColor="text1"/>
          <w:sz w:val="20"/>
          <w:szCs w:val="20"/>
        </w:rPr>
        <w:t>avril 2023 • verbatim des échanges</w:t>
      </w:r>
    </w:p>
    <w:p w14:paraId="69CAC2D6" w14:textId="77777777" w:rsidR="00DA6285" w:rsidRPr="00B4235C" w:rsidRDefault="00DA6285" w:rsidP="008C15A5">
      <w:pPr>
        <w:rPr>
          <w:rFonts w:ascii="DIN Alternate" w:hAnsi="DIN Alternate" w:cstheme="majorHAnsi"/>
          <w:sz w:val="22"/>
          <w:szCs w:val="22"/>
          <w:rPrChange w:id="2" w:author="Microsoft Office User" w:date="2024-03-20T11:35:00Z">
            <w:rPr>
              <w:rFonts w:asciiTheme="majorHAnsi" w:hAnsiTheme="majorHAnsi" w:cstheme="majorHAnsi"/>
            </w:rPr>
          </w:rPrChange>
        </w:rPr>
      </w:pPr>
    </w:p>
    <w:p w14:paraId="5160BAAA" w14:textId="77777777" w:rsidR="00B4235C" w:rsidRDefault="00B4235C" w:rsidP="008C15A5">
      <w:pPr>
        <w:rPr>
          <w:rFonts w:ascii="DIN Alternate" w:hAnsi="DIN Alternate" w:cstheme="majorHAnsi"/>
          <w:b/>
          <w:bCs/>
          <w:color w:val="000000" w:themeColor="text1"/>
          <w:sz w:val="22"/>
          <w:szCs w:val="22"/>
          <w:u w:val="single"/>
        </w:rPr>
      </w:pPr>
    </w:p>
    <w:p w14:paraId="0ADA9058" w14:textId="77777777" w:rsidR="00B4235C" w:rsidRDefault="00B4235C" w:rsidP="008C15A5">
      <w:pPr>
        <w:rPr>
          <w:rFonts w:ascii="DIN Alternate" w:hAnsi="DIN Alternate" w:cstheme="majorHAnsi"/>
          <w:b/>
          <w:bCs/>
          <w:color w:val="000000" w:themeColor="text1"/>
          <w:sz w:val="22"/>
          <w:szCs w:val="22"/>
          <w:u w:val="single"/>
        </w:rPr>
      </w:pPr>
    </w:p>
    <w:p w14:paraId="35FEB9BC" w14:textId="3965A0E7" w:rsidR="00B4235C" w:rsidRPr="00B4235C" w:rsidRDefault="0058279D" w:rsidP="008C15A5">
      <w:pPr>
        <w:rPr>
          <w:ins w:id="3" w:author="Microsoft Office User" w:date="2024-03-20T11:36:00Z"/>
          <w:rFonts w:ascii="DIN Alternate" w:hAnsi="DIN Alternate" w:cstheme="majorHAnsi"/>
          <w:color w:val="000000" w:themeColor="text1"/>
          <w:sz w:val="22"/>
          <w:szCs w:val="22"/>
          <w:u w:val="single"/>
          <w:rPrChange w:id="4" w:author="Microsoft Office User" w:date="2024-03-20T11:37:00Z">
            <w:rPr>
              <w:ins w:id="5"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6"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7" w:author="Microsoft Office User" w:date="2024-03-20T11:37:00Z">
            <w:rPr>
              <w:rFonts w:asciiTheme="majorHAnsi" w:hAnsiTheme="majorHAnsi" w:cstheme="majorHAnsi"/>
              <w:b/>
              <w:bCs/>
            </w:rPr>
          </w:rPrChange>
        </w:rPr>
        <w:t>Eveno</w:t>
      </w:r>
      <w:proofErr w:type="spellEnd"/>
      <w:ins w:id="8" w:author="Microsoft Office User" w:date="2024-03-20T11:36:00Z">
        <w:r w:rsidR="00B4235C" w:rsidRPr="00B4235C">
          <w:rPr>
            <w:rFonts w:ascii="DIN Alternate" w:hAnsi="DIN Alternate" w:cstheme="majorHAnsi"/>
            <w:b/>
            <w:bCs/>
            <w:color w:val="000000" w:themeColor="text1"/>
            <w:sz w:val="22"/>
            <w:szCs w:val="22"/>
            <w:u w:val="single"/>
            <w:rPrChange w:id="9" w:author="Microsoft Office User" w:date="2024-03-20T11:37:00Z">
              <w:rPr>
                <w:rFonts w:ascii="DIN Alternate" w:hAnsi="DIN Alternate" w:cstheme="majorHAnsi"/>
                <w:b/>
                <w:bCs/>
              </w:rPr>
            </w:rPrChange>
          </w:rPr>
          <w:t>, modérateur</w:t>
        </w:r>
      </w:ins>
      <w:del w:id="10" w:author="Microsoft Office User" w:date="2024-03-20T11:36:00Z">
        <w:r w:rsidRPr="00B4235C" w:rsidDel="00B4235C">
          <w:rPr>
            <w:rFonts w:ascii="DIN Alternate" w:hAnsi="DIN Alternate" w:cstheme="majorHAnsi"/>
            <w:b/>
            <w:bCs/>
            <w:color w:val="000000" w:themeColor="text1"/>
            <w:sz w:val="22"/>
            <w:szCs w:val="22"/>
            <w:u w:val="single"/>
            <w:rPrChange w:id="11" w:author="Microsoft Office User" w:date="2024-03-20T11:37:00Z">
              <w:rPr>
                <w:rFonts w:asciiTheme="majorHAnsi" w:hAnsiTheme="majorHAnsi" w:cstheme="majorHAnsi"/>
                <w:b/>
                <w:bCs/>
              </w:rPr>
            </w:rPrChange>
          </w:rPr>
          <w:delText> :</w:delText>
        </w:r>
      </w:del>
    </w:p>
    <w:p w14:paraId="4AE7214E" w14:textId="24E44B57" w:rsidR="00B4235C" w:rsidRDefault="00CA573C" w:rsidP="008C15A5">
      <w:pPr>
        <w:rPr>
          <w:rFonts w:ascii="DIN Alternate" w:hAnsi="DIN Alternate" w:cs="Dubai"/>
          <w:sz w:val="22"/>
          <w:szCs w:val="22"/>
        </w:rPr>
      </w:pPr>
      <w:del w:id="12" w:author="Microsoft Office User" w:date="2024-03-20T11:36:00Z">
        <w:r w:rsidRPr="00B4235C" w:rsidDel="00B4235C">
          <w:rPr>
            <w:rFonts w:ascii="DIN Alternate" w:hAnsi="DIN Alternate" w:cs="Dubai"/>
            <w:sz w:val="22"/>
            <w:szCs w:val="22"/>
            <w:rPrChange w:id="13" w:author="Microsoft Office User" w:date="2024-03-20T11:36:00Z">
              <w:rPr>
                <w:rFonts w:asciiTheme="majorHAnsi" w:hAnsiTheme="majorHAnsi" w:cstheme="majorHAnsi"/>
              </w:rPr>
            </w:rPrChange>
          </w:rPr>
          <w:delText xml:space="preserve"> </w:delText>
        </w:r>
      </w:del>
      <w:r w:rsidRPr="00B4235C">
        <w:rPr>
          <w:rFonts w:ascii="DIN Alternate" w:hAnsi="DIN Alternate" w:cs="Dubai"/>
          <w:sz w:val="22"/>
          <w:szCs w:val="22"/>
          <w:rPrChange w:id="14" w:author="Microsoft Office User" w:date="2024-03-20T11:36:00Z">
            <w:rPr>
              <w:rFonts w:asciiTheme="majorHAnsi" w:hAnsiTheme="majorHAnsi" w:cstheme="majorHAnsi"/>
            </w:rPr>
          </w:rPrChange>
        </w:rPr>
        <w:t xml:space="preserve">A ma droite, </w:t>
      </w:r>
      <w:r w:rsidRPr="00B4235C">
        <w:rPr>
          <w:rFonts w:ascii="DIN Alternate" w:hAnsi="DIN Alternate" w:cs="Dubai"/>
          <w:b/>
          <w:bCs/>
          <w:sz w:val="22"/>
          <w:szCs w:val="22"/>
          <w:rPrChange w:id="15" w:author="Microsoft Office User" w:date="2024-03-20T11:36:00Z">
            <w:rPr>
              <w:rFonts w:asciiTheme="majorHAnsi" w:hAnsiTheme="majorHAnsi" w:cstheme="majorHAnsi"/>
            </w:rPr>
          </w:rPrChange>
        </w:rPr>
        <w:t>Jérôme Allard</w:t>
      </w:r>
      <w:r w:rsidRPr="00B4235C">
        <w:rPr>
          <w:rFonts w:ascii="DIN Alternate" w:hAnsi="DIN Alternate" w:cs="Dubai"/>
          <w:sz w:val="22"/>
          <w:szCs w:val="22"/>
          <w:rPrChange w:id="16" w:author="Microsoft Office User" w:date="2024-03-20T11:36:00Z">
            <w:rPr>
              <w:rFonts w:asciiTheme="majorHAnsi" w:hAnsiTheme="majorHAnsi" w:cstheme="majorHAnsi"/>
            </w:rPr>
          </w:rPrChange>
        </w:rPr>
        <w:t>, coordinateur du fonds animati</w:t>
      </w:r>
      <w:r w:rsidR="0058279D" w:rsidRPr="00B4235C">
        <w:rPr>
          <w:rFonts w:ascii="DIN Alternate" w:hAnsi="DIN Alternate" w:cs="Dubai"/>
          <w:sz w:val="22"/>
          <w:szCs w:val="22"/>
          <w:rPrChange w:id="17" w:author="Microsoft Office User" w:date="2024-03-20T11:36:00Z">
            <w:rPr>
              <w:rFonts w:asciiTheme="majorHAnsi" w:hAnsiTheme="majorHAnsi" w:cstheme="majorHAnsi"/>
            </w:rPr>
          </w:rPrChange>
        </w:rPr>
        <w:t xml:space="preserve">on et jeux vidéo chez </w:t>
      </w:r>
      <w:del w:id="18" w:author="Microsoft Office User" w:date="2024-03-20T11:35:00Z">
        <w:r w:rsidR="0058279D" w:rsidRPr="00B4235C" w:rsidDel="00B4235C">
          <w:rPr>
            <w:rFonts w:ascii="DIN Alternate" w:hAnsi="DIN Alternate" w:cs="Dubai"/>
            <w:strike/>
            <w:color w:val="FF0000"/>
            <w:sz w:val="22"/>
            <w:szCs w:val="22"/>
            <w:rPrChange w:id="19" w:author="Microsoft Office User" w:date="2024-03-20T11:36:00Z">
              <w:rPr>
                <w:rFonts w:asciiTheme="majorHAnsi" w:hAnsiTheme="majorHAnsi" w:cstheme="majorHAnsi"/>
                <w:strike/>
                <w:color w:val="FF0000"/>
              </w:rPr>
            </w:rPrChange>
          </w:rPr>
          <w:delText xml:space="preserve">les </w:delText>
        </w:r>
      </w:del>
      <w:proofErr w:type="spellStart"/>
      <w:r w:rsidR="0058279D" w:rsidRPr="00B4235C">
        <w:rPr>
          <w:rFonts w:ascii="DIN Alternate" w:hAnsi="DIN Alternate" w:cs="Dubai"/>
          <w:sz w:val="22"/>
          <w:szCs w:val="22"/>
          <w:rPrChange w:id="20" w:author="Microsoft Office User" w:date="2024-03-20T11:36:00Z">
            <w:rPr>
              <w:rFonts w:asciiTheme="majorHAnsi" w:hAnsiTheme="majorHAnsi" w:cstheme="majorHAnsi"/>
            </w:rPr>
          </w:rPrChange>
        </w:rPr>
        <w:t>Pictanovo</w:t>
      </w:r>
      <w:proofErr w:type="spellEnd"/>
      <w:r w:rsidR="0058279D" w:rsidRPr="00B4235C">
        <w:rPr>
          <w:rFonts w:ascii="DIN Alternate" w:hAnsi="DIN Alternate" w:cs="Dubai"/>
          <w:sz w:val="22"/>
          <w:szCs w:val="22"/>
          <w:rPrChange w:id="21" w:author="Microsoft Office User" w:date="2024-03-20T11:36:00Z">
            <w:rPr>
              <w:rFonts w:asciiTheme="majorHAnsi" w:hAnsiTheme="majorHAnsi" w:cstheme="majorHAnsi"/>
            </w:rPr>
          </w:rPrChange>
        </w:rPr>
        <w:t xml:space="preserve"> dans les Hauts de France ; </w:t>
      </w:r>
      <w:r w:rsidR="0058279D" w:rsidRPr="00B4235C">
        <w:rPr>
          <w:rFonts w:ascii="DIN Alternate" w:hAnsi="DIN Alternate" w:cs="Dubai"/>
          <w:b/>
          <w:bCs/>
          <w:sz w:val="22"/>
          <w:szCs w:val="22"/>
          <w:rPrChange w:id="22" w:author="Microsoft Office User" w:date="2024-03-20T11:36:00Z">
            <w:rPr>
              <w:rFonts w:asciiTheme="majorHAnsi" w:hAnsiTheme="majorHAnsi" w:cstheme="majorHAnsi"/>
            </w:rPr>
          </w:rPrChange>
        </w:rPr>
        <w:t>Jean-François Bigot</w:t>
      </w:r>
      <w:r w:rsidR="0058279D" w:rsidRPr="00B4235C">
        <w:rPr>
          <w:rFonts w:ascii="DIN Alternate" w:hAnsi="DIN Alternate" w:cs="Dubai"/>
          <w:sz w:val="22"/>
          <w:szCs w:val="22"/>
          <w:rPrChange w:id="23" w:author="Microsoft Office User" w:date="2024-03-20T11:36:00Z">
            <w:rPr>
              <w:rFonts w:asciiTheme="majorHAnsi" w:hAnsiTheme="majorHAnsi" w:cstheme="majorHAnsi"/>
            </w:rPr>
          </w:rPrChange>
        </w:rPr>
        <w:t>, p</w:t>
      </w:r>
      <w:r w:rsidRPr="00B4235C">
        <w:rPr>
          <w:rFonts w:ascii="DIN Alternate" w:hAnsi="DIN Alternate" w:cs="Dubai"/>
          <w:sz w:val="22"/>
          <w:szCs w:val="22"/>
          <w:rPrChange w:id="24" w:author="Microsoft Office User" w:date="2024-03-20T11:36:00Z">
            <w:rPr>
              <w:rFonts w:asciiTheme="majorHAnsi" w:hAnsiTheme="majorHAnsi" w:cstheme="majorHAnsi"/>
            </w:rPr>
          </w:rPrChange>
        </w:rPr>
        <w:t>roducteur chez JPL</w:t>
      </w:r>
      <w:r w:rsidR="0058279D" w:rsidRPr="00B4235C">
        <w:rPr>
          <w:rFonts w:ascii="DIN Alternate" w:hAnsi="DIN Alternate" w:cs="Dubai"/>
          <w:sz w:val="22"/>
          <w:szCs w:val="22"/>
          <w:rPrChange w:id="25" w:author="Microsoft Office User" w:date="2024-03-20T11:36:00Z">
            <w:rPr>
              <w:rFonts w:asciiTheme="majorHAnsi" w:hAnsiTheme="majorHAnsi" w:cstheme="majorHAnsi"/>
            </w:rPr>
          </w:rPrChange>
        </w:rPr>
        <w:t xml:space="preserve"> Films, à </w:t>
      </w:r>
      <w:r w:rsidRPr="00B4235C">
        <w:rPr>
          <w:rFonts w:ascii="DIN Alternate" w:hAnsi="DIN Alternate" w:cs="Dubai"/>
          <w:sz w:val="22"/>
          <w:szCs w:val="22"/>
          <w:rPrChange w:id="26" w:author="Microsoft Office User" w:date="2024-03-20T11:36:00Z">
            <w:rPr>
              <w:rFonts w:asciiTheme="majorHAnsi" w:hAnsiTheme="majorHAnsi" w:cstheme="majorHAnsi"/>
            </w:rPr>
          </w:rPrChange>
        </w:rPr>
        <w:t xml:space="preserve">ma droite toujours, </w:t>
      </w:r>
      <w:r w:rsidRPr="00B4235C">
        <w:rPr>
          <w:rFonts w:ascii="DIN Alternate" w:hAnsi="DIN Alternate" w:cs="Dubai"/>
          <w:b/>
          <w:bCs/>
          <w:sz w:val="22"/>
          <w:szCs w:val="22"/>
          <w:rPrChange w:id="27" w:author="Microsoft Office User" w:date="2024-03-20T11:36:00Z">
            <w:rPr>
              <w:rFonts w:asciiTheme="majorHAnsi" w:hAnsiTheme="majorHAnsi" w:cstheme="majorHAnsi"/>
            </w:rPr>
          </w:rPrChange>
        </w:rPr>
        <w:t xml:space="preserve">Magali </w:t>
      </w:r>
      <w:proofErr w:type="spellStart"/>
      <w:r w:rsidRPr="00B4235C">
        <w:rPr>
          <w:rFonts w:ascii="DIN Alternate" w:hAnsi="DIN Alternate" w:cs="Dubai"/>
          <w:b/>
          <w:bCs/>
          <w:sz w:val="22"/>
          <w:szCs w:val="22"/>
          <w:rPrChange w:id="28" w:author="Microsoft Office User" w:date="2024-03-20T11:36:00Z">
            <w:rPr>
              <w:rFonts w:asciiTheme="majorHAnsi" w:hAnsiTheme="majorHAnsi" w:cstheme="majorHAnsi"/>
            </w:rPr>
          </w:rPrChange>
        </w:rPr>
        <w:t>Jam</w:t>
      </w:r>
      <w:r w:rsidR="0058279D" w:rsidRPr="00B4235C">
        <w:rPr>
          <w:rFonts w:ascii="DIN Alternate" w:hAnsi="DIN Alternate" w:cs="Dubai"/>
          <w:b/>
          <w:bCs/>
          <w:sz w:val="22"/>
          <w:szCs w:val="22"/>
          <w:rPrChange w:id="29" w:author="Microsoft Office User" w:date="2024-03-20T11:36:00Z">
            <w:rPr>
              <w:rFonts w:asciiTheme="majorHAnsi" w:hAnsiTheme="majorHAnsi" w:cstheme="majorHAnsi"/>
            </w:rPr>
          </w:rPrChange>
        </w:rPr>
        <w:t>m</w:t>
      </w:r>
      <w:r w:rsidRPr="00B4235C">
        <w:rPr>
          <w:rFonts w:ascii="DIN Alternate" w:hAnsi="DIN Alternate" w:cs="Dubai"/>
          <w:b/>
          <w:bCs/>
          <w:sz w:val="22"/>
          <w:szCs w:val="22"/>
          <w:rPrChange w:id="30" w:author="Microsoft Office User" w:date="2024-03-20T11:36:00Z">
            <w:rPr>
              <w:rFonts w:asciiTheme="majorHAnsi" w:hAnsiTheme="majorHAnsi" w:cstheme="majorHAnsi"/>
            </w:rPr>
          </w:rPrChange>
        </w:rPr>
        <w:t>et</w:t>
      </w:r>
      <w:proofErr w:type="spellEnd"/>
      <w:r w:rsidRPr="00B4235C">
        <w:rPr>
          <w:rFonts w:ascii="DIN Alternate" w:hAnsi="DIN Alternate" w:cs="Dubai"/>
          <w:sz w:val="22"/>
          <w:szCs w:val="22"/>
          <w:rPrChange w:id="31" w:author="Microsoft Office User" w:date="2024-03-20T11:36:00Z">
            <w:rPr>
              <w:rFonts w:asciiTheme="majorHAnsi" w:hAnsiTheme="majorHAnsi" w:cstheme="majorHAnsi"/>
            </w:rPr>
          </w:rPrChange>
        </w:rPr>
        <w:t>, chargée de mission aide</w:t>
      </w:r>
      <w:r w:rsidR="0058279D" w:rsidRPr="00B4235C">
        <w:rPr>
          <w:rFonts w:ascii="DIN Alternate" w:hAnsi="DIN Alternate" w:cs="Dubai"/>
          <w:sz w:val="22"/>
          <w:szCs w:val="22"/>
          <w:rPrChange w:id="32" w:author="Microsoft Office User" w:date="2024-03-20T11:36:00Z">
            <w:rPr>
              <w:rFonts w:asciiTheme="majorHAnsi" w:hAnsiTheme="majorHAnsi" w:cstheme="majorHAnsi"/>
            </w:rPr>
          </w:rPrChange>
        </w:rPr>
        <w:t xml:space="preserve"> aux</w:t>
      </w:r>
      <w:r w:rsidRPr="00B4235C">
        <w:rPr>
          <w:rFonts w:ascii="DIN Alternate" w:hAnsi="DIN Alternate" w:cs="Dubai"/>
          <w:sz w:val="22"/>
          <w:szCs w:val="22"/>
          <w:rPrChange w:id="33" w:author="Microsoft Office User" w:date="2024-03-20T11:36:00Z">
            <w:rPr>
              <w:rFonts w:asciiTheme="majorHAnsi" w:hAnsiTheme="majorHAnsi" w:cstheme="majorHAnsi"/>
            </w:rPr>
          </w:rPrChange>
        </w:rPr>
        <w:t xml:space="preserve"> technique</w:t>
      </w:r>
      <w:r w:rsidR="0058279D" w:rsidRPr="00B4235C">
        <w:rPr>
          <w:rFonts w:ascii="DIN Alternate" w:hAnsi="DIN Alternate" w:cs="Dubai"/>
          <w:sz w:val="22"/>
          <w:szCs w:val="22"/>
          <w:rPrChange w:id="34" w:author="Microsoft Office User" w:date="2024-03-20T11:36:00Z">
            <w:rPr>
              <w:rFonts w:asciiTheme="majorHAnsi" w:hAnsiTheme="majorHAnsi" w:cstheme="majorHAnsi"/>
            </w:rPr>
          </w:rPrChange>
        </w:rPr>
        <w:t>s de l'animation au CNC ;</w:t>
      </w:r>
      <w:r w:rsidRPr="00B4235C">
        <w:rPr>
          <w:rFonts w:ascii="DIN Alternate" w:hAnsi="DIN Alternate" w:cs="Dubai"/>
          <w:sz w:val="22"/>
          <w:szCs w:val="22"/>
          <w:rPrChange w:id="35" w:author="Microsoft Office User" w:date="2024-03-20T11:36:00Z">
            <w:rPr>
              <w:rFonts w:asciiTheme="majorHAnsi" w:hAnsiTheme="majorHAnsi" w:cstheme="majorHAnsi"/>
            </w:rPr>
          </w:rPrChange>
        </w:rPr>
        <w:t xml:space="preserve"> </w:t>
      </w:r>
      <w:r w:rsidRPr="00B4235C">
        <w:rPr>
          <w:rFonts w:ascii="DIN Alternate" w:hAnsi="DIN Alternate" w:cs="Dubai"/>
          <w:b/>
          <w:bCs/>
          <w:sz w:val="22"/>
          <w:szCs w:val="22"/>
          <w:rPrChange w:id="36" w:author="Microsoft Office User" w:date="2024-03-20T11:36:00Z">
            <w:rPr>
              <w:rFonts w:asciiTheme="majorHAnsi" w:hAnsiTheme="majorHAnsi" w:cstheme="majorHAnsi"/>
            </w:rPr>
          </w:rPrChange>
        </w:rPr>
        <w:t>Jean-François Le Corre</w:t>
      </w:r>
      <w:r w:rsidRPr="00B4235C">
        <w:rPr>
          <w:rFonts w:ascii="DIN Alternate" w:hAnsi="DIN Alternate" w:cs="Dubai"/>
          <w:sz w:val="22"/>
          <w:szCs w:val="22"/>
          <w:rPrChange w:id="37" w:author="Microsoft Office User" w:date="2024-03-20T11:36:00Z">
            <w:rPr>
              <w:rFonts w:asciiTheme="majorHAnsi" w:hAnsiTheme="majorHAnsi" w:cstheme="majorHAnsi"/>
            </w:rPr>
          </w:rPrChange>
        </w:rPr>
        <w:t>, producteur chez Vivement Lundi</w:t>
      </w:r>
      <w:r w:rsidR="0058279D" w:rsidRPr="00B4235C">
        <w:rPr>
          <w:rFonts w:ascii="DIN Alternate" w:hAnsi="DIN Alternate" w:cs="Dubai"/>
          <w:sz w:val="22"/>
          <w:szCs w:val="22"/>
          <w:rPrChange w:id="38" w:author="Microsoft Office User" w:date="2024-03-20T11:36:00Z">
            <w:rPr>
              <w:rFonts w:asciiTheme="majorHAnsi" w:hAnsiTheme="majorHAnsi" w:cstheme="majorHAnsi"/>
            </w:rPr>
          </w:rPrChange>
        </w:rPr>
        <w:t xml:space="preserve"> !; </w:t>
      </w:r>
      <w:r w:rsidR="0058279D" w:rsidRPr="00B4235C">
        <w:rPr>
          <w:rFonts w:ascii="DIN Alternate" w:hAnsi="DIN Alternate" w:cs="Dubai"/>
          <w:b/>
          <w:bCs/>
          <w:sz w:val="22"/>
          <w:szCs w:val="22"/>
          <w:rPrChange w:id="39" w:author="Microsoft Office User" w:date="2024-03-20T11:37:00Z">
            <w:rPr>
              <w:rFonts w:asciiTheme="majorHAnsi" w:hAnsiTheme="majorHAnsi" w:cstheme="majorHAnsi"/>
            </w:rPr>
          </w:rPrChange>
        </w:rPr>
        <w:t>Anne-Cécile Rolland</w:t>
      </w:r>
      <w:r w:rsidRPr="00B4235C">
        <w:rPr>
          <w:rFonts w:ascii="DIN Alternate" w:hAnsi="DIN Alternate" w:cs="Dubai"/>
          <w:sz w:val="22"/>
          <w:szCs w:val="22"/>
          <w:rPrChange w:id="40" w:author="Microsoft Office User" w:date="2024-03-20T11:36:00Z">
            <w:rPr>
              <w:rFonts w:asciiTheme="majorHAnsi" w:hAnsiTheme="majorHAnsi" w:cstheme="majorHAnsi"/>
            </w:rPr>
          </w:rPrChange>
        </w:rPr>
        <w:t xml:space="preserve"> du Fonds d'aide à la création cinéma et audiovis</w:t>
      </w:r>
      <w:r w:rsidR="0058279D" w:rsidRPr="00B4235C">
        <w:rPr>
          <w:rFonts w:ascii="DIN Alternate" w:hAnsi="DIN Alternate" w:cs="Dubai"/>
          <w:sz w:val="22"/>
          <w:szCs w:val="22"/>
          <w:rPrChange w:id="41" w:author="Microsoft Office User" w:date="2024-03-20T11:36:00Z">
            <w:rPr>
              <w:rFonts w:asciiTheme="majorHAnsi" w:hAnsiTheme="majorHAnsi" w:cstheme="majorHAnsi"/>
            </w:rPr>
          </w:rPrChange>
        </w:rPr>
        <w:t>uel de la région Bretagne ; e</w:t>
      </w:r>
      <w:r w:rsidRPr="00B4235C">
        <w:rPr>
          <w:rFonts w:ascii="DIN Alternate" w:hAnsi="DIN Alternate" w:cs="Dubai"/>
          <w:sz w:val="22"/>
          <w:szCs w:val="22"/>
          <w:rPrChange w:id="42" w:author="Microsoft Office User" w:date="2024-03-20T11:36:00Z">
            <w:rPr>
              <w:rFonts w:asciiTheme="majorHAnsi" w:hAnsiTheme="majorHAnsi" w:cstheme="majorHAnsi"/>
            </w:rPr>
          </w:rPrChange>
        </w:rPr>
        <w:t xml:space="preserve">t enfin </w:t>
      </w:r>
      <w:r w:rsidRPr="00B4235C">
        <w:rPr>
          <w:rFonts w:ascii="DIN Alternate" w:hAnsi="DIN Alternate" w:cs="Dubai"/>
          <w:b/>
          <w:bCs/>
          <w:sz w:val="22"/>
          <w:szCs w:val="22"/>
          <w:rPrChange w:id="43" w:author="Microsoft Office User" w:date="2024-03-20T11:37:00Z">
            <w:rPr>
              <w:rFonts w:asciiTheme="majorHAnsi" w:hAnsiTheme="majorHAnsi" w:cstheme="majorHAnsi"/>
            </w:rPr>
          </w:rPrChange>
        </w:rPr>
        <w:t>Joseph Jacquet</w:t>
      </w:r>
      <w:r w:rsidRPr="00B4235C">
        <w:rPr>
          <w:rFonts w:ascii="DIN Alternate" w:hAnsi="DIN Alternate" w:cs="Dubai"/>
          <w:sz w:val="22"/>
          <w:szCs w:val="22"/>
          <w:rPrChange w:id="44" w:author="Microsoft Office User" w:date="2024-03-20T11:36:00Z">
            <w:rPr>
              <w:rFonts w:asciiTheme="majorHAnsi" w:hAnsiTheme="majorHAnsi" w:cstheme="majorHAnsi"/>
            </w:rPr>
          </w:rPrChange>
        </w:rPr>
        <w:t>, directeur du développement jeunesse à France Télévisions.</w:t>
      </w:r>
    </w:p>
    <w:p w14:paraId="652AFBEE" w14:textId="77777777" w:rsidR="00257C83" w:rsidRPr="00B4235C" w:rsidRDefault="00257C83" w:rsidP="008C15A5">
      <w:pPr>
        <w:rPr>
          <w:rFonts w:ascii="DIN Alternate" w:hAnsi="DIN Alternate" w:cs="Dubai"/>
          <w:sz w:val="22"/>
          <w:szCs w:val="22"/>
        </w:rPr>
      </w:pPr>
    </w:p>
    <w:p w14:paraId="22A16E93" w14:textId="263BFA5C" w:rsidR="00DA6285" w:rsidRDefault="00CA573C" w:rsidP="008C15A5">
      <w:pPr>
        <w:rPr>
          <w:rFonts w:ascii="DIN Alternate" w:hAnsi="DIN Alternate" w:cs="Dubai"/>
          <w:color w:val="000000" w:themeColor="text1"/>
          <w:sz w:val="22"/>
          <w:szCs w:val="22"/>
        </w:rPr>
      </w:pPr>
      <w:del w:id="45" w:author="Microsoft Office User" w:date="2024-03-20T11:37:00Z">
        <w:r w:rsidRPr="00B4235C" w:rsidDel="00B4235C">
          <w:rPr>
            <w:rFonts w:ascii="DIN Alternate" w:hAnsi="DIN Alternate" w:cs="Dubai"/>
            <w:color w:val="000000" w:themeColor="text1"/>
            <w:sz w:val="22"/>
            <w:szCs w:val="22"/>
            <w:rPrChange w:id="46" w:author="Microsoft Office User" w:date="2024-03-20T11:37:00Z">
              <w:rPr>
                <w:rFonts w:asciiTheme="majorHAnsi" w:hAnsiTheme="majorHAnsi" w:cstheme="majorHAnsi"/>
              </w:rPr>
            </w:rPrChange>
          </w:rPr>
          <w:delText xml:space="preserve"> </w:delText>
        </w:r>
      </w:del>
      <w:r w:rsidRPr="00B4235C">
        <w:rPr>
          <w:rFonts w:ascii="DIN Alternate" w:hAnsi="DIN Alternate" w:cs="Dubai"/>
          <w:color w:val="000000" w:themeColor="text1"/>
          <w:sz w:val="22"/>
          <w:szCs w:val="22"/>
          <w:rPrChange w:id="47" w:author="Microsoft Office User" w:date="2024-03-20T11:37:00Z">
            <w:rPr>
              <w:rFonts w:asciiTheme="majorHAnsi" w:hAnsiTheme="majorHAnsi" w:cstheme="majorHAnsi"/>
            </w:rPr>
          </w:rPrChange>
        </w:rPr>
        <w:t>Merci d'avoir accepté de participer à cette table ronde</w:t>
      </w:r>
      <w:r w:rsidR="0058279D" w:rsidRPr="00B4235C">
        <w:rPr>
          <w:rFonts w:ascii="DIN Alternate" w:hAnsi="DIN Alternate" w:cs="Dubai"/>
          <w:color w:val="000000" w:themeColor="text1"/>
          <w:sz w:val="22"/>
          <w:szCs w:val="22"/>
          <w:rPrChange w:id="48" w:author="Microsoft Office User" w:date="2024-03-20T11:37:00Z">
            <w:rPr>
              <w:rFonts w:asciiTheme="majorHAnsi" w:hAnsiTheme="majorHAnsi" w:cstheme="majorHAnsi"/>
            </w:rPr>
          </w:rPrChange>
        </w:rPr>
        <w:t>, à l'invitation de l'AFCA et de F</w:t>
      </w:r>
      <w:r w:rsidRPr="00B4235C">
        <w:rPr>
          <w:rFonts w:ascii="DIN Alternate" w:hAnsi="DIN Alternate" w:cs="Dubai"/>
          <w:color w:val="000000" w:themeColor="text1"/>
          <w:sz w:val="22"/>
          <w:szCs w:val="22"/>
          <w:rPrChange w:id="49" w:author="Microsoft Office User" w:date="2024-03-20T11:37:00Z">
            <w:rPr>
              <w:rFonts w:asciiTheme="majorHAnsi" w:hAnsiTheme="majorHAnsi" w:cstheme="majorHAnsi"/>
            </w:rPr>
          </w:rPrChange>
        </w:rPr>
        <w:t>ilms en Bretagne. Un petit mot peut être déjà pour essayer de cerner ce</w:t>
      </w:r>
      <w:r w:rsidR="0058279D" w:rsidRPr="00B4235C">
        <w:rPr>
          <w:rFonts w:ascii="DIN Alternate" w:hAnsi="DIN Alternate" w:cs="Dubai"/>
          <w:color w:val="000000" w:themeColor="text1"/>
          <w:sz w:val="22"/>
          <w:szCs w:val="22"/>
          <w:rPrChange w:id="50" w:author="Microsoft Office User" w:date="2024-03-20T11:37:00Z">
            <w:rPr>
              <w:rFonts w:asciiTheme="majorHAnsi" w:hAnsiTheme="majorHAnsi" w:cstheme="majorHAnsi"/>
            </w:rPr>
          </w:rPrChange>
        </w:rPr>
        <w:t xml:space="preserve">tte question de périmètre du </w:t>
      </w:r>
      <w:r w:rsidRPr="00B4235C">
        <w:rPr>
          <w:rFonts w:ascii="DIN Alternate" w:hAnsi="DIN Alternate" w:cs="Dubai"/>
          <w:color w:val="000000" w:themeColor="text1"/>
          <w:sz w:val="22"/>
          <w:szCs w:val="22"/>
          <w:rPrChange w:id="51" w:author="Microsoft Office User" w:date="2024-03-20T11:37:00Z">
            <w:rPr>
              <w:rFonts w:asciiTheme="majorHAnsi" w:hAnsiTheme="majorHAnsi" w:cstheme="majorHAnsi"/>
            </w:rPr>
          </w:rPrChange>
        </w:rPr>
        <w:t xml:space="preserve">stop motion. On a vu notamment à travers cette dernière présentation que </w:t>
      </w:r>
      <w:del w:id="52" w:author="Microsoft Office User" w:date="2024-03-20T11:37:00Z">
        <w:r w:rsidRPr="00B4235C" w:rsidDel="00B4235C">
          <w:rPr>
            <w:rFonts w:ascii="DIN Alternate" w:hAnsi="DIN Alternate" w:cs="Dubai"/>
            <w:strike/>
            <w:color w:val="000000" w:themeColor="text1"/>
            <w:sz w:val="22"/>
            <w:szCs w:val="22"/>
            <w:rPrChange w:id="53" w:author="Microsoft Office User" w:date="2024-03-20T11:37:00Z">
              <w:rPr>
                <w:rFonts w:asciiTheme="majorHAnsi" w:hAnsiTheme="majorHAnsi" w:cstheme="majorHAnsi"/>
                <w:strike/>
                <w:color w:val="FF0000"/>
              </w:rPr>
            </w:rPrChange>
          </w:rPr>
          <w:delText xml:space="preserve">que </w:delText>
        </w:r>
      </w:del>
      <w:r w:rsidRPr="00B4235C">
        <w:rPr>
          <w:rFonts w:ascii="DIN Alternate" w:hAnsi="DIN Alternate" w:cs="Dubai"/>
          <w:color w:val="000000" w:themeColor="text1"/>
          <w:sz w:val="22"/>
          <w:szCs w:val="22"/>
          <w:rPrChange w:id="54" w:author="Microsoft Office User" w:date="2024-03-20T11:37:00Z">
            <w:rPr>
              <w:rFonts w:asciiTheme="majorHAnsi" w:hAnsiTheme="majorHAnsi" w:cstheme="majorHAnsi"/>
            </w:rPr>
          </w:rPrChange>
        </w:rPr>
        <w:t>l'acception peut être assez large</w:t>
      </w:r>
      <w:r w:rsidR="0058279D" w:rsidRPr="00B4235C">
        <w:rPr>
          <w:rFonts w:ascii="DIN Alternate" w:hAnsi="DIN Alternate" w:cs="Dubai"/>
          <w:color w:val="000000" w:themeColor="text1"/>
          <w:sz w:val="22"/>
          <w:szCs w:val="22"/>
          <w:rPrChange w:id="55" w:author="Microsoft Office User" w:date="2024-03-20T11:37:00Z">
            <w:rPr>
              <w:rFonts w:asciiTheme="majorHAnsi" w:hAnsiTheme="majorHAnsi" w:cstheme="majorHAnsi"/>
            </w:rPr>
          </w:rPrChange>
        </w:rPr>
        <w:t>.  Vous-même, qu’est-</w:t>
      </w:r>
      <w:r w:rsidRPr="00B4235C">
        <w:rPr>
          <w:rFonts w:ascii="DIN Alternate" w:hAnsi="DIN Alternate" w:cs="Dubai"/>
          <w:color w:val="000000" w:themeColor="text1"/>
          <w:sz w:val="22"/>
          <w:szCs w:val="22"/>
          <w:rPrChange w:id="56" w:author="Microsoft Office User" w:date="2024-03-20T11:37:00Z">
            <w:rPr>
              <w:rFonts w:asciiTheme="majorHAnsi" w:hAnsiTheme="majorHAnsi" w:cstheme="majorHAnsi"/>
            </w:rPr>
          </w:rPrChange>
        </w:rPr>
        <w:t>ce que vous considérez sous ce vocable</w:t>
      </w:r>
      <w:r w:rsidR="0058279D" w:rsidRPr="00B4235C">
        <w:rPr>
          <w:rFonts w:ascii="DIN Alternate" w:hAnsi="DIN Alternate" w:cs="Dubai"/>
          <w:color w:val="000000" w:themeColor="text1"/>
          <w:sz w:val="22"/>
          <w:szCs w:val="22"/>
          <w:rPrChange w:id="57" w:author="Microsoft Office User" w:date="2024-03-20T11:37:00Z">
            <w:rPr>
              <w:rFonts w:asciiTheme="majorHAnsi" w:hAnsiTheme="majorHAnsi" w:cstheme="majorHAnsi"/>
            </w:rPr>
          </w:rPrChange>
        </w:rPr>
        <w:t> ? D</w:t>
      </w:r>
      <w:r w:rsidRPr="00B4235C">
        <w:rPr>
          <w:rFonts w:ascii="DIN Alternate" w:hAnsi="DIN Alternate" w:cs="Dubai"/>
          <w:color w:val="000000" w:themeColor="text1"/>
          <w:sz w:val="22"/>
          <w:szCs w:val="22"/>
          <w:rPrChange w:id="58" w:author="Microsoft Office User" w:date="2024-03-20T11:37:00Z">
            <w:rPr>
              <w:rFonts w:asciiTheme="majorHAnsi" w:hAnsiTheme="majorHAnsi" w:cstheme="majorHAnsi"/>
            </w:rPr>
          </w:rPrChange>
        </w:rPr>
        <w:t>es marionn</w:t>
      </w:r>
      <w:r w:rsidR="0058279D" w:rsidRPr="00B4235C">
        <w:rPr>
          <w:rFonts w:ascii="DIN Alternate" w:hAnsi="DIN Alternate" w:cs="Dubai"/>
          <w:color w:val="000000" w:themeColor="text1"/>
          <w:sz w:val="22"/>
          <w:szCs w:val="22"/>
          <w:rPrChange w:id="59" w:author="Microsoft Office User" w:date="2024-03-20T11:37:00Z">
            <w:rPr>
              <w:rFonts w:asciiTheme="majorHAnsi" w:hAnsiTheme="majorHAnsi" w:cstheme="majorHAnsi"/>
            </w:rPr>
          </w:rPrChange>
        </w:rPr>
        <w:t xml:space="preserve">ettes jusqu'à la pixellisation ou au papier découpé, </w:t>
      </w:r>
      <w:r w:rsidR="00BA316C" w:rsidRPr="00B4235C">
        <w:rPr>
          <w:rFonts w:ascii="DIN Alternate" w:hAnsi="DIN Alternate" w:cs="Dubai"/>
          <w:color w:val="000000" w:themeColor="text1"/>
          <w:sz w:val="22"/>
          <w:szCs w:val="22"/>
          <w:rPrChange w:id="60" w:author="Microsoft Office User" w:date="2024-03-20T11:37:00Z">
            <w:rPr>
              <w:rFonts w:asciiTheme="majorHAnsi" w:hAnsiTheme="majorHAnsi" w:cstheme="majorHAnsi"/>
              <w:color w:val="FF0000"/>
            </w:rPr>
          </w:rPrChange>
        </w:rPr>
        <w:t>que mettez-vous</w:t>
      </w:r>
      <w:r w:rsidR="0058279D" w:rsidRPr="00B4235C">
        <w:rPr>
          <w:rFonts w:ascii="DIN Alternate" w:hAnsi="DIN Alternate" w:cs="Dubai"/>
          <w:color w:val="000000" w:themeColor="text1"/>
          <w:sz w:val="22"/>
          <w:szCs w:val="22"/>
          <w:rPrChange w:id="61" w:author="Microsoft Office User" w:date="2024-03-20T11:37:00Z">
            <w:rPr>
              <w:rFonts w:asciiTheme="majorHAnsi" w:hAnsiTheme="majorHAnsi" w:cstheme="majorHAnsi"/>
              <w:color w:val="FF0000"/>
            </w:rPr>
          </w:rPrChange>
        </w:rPr>
        <w:t xml:space="preserve"> </w:t>
      </w:r>
      <w:r w:rsidR="0058279D" w:rsidRPr="00B4235C">
        <w:rPr>
          <w:rFonts w:ascii="DIN Alternate" w:hAnsi="DIN Alternate" w:cs="Dubai"/>
          <w:color w:val="000000" w:themeColor="text1"/>
          <w:sz w:val="22"/>
          <w:szCs w:val="22"/>
          <w:rPrChange w:id="62" w:author="Microsoft Office User" w:date="2024-03-20T11:37:00Z">
            <w:rPr>
              <w:rFonts w:asciiTheme="majorHAnsi" w:hAnsiTheme="majorHAnsi" w:cstheme="majorHAnsi"/>
            </w:rPr>
          </w:rPrChange>
        </w:rPr>
        <w:t xml:space="preserve">derrière stop </w:t>
      </w:r>
      <w:r w:rsidRPr="00B4235C">
        <w:rPr>
          <w:rFonts w:ascii="DIN Alternate" w:hAnsi="DIN Alternate" w:cs="Dubai"/>
          <w:color w:val="000000" w:themeColor="text1"/>
          <w:sz w:val="22"/>
          <w:szCs w:val="22"/>
          <w:rPrChange w:id="63" w:author="Microsoft Office User" w:date="2024-03-20T11:37:00Z">
            <w:rPr>
              <w:rFonts w:asciiTheme="majorHAnsi" w:hAnsiTheme="majorHAnsi" w:cstheme="majorHAnsi"/>
            </w:rPr>
          </w:rPrChange>
        </w:rPr>
        <w:t>motion</w:t>
      </w:r>
      <w:r w:rsidR="0058279D" w:rsidRPr="00B4235C">
        <w:rPr>
          <w:rFonts w:ascii="DIN Alternate" w:hAnsi="DIN Alternate" w:cs="Dubai"/>
          <w:color w:val="000000" w:themeColor="text1"/>
          <w:sz w:val="22"/>
          <w:szCs w:val="22"/>
          <w:rPrChange w:id="64" w:author="Microsoft Office User" w:date="2024-03-20T11:37:00Z">
            <w:rPr>
              <w:rFonts w:asciiTheme="majorHAnsi" w:hAnsiTheme="majorHAnsi" w:cstheme="majorHAnsi"/>
            </w:rPr>
          </w:rPrChange>
        </w:rPr>
        <w:t xml:space="preserve"> </w:t>
      </w:r>
      <w:r w:rsidRPr="00B4235C">
        <w:rPr>
          <w:rFonts w:ascii="DIN Alternate" w:hAnsi="DIN Alternate" w:cs="Dubai"/>
          <w:color w:val="000000" w:themeColor="text1"/>
          <w:sz w:val="22"/>
          <w:szCs w:val="22"/>
          <w:rPrChange w:id="65" w:author="Microsoft Office User" w:date="2024-03-20T11:37:00Z">
            <w:rPr>
              <w:rFonts w:asciiTheme="majorHAnsi" w:hAnsiTheme="majorHAnsi" w:cstheme="majorHAnsi"/>
            </w:rPr>
          </w:rPrChange>
        </w:rPr>
        <w:t>?</w:t>
      </w:r>
    </w:p>
    <w:p w14:paraId="261BC749" w14:textId="77777777" w:rsidR="0058279D" w:rsidRPr="00B4235C" w:rsidRDefault="0058279D" w:rsidP="008C15A5">
      <w:pPr>
        <w:rPr>
          <w:rFonts w:ascii="DIN Alternate" w:hAnsi="DIN Alternate" w:cstheme="majorHAnsi"/>
          <w:sz w:val="22"/>
          <w:szCs w:val="22"/>
          <w:rPrChange w:id="66" w:author="Microsoft Office User" w:date="2024-03-20T11:35:00Z">
            <w:rPr>
              <w:rFonts w:asciiTheme="majorHAnsi" w:hAnsiTheme="majorHAnsi" w:cstheme="majorHAnsi"/>
            </w:rPr>
          </w:rPrChange>
        </w:rPr>
      </w:pPr>
    </w:p>
    <w:p w14:paraId="08CD62D6" w14:textId="77777777" w:rsidR="00B4235C" w:rsidRPr="00B4235C" w:rsidRDefault="00B4235C"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67" w:author="Microsoft Office User" w:date="2024-03-20T11:36:00Z">
            <w:rPr>
              <w:rFonts w:asciiTheme="majorHAnsi" w:hAnsiTheme="majorHAnsi" w:cstheme="majorHAnsi"/>
            </w:rPr>
          </w:rPrChange>
        </w:rPr>
        <w:t>Jean-François Bigot, producteur chez JPL Films</w:t>
      </w:r>
    </w:p>
    <w:p w14:paraId="321D1D0B" w14:textId="77777777" w:rsidR="00257C83" w:rsidRDefault="00CA573C" w:rsidP="008C15A5">
      <w:pPr>
        <w:rPr>
          <w:rFonts w:ascii="DIN Alternate" w:hAnsi="DIN Alternate" w:cs="Dubai"/>
          <w:sz w:val="22"/>
          <w:szCs w:val="22"/>
        </w:rPr>
      </w:pPr>
      <w:r w:rsidRPr="00B4235C">
        <w:rPr>
          <w:rFonts w:ascii="DIN Alternate" w:hAnsi="DIN Alternate" w:cs="Dubai"/>
          <w:sz w:val="22"/>
          <w:szCs w:val="22"/>
          <w:rPrChange w:id="68" w:author="Microsoft Office User" w:date="2024-03-20T11:35:00Z">
            <w:rPr>
              <w:rFonts w:asciiTheme="majorHAnsi" w:hAnsiTheme="majorHAnsi" w:cstheme="majorHAnsi"/>
            </w:rPr>
          </w:rPrChange>
        </w:rPr>
        <w:t xml:space="preserve">C'est vrai que la question est très importante pour cerner ce qu'on </w:t>
      </w:r>
      <w:r w:rsidR="0058279D" w:rsidRPr="00B4235C">
        <w:rPr>
          <w:rFonts w:ascii="DIN Alternate" w:hAnsi="DIN Alternate" w:cs="Dubai"/>
          <w:sz w:val="22"/>
          <w:szCs w:val="22"/>
          <w:rPrChange w:id="69" w:author="Microsoft Office User" w:date="2024-03-20T11:35:00Z">
            <w:rPr>
              <w:rFonts w:asciiTheme="majorHAnsi" w:hAnsiTheme="majorHAnsi" w:cstheme="majorHAnsi"/>
            </w:rPr>
          </w:rPrChange>
        </w:rPr>
        <w:t>va pouvoir dire maintenant</w:t>
      </w:r>
      <w:r w:rsidRPr="00B4235C">
        <w:rPr>
          <w:rFonts w:ascii="DIN Alternate" w:hAnsi="DIN Alternate" w:cs="Dubai"/>
          <w:sz w:val="22"/>
          <w:szCs w:val="22"/>
          <w:rPrChange w:id="70" w:author="Microsoft Office User" w:date="2024-03-20T11:35:00Z">
            <w:rPr>
              <w:rFonts w:asciiTheme="majorHAnsi" w:hAnsiTheme="majorHAnsi" w:cstheme="majorHAnsi"/>
            </w:rPr>
          </w:rPrChange>
        </w:rPr>
        <w:t>. D'une manière générale, on a tendance à considérer que le concept de s</w:t>
      </w:r>
      <w:r w:rsidR="0058279D" w:rsidRPr="00B4235C">
        <w:rPr>
          <w:rFonts w:ascii="DIN Alternate" w:hAnsi="DIN Alternate" w:cs="Dubai"/>
          <w:sz w:val="22"/>
          <w:szCs w:val="22"/>
          <w:rPrChange w:id="71" w:author="Microsoft Office User" w:date="2024-03-20T11:35:00Z">
            <w:rPr>
              <w:rFonts w:asciiTheme="majorHAnsi" w:hAnsiTheme="majorHAnsi" w:cstheme="majorHAnsi"/>
            </w:rPr>
          </w:rPrChange>
        </w:rPr>
        <w:t xml:space="preserve">top motion est un concept un peu </w:t>
      </w:r>
      <w:r w:rsidRPr="00B4235C">
        <w:rPr>
          <w:rFonts w:ascii="DIN Alternate" w:hAnsi="DIN Alternate" w:cs="Dubai"/>
          <w:sz w:val="22"/>
          <w:szCs w:val="22"/>
          <w:rPrChange w:id="72" w:author="Microsoft Office User" w:date="2024-03-20T11:35:00Z">
            <w:rPr>
              <w:rFonts w:asciiTheme="majorHAnsi" w:hAnsiTheme="majorHAnsi" w:cstheme="majorHAnsi"/>
            </w:rPr>
          </w:rPrChange>
        </w:rPr>
        <w:t xml:space="preserve">valise, assez large, dans lequel on pourrait intégrer tout ce qui est animation directe ou caméra. Et c'est un peu ce qu'on fait dans nos studios, dans ce qu'on appelle la notion de techniques traditionnelles. </w:t>
      </w:r>
    </w:p>
    <w:p w14:paraId="12B8F2BF" w14:textId="7B16BB51" w:rsidR="00DA6285" w:rsidRPr="00B4235C" w:rsidRDefault="00CA573C" w:rsidP="008C15A5">
      <w:pPr>
        <w:rPr>
          <w:rFonts w:ascii="DIN Alternate" w:hAnsi="DIN Alternate" w:cs="Dubai"/>
          <w:sz w:val="22"/>
          <w:szCs w:val="22"/>
          <w:rPrChange w:id="73" w:author="Microsoft Office User" w:date="2024-03-20T11:35:00Z">
            <w:rPr>
              <w:rFonts w:asciiTheme="majorHAnsi" w:hAnsiTheme="majorHAnsi" w:cstheme="majorHAnsi"/>
            </w:rPr>
          </w:rPrChange>
        </w:rPr>
      </w:pPr>
      <w:r w:rsidRPr="00B4235C">
        <w:rPr>
          <w:rFonts w:ascii="DIN Alternate" w:hAnsi="DIN Alternate" w:cs="Dubai"/>
          <w:sz w:val="22"/>
          <w:szCs w:val="22"/>
          <w:rPrChange w:id="74" w:author="Microsoft Office User" w:date="2024-03-20T11:35:00Z">
            <w:rPr>
              <w:rFonts w:asciiTheme="majorHAnsi" w:hAnsiTheme="majorHAnsi" w:cstheme="majorHAnsi"/>
            </w:rPr>
          </w:rPrChange>
        </w:rPr>
        <w:t xml:space="preserve">Mais </w:t>
      </w:r>
      <w:r w:rsidR="0058279D" w:rsidRPr="00B4235C">
        <w:rPr>
          <w:rFonts w:ascii="DIN Alternate" w:hAnsi="DIN Alternate" w:cs="Dubai"/>
          <w:sz w:val="22"/>
          <w:szCs w:val="22"/>
          <w:rPrChange w:id="75" w:author="Microsoft Office User" w:date="2024-03-20T11:35:00Z">
            <w:rPr>
              <w:rFonts w:asciiTheme="majorHAnsi" w:hAnsiTheme="majorHAnsi" w:cstheme="majorHAnsi"/>
            </w:rPr>
          </w:rPrChange>
        </w:rPr>
        <w:t>on a vu tout à l'heure</w:t>
      </w:r>
      <w:r w:rsidRPr="00B4235C">
        <w:rPr>
          <w:rFonts w:ascii="DIN Alternate" w:hAnsi="DIN Alternate" w:cs="Dubai"/>
          <w:sz w:val="22"/>
          <w:szCs w:val="22"/>
          <w:rPrChange w:id="76" w:author="Microsoft Office User" w:date="2024-03-20T11:35:00Z">
            <w:rPr>
              <w:rFonts w:asciiTheme="majorHAnsi" w:hAnsiTheme="majorHAnsi" w:cstheme="majorHAnsi"/>
            </w:rPr>
          </w:rPrChange>
        </w:rPr>
        <w:t xml:space="preserve">, avec David </w:t>
      </w:r>
      <w:r w:rsidR="0058279D" w:rsidRPr="00B4235C">
        <w:rPr>
          <w:rFonts w:ascii="DIN Alternate" w:hAnsi="DIN Alternate" w:cs="Dubai"/>
          <w:sz w:val="22"/>
          <w:szCs w:val="22"/>
          <w:rPrChange w:id="77" w:author="Microsoft Office User" w:date="2024-03-20T11:35:00Z">
            <w:rPr>
              <w:rFonts w:asciiTheme="majorHAnsi" w:hAnsiTheme="majorHAnsi" w:cstheme="majorHAnsi"/>
            </w:rPr>
          </w:rPrChange>
        </w:rPr>
        <w:t>[Roussel] et Daria [</w:t>
      </w:r>
      <w:proofErr w:type="spellStart"/>
      <w:r w:rsidR="0058279D" w:rsidRPr="00B4235C">
        <w:rPr>
          <w:rFonts w:ascii="DIN Alternate" w:hAnsi="DIN Alternate" w:cs="Dubai"/>
          <w:sz w:val="22"/>
          <w:szCs w:val="22"/>
          <w:rPrChange w:id="78" w:author="Microsoft Office User" w:date="2024-03-20T11:35:00Z">
            <w:rPr>
              <w:rFonts w:asciiTheme="majorHAnsi" w:hAnsiTheme="majorHAnsi" w:cstheme="majorHAnsi"/>
            </w:rPr>
          </w:rPrChange>
        </w:rPr>
        <w:t>Kascheeva</w:t>
      </w:r>
      <w:proofErr w:type="spellEnd"/>
      <w:r w:rsidR="0058279D" w:rsidRPr="00B4235C">
        <w:rPr>
          <w:rFonts w:ascii="DIN Alternate" w:hAnsi="DIN Alternate" w:cs="Dubai"/>
          <w:sz w:val="22"/>
          <w:szCs w:val="22"/>
          <w:rPrChange w:id="79" w:author="Microsoft Office User" w:date="2024-03-20T11:35:00Z">
            <w:rPr>
              <w:rFonts w:asciiTheme="majorHAnsi" w:hAnsiTheme="majorHAnsi" w:cstheme="majorHAnsi"/>
            </w:rPr>
          </w:rPrChange>
        </w:rPr>
        <w:t xml:space="preserve">], </w:t>
      </w:r>
      <w:r w:rsidRPr="00B4235C">
        <w:rPr>
          <w:rFonts w:ascii="DIN Alternate" w:hAnsi="DIN Alternate" w:cs="Dubai"/>
          <w:sz w:val="22"/>
          <w:szCs w:val="22"/>
          <w:rPrChange w:id="80" w:author="Microsoft Office User" w:date="2024-03-20T11:35:00Z">
            <w:rPr>
              <w:rFonts w:asciiTheme="majorHAnsi" w:hAnsiTheme="majorHAnsi" w:cstheme="majorHAnsi"/>
            </w:rPr>
          </w:rPrChange>
        </w:rPr>
        <w:t xml:space="preserve">que </w:t>
      </w:r>
      <w:r w:rsidR="0058279D" w:rsidRPr="00B4235C">
        <w:rPr>
          <w:rFonts w:ascii="DIN Alternate" w:hAnsi="DIN Alternate" w:cs="Dubai"/>
          <w:sz w:val="22"/>
          <w:szCs w:val="22"/>
          <w:rPrChange w:id="81" w:author="Microsoft Office User" w:date="2024-03-20T11:35:00Z">
            <w:rPr>
              <w:rFonts w:asciiTheme="majorHAnsi" w:hAnsiTheme="majorHAnsi" w:cstheme="majorHAnsi"/>
            </w:rPr>
          </w:rPrChange>
        </w:rPr>
        <w:t xml:space="preserve">ces techniques traditionnelles, </w:t>
      </w:r>
      <w:r w:rsidRPr="00B4235C">
        <w:rPr>
          <w:rFonts w:ascii="DIN Alternate" w:hAnsi="DIN Alternate" w:cs="Dubai"/>
          <w:sz w:val="22"/>
          <w:szCs w:val="22"/>
          <w:rPrChange w:id="82" w:author="Microsoft Office User" w:date="2024-03-20T11:35:00Z">
            <w:rPr>
              <w:rFonts w:asciiTheme="majorHAnsi" w:hAnsiTheme="majorHAnsi" w:cstheme="majorHAnsi"/>
            </w:rPr>
          </w:rPrChange>
        </w:rPr>
        <w:t>développe</w:t>
      </w:r>
      <w:r w:rsidR="0058279D" w:rsidRPr="00B4235C">
        <w:rPr>
          <w:rFonts w:ascii="DIN Alternate" w:hAnsi="DIN Alternate" w:cs="Dubai"/>
          <w:sz w:val="22"/>
          <w:szCs w:val="22"/>
          <w:rPrChange w:id="83" w:author="Microsoft Office User" w:date="2024-03-20T11:35:00Z">
            <w:rPr>
              <w:rFonts w:asciiTheme="majorHAnsi" w:hAnsiTheme="majorHAnsi" w:cstheme="majorHAnsi"/>
            </w:rPr>
          </w:rPrChange>
        </w:rPr>
        <w:t>nt aussi</w:t>
      </w:r>
      <w:r w:rsidRPr="00B4235C">
        <w:rPr>
          <w:rFonts w:ascii="DIN Alternate" w:hAnsi="DIN Alternate" w:cs="Dubai"/>
          <w:sz w:val="22"/>
          <w:szCs w:val="22"/>
          <w:rPrChange w:id="84" w:author="Microsoft Office User" w:date="2024-03-20T11:35:00Z">
            <w:rPr>
              <w:rFonts w:asciiTheme="majorHAnsi" w:hAnsiTheme="majorHAnsi" w:cstheme="majorHAnsi"/>
            </w:rPr>
          </w:rPrChange>
        </w:rPr>
        <w:t xml:space="preserve"> un certain nombre de technologies d'aujourd'hui. Donc c'est la définition large. </w:t>
      </w:r>
      <w:r w:rsidR="005B275A" w:rsidRPr="00B4235C">
        <w:rPr>
          <w:rFonts w:ascii="DIN Alternate" w:hAnsi="DIN Alternate" w:cs="Dubai"/>
          <w:sz w:val="22"/>
          <w:szCs w:val="22"/>
          <w:rPrChange w:id="85" w:author="Microsoft Office User" w:date="2024-03-20T11:35:00Z">
            <w:rPr>
              <w:rFonts w:asciiTheme="majorHAnsi" w:hAnsiTheme="majorHAnsi" w:cstheme="majorHAnsi"/>
            </w:rPr>
          </w:rPrChange>
        </w:rPr>
        <w:t>En</w:t>
      </w:r>
      <w:r w:rsidRPr="00B4235C">
        <w:rPr>
          <w:rFonts w:ascii="DIN Alternate" w:hAnsi="DIN Alternate" w:cs="Dubai"/>
          <w:sz w:val="22"/>
          <w:szCs w:val="22"/>
          <w:rPrChange w:id="86" w:author="Microsoft Office User" w:date="2024-03-20T11:35:00Z">
            <w:rPr>
              <w:rFonts w:asciiTheme="majorHAnsi" w:hAnsiTheme="majorHAnsi" w:cstheme="majorHAnsi"/>
            </w:rPr>
          </w:rPrChange>
        </w:rPr>
        <w:t xml:space="preserve"> même temps, dans l'esprit de beaucoup, la notion de stop motion regroupe plut</w:t>
      </w:r>
      <w:r w:rsidR="005B275A" w:rsidRPr="00B4235C">
        <w:rPr>
          <w:rFonts w:ascii="DIN Alternate" w:hAnsi="DIN Alternate" w:cs="Dubai"/>
          <w:sz w:val="22"/>
          <w:szCs w:val="22"/>
          <w:rPrChange w:id="87" w:author="Microsoft Office User" w:date="2024-03-20T11:35:00Z">
            <w:rPr>
              <w:rFonts w:asciiTheme="majorHAnsi" w:hAnsiTheme="majorHAnsi" w:cstheme="majorHAnsi"/>
            </w:rPr>
          </w:rPrChange>
        </w:rPr>
        <w:t>ôt l'animation de marionnettes plus que les autres techniques.</w:t>
      </w:r>
    </w:p>
    <w:p w14:paraId="5C4537D7" w14:textId="4CDC7E63" w:rsidR="00DA6285" w:rsidRDefault="00DA6285" w:rsidP="008C15A5">
      <w:pPr>
        <w:rPr>
          <w:rFonts w:ascii="DIN Alternate" w:hAnsi="DIN Alternate" w:cstheme="majorHAnsi"/>
          <w:sz w:val="22"/>
          <w:szCs w:val="22"/>
        </w:rPr>
      </w:pPr>
    </w:p>
    <w:p w14:paraId="41E973B5" w14:textId="77777777" w:rsidR="00B4235C" w:rsidRPr="00B4235C" w:rsidRDefault="00B4235C" w:rsidP="008C15A5">
      <w:pPr>
        <w:rPr>
          <w:rFonts w:ascii="DIN Alternate" w:hAnsi="DIN Alternate" w:cstheme="majorHAnsi"/>
          <w:sz w:val="22"/>
          <w:szCs w:val="22"/>
          <w:rPrChange w:id="88" w:author="Microsoft Office User" w:date="2024-03-20T11:35:00Z">
            <w:rPr>
              <w:rFonts w:asciiTheme="majorHAnsi" w:hAnsiTheme="majorHAnsi" w:cstheme="majorHAnsi"/>
            </w:rPr>
          </w:rPrChange>
        </w:rPr>
      </w:pPr>
    </w:p>
    <w:p w14:paraId="05F1D1A0" w14:textId="77777777" w:rsidR="00B4235C" w:rsidRPr="00B4235C" w:rsidRDefault="00B4235C" w:rsidP="008C15A5">
      <w:pPr>
        <w:rPr>
          <w:ins w:id="89" w:author="Microsoft Office User" w:date="2024-03-20T11:36:00Z"/>
          <w:rFonts w:ascii="DIN Alternate" w:hAnsi="DIN Alternate" w:cstheme="majorHAnsi"/>
          <w:color w:val="000000" w:themeColor="text1"/>
          <w:sz w:val="22"/>
          <w:szCs w:val="22"/>
          <w:u w:val="single"/>
          <w:rPrChange w:id="90" w:author="Microsoft Office User" w:date="2024-03-20T11:37:00Z">
            <w:rPr>
              <w:ins w:id="91"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92"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93" w:author="Microsoft Office User" w:date="2024-03-20T11:37:00Z">
            <w:rPr>
              <w:rFonts w:asciiTheme="majorHAnsi" w:hAnsiTheme="majorHAnsi" w:cstheme="majorHAnsi"/>
              <w:b/>
              <w:bCs/>
            </w:rPr>
          </w:rPrChange>
        </w:rPr>
        <w:t>Eveno</w:t>
      </w:r>
      <w:proofErr w:type="spellEnd"/>
      <w:ins w:id="94" w:author="Microsoft Office User" w:date="2024-03-20T11:36:00Z">
        <w:r w:rsidRPr="00B4235C">
          <w:rPr>
            <w:rFonts w:ascii="DIN Alternate" w:hAnsi="DIN Alternate" w:cstheme="majorHAnsi"/>
            <w:b/>
            <w:bCs/>
            <w:color w:val="000000" w:themeColor="text1"/>
            <w:sz w:val="22"/>
            <w:szCs w:val="22"/>
            <w:u w:val="single"/>
            <w:rPrChange w:id="95" w:author="Microsoft Office User" w:date="2024-03-20T11:37:00Z">
              <w:rPr>
                <w:rFonts w:ascii="DIN Alternate" w:hAnsi="DIN Alternate" w:cstheme="majorHAnsi"/>
                <w:b/>
                <w:bCs/>
              </w:rPr>
            </w:rPrChange>
          </w:rPr>
          <w:t>, modérateur</w:t>
        </w:r>
      </w:ins>
      <w:del w:id="96" w:author="Microsoft Office User" w:date="2024-03-20T11:36:00Z">
        <w:r w:rsidRPr="00B4235C" w:rsidDel="00B4235C">
          <w:rPr>
            <w:rFonts w:ascii="DIN Alternate" w:hAnsi="DIN Alternate" w:cstheme="majorHAnsi"/>
            <w:b/>
            <w:bCs/>
            <w:color w:val="000000" w:themeColor="text1"/>
            <w:sz w:val="22"/>
            <w:szCs w:val="22"/>
            <w:u w:val="single"/>
            <w:rPrChange w:id="97" w:author="Microsoft Office User" w:date="2024-03-20T11:37:00Z">
              <w:rPr>
                <w:rFonts w:asciiTheme="majorHAnsi" w:hAnsiTheme="majorHAnsi" w:cstheme="majorHAnsi"/>
                <w:b/>
                <w:bCs/>
              </w:rPr>
            </w:rPrChange>
          </w:rPr>
          <w:delText> :</w:delText>
        </w:r>
      </w:del>
    </w:p>
    <w:p w14:paraId="64309267" w14:textId="77777777" w:rsidR="00257C83" w:rsidRDefault="005B275A" w:rsidP="008C15A5">
      <w:pPr>
        <w:rPr>
          <w:rFonts w:ascii="DIN Alternate" w:hAnsi="DIN Alternate" w:cs="Dubai"/>
          <w:color w:val="000000" w:themeColor="text1"/>
          <w:sz w:val="22"/>
          <w:szCs w:val="22"/>
        </w:rPr>
      </w:pPr>
      <w:r w:rsidRPr="00B4235C">
        <w:rPr>
          <w:rFonts w:ascii="DIN Alternate" w:hAnsi="DIN Alternate" w:cs="Dubai"/>
          <w:color w:val="000000" w:themeColor="text1"/>
          <w:sz w:val="22"/>
          <w:szCs w:val="22"/>
          <w:rPrChange w:id="98" w:author="Microsoft Office User" w:date="2024-03-20T11:35:00Z">
            <w:rPr>
              <w:rFonts w:asciiTheme="majorHAnsi" w:hAnsiTheme="majorHAnsi" w:cstheme="majorHAnsi"/>
            </w:rPr>
          </w:rPrChange>
        </w:rPr>
        <w:t>D'autres avis ?</w:t>
      </w:r>
    </w:p>
    <w:p w14:paraId="667C249F" w14:textId="661C3BD7" w:rsidR="00DA6285" w:rsidRPr="00B4235C" w:rsidRDefault="005B275A" w:rsidP="008C15A5">
      <w:pPr>
        <w:rPr>
          <w:rFonts w:ascii="DIN Alternate" w:hAnsi="DIN Alternate" w:cs="Dubai"/>
          <w:color w:val="000000" w:themeColor="text1"/>
          <w:sz w:val="22"/>
          <w:szCs w:val="22"/>
          <w:rPrChange w:id="99" w:author="Microsoft Office User" w:date="2024-03-20T11:35:00Z">
            <w:rPr>
              <w:rFonts w:asciiTheme="majorHAnsi" w:hAnsiTheme="majorHAnsi" w:cstheme="majorHAnsi"/>
            </w:rPr>
          </w:rPrChange>
        </w:rPr>
      </w:pPr>
      <w:r w:rsidRPr="00B4235C">
        <w:rPr>
          <w:rFonts w:ascii="DIN Alternate" w:hAnsi="DIN Alternate" w:cs="Dubai"/>
          <w:color w:val="000000" w:themeColor="text1"/>
          <w:sz w:val="22"/>
          <w:szCs w:val="22"/>
          <w:rPrChange w:id="100" w:author="Microsoft Office User" w:date="2024-03-20T11:35:00Z">
            <w:rPr>
              <w:rFonts w:asciiTheme="majorHAnsi" w:hAnsiTheme="majorHAnsi" w:cstheme="majorHAnsi"/>
            </w:rPr>
          </w:rPrChange>
        </w:rPr>
        <w:t>C</w:t>
      </w:r>
      <w:r w:rsidR="00CA573C" w:rsidRPr="00B4235C">
        <w:rPr>
          <w:rFonts w:ascii="DIN Alternate" w:hAnsi="DIN Alternate" w:cs="Dubai"/>
          <w:color w:val="000000" w:themeColor="text1"/>
          <w:sz w:val="22"/>
          <w:szCs w:val="22"/>
          <w:rPrChange w:id="101" w:author="Microsoft Office User" w:date="2024-03-20T11:35:00Z">
            <w:rPr>
              <w:rFonts w:asciiTheme="majorHAnsi" w:hAnsiTheme="majorHAnsi" w:cstheme="majorHAnsi"/>
            </w:rPr>
          </w:rPrChange>
        </w:rPr>
        <w:t xml:space="preserve">omme on </w:t>
      </w:r>
      <w:r w:rsidRPr="00B4235C">
        <w:rPr>
          <w:rFonts w:ascii="DIN Alternate" w:hAnsi="DIN Alternate" w:cs="Dubai"/>
          <w:color w:val="000000" w:themeColor="text1"/>
          <w:sz w:val="22"/>
          <w:szCs w:val="22"/>
          <w:rPrChange w:id="102" w:author="Microsoft Office User" w:date="2024-03-20T11:35:00Z">
            <w:rPr>
              <w:rFonts w:asciiTheme="majorHAnsi" w:hAnsiTheme="majorHAnsi" w:cstheme="majorHAnsi"/>
            </w:rPr>
          </w:rPrChange>
        </w:rPr>
        <w:t>ne pourra</w:t>
      </w:r>
      <w:r w:rsidR="00CA573C" w:rsidRPr="00B4235C">
        <w:rPr>
          <w:rFonts w:ascii="DIN Alternate" w:hAnsi="DIN Alternate" w:cs="Dubai"/>
          <w:color w:val="000000" w:themeColor="text1"/>
          <w:sz w:val="22"/>
          <w:szCs w:val="22"/>
          <w:rPrChange w:id="103" w:author="Microsoft Office User" w:date="2024-03-20T11:35:00Z">
            <w:rPr>
              <w:rFonts w:asciiTheme="majorHAnsi" w:hAnsiTheme="majorHAnsi" w:cstheme="majorHAnsi"/>
            </w:rPr>
          </w:rPrChange>
        </w:rPr>
        <w:t xml:space="preserve"> sans doute </w:t>
      </w:r>
      <w:r w:rsidRPr="00B4235C">
        <w:rPr>
          <w:rFonts w:ascii="DIN Alternate" w:hAnsi="DIN Alternate" w:cs="Dubai"/>
          <w:color w:val="000000" w:themeColor="text1"/>
          <w:sz w:val="22"/>
          <w:szCs w:val="22"/>
          <w:rPrChange w:id="104" w:author="Microsoft Office User" w:date="2024-03-20T11:35:00Z">
            <w:rPr>
              <w:rFonts w:asciiTheme="majorHAnsi" w:hAnsiTheme="majorHAnsi" w:cstheme="majorHAnsi"/>
            </w:rPr>
          </w:rPrChange>
        </w:rPr>
        <w:t xml:space="preserve">pas </w:t>
      </w:r>
      <w:r w:rsidR="00CA573C" w:rsidRPr="00B4235C">
        <w:rPr>
          <w:rFonts w:ascii="DIN Alternate" w:hAnsi="DIN Alternate" w:cs="Dubai"/>
          <w:color w:val="000000" w:themeColor="text1"/>
          <w:sz w:val="22"/>
          <w:szCs w:val="22"/>
          <w:rPrChange w:id="105" w:author="Microsoft Office User" w:date="2024-03-20T11:35:00Z">
            <w:rPr>
              <w:rFonts w:asciiTheme="majorHAnsi" w:hAnsiTheme="majorHAnsi" w:cstheme="majorHAnsi"/>
            </w:rPr>
          </w:rPrChange>
        </w:rPr>
        <w:t xml:space="preserve">embrasser tout le sujet, il est probable </w:t>
      </w:r>
      <w:r w:rsidRPr="00B4235C">
        <w:rPr>
          <w:rFonts w:ascii="DIN Alternate" w:hAnsi="DIN Alternate" w:cs="Dubai"/>
          <w:color w:val="000000" w:themeColor="text1"/>
          <w:sz w:val="22"/>
          <w:szCs w:val="22"/>
          <w:rPrChange w:id="106" w:author="Microsoft Office User" w:date="2024-03-20T11:35:00Z">
            <w:rPr>
              <w:rFonts w:asciiTheme="majorHAnsi" w:hAnsiTheme="majorHAnsi" w:cstheme="majorHAnsi"/>
            </w:rPr>
          </w:rPrChange>
        </w:rPr>
        <w:t>que nous nous conc</w:t>
      </w:r>
      <w:r w:rsidR="00CA573C" w:rsidRPr="00B4235C">
        <w:rPr>
          <w:rFonts w:ascii="DIN Alternate" w:hAnsi="DIN Alternate" w:cs="Dubai"/>
          <w:color w:val="000000" w:themeColor="text1"/>
          <w:sz w:val="22"/>
          <w:szCs w:val="22"/>
          <w:rPrChange w:id="107" w:author="Microsoft Office User" w:date="2024-03-20T11:35:00Z">
            <w:rPr>
              <w:rFonts w:asciiTheme="majorHAnsi" w:hAnsiTheme="majorHAnsi" w:cstheme="majorHAnsi"/>
            </w:rPr>
          </w:rPrChange>
        </w:rPr>
        <w:t>entrer</w:t>
      </w:r>
      <w:r w:rsidRPr="00B4235C">
        <w:rPr>
          <w:rFonts w:ascii="DIN Alternate" w:hAnsi="DIN Alternate" w:cs="Dubai"/>
          <w:color w:val="000000" w:themeColor="text1"/>
          <w:sz w:val="22"/>
          <w:szCs w:val="22"/>
          <w:rPrChange w:id="108" w:author="Microsoft Office User" w:date="2024-03-20T11:35:00Z">
            <w:rPr>
              <w:rFonts w:asciiTheme="majorHAnsi" w:hAnsiTheme="majorHAnsi" w:cstheme="majorHAnsi"/>
            </w:rPr>
          </w:rPrChange>
        </w:rPr>
        <w:t>ons</w:t>
      </w:r>
      <w:r w:rsidR="00CA573C" w:rsidRPr="00B4235C">
        <w:rPr>
          <w:rFonts w:ascii="DIN Alternate" w:hAnsi="DIN Alternate" w:cs="Dubai"/>
          <w:color w:val="000000" w:themeColor="text1"/>
          <w:sz w:val="22"/>
          <w:szCs w:val="22"/>
          <w:rPrChange w:id="109" w:author="Microsoft Office User" w:date="2024-03-20T11:35:00Z">
            <w:rPr>
              <w:rFonts w:asciiTheme="majorHAnsi" w:hAnsiTheme="majorHAnsi" w:cstheme="majorHAnsi"/>
            </w:rPr>
          </w:rPrChange>
        </w:rPr>
        <w:t xml:space="preserve"> effectivement plus sur l'animation de marionnettes. </w:t>
      </w:r>
    </w:p>
    <w:p w14:paraId="51AF49B4" w14:textId="77777777" w:rsidR="00B4235C" w:rsidRPr="00B4235C" w:rsidRDefault="00B4235C" w:rsidP="008C15A5">
      <w:pPr>
        <w:rPr>
          <w:rFonts w:ascii="DIN Alternate" w:hAnsi="DIN Alternate" w:cstheme="majorHAnsi"/>
          <w:sz w:val="22"/>
          <w:szCs w:val="22"/>
          <w:rPrChange w:id="110" w:author="Microsoft Office User" w:date="2024-03-20T11:35:00Z">
            <w:rPr>
              <w:rFonts w:asciiTheme="majorHAnsi" w:hAnsiTheme="majorHAnsi" w:cstheme="majorHAnsi"/>
            </w:rPr>
          </w:rPrChange>
        </w:rPr>
      </w:pPr>
    </w:p>
    <w:p w14:paraId="111DCDCD" w14:textId="77777777" w:rsidR="00B4235C" w:rsidRPr="00B4235C" w:rsidRDefault="00B4235C"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111" w:author="Microsoft Office User" w:date="2024-03-20T11:36:00Z">
            <w:rPr>
              <w:rFonts w:asciiTheme="majorHAnsi" w:hAnsiTheme="majorHAnsi" w:cstheme="majorHAnsi"/>
            </w:rPr>
          </w:rPrChange>
        </w:rPr>
        <w:t>Jean-François Le Corre, producteur chez Vivement Lundi !</w:t>
      </w:r>
    </w:p>
    <w:p w14:paraId="7A1182B2" w14:textId="77777777" w:rsidR="00257C83" w:rsidRDefault="00CA573C" w:rsidP="008C15A5">
      <w:pPr>
        <w:rPr>
          <w:rFonts w:ascii="DIN Alternate" w:hAnsi="DIN Alternate" w:cs="Dubai"/>
          <w:sz w:val="22"/>
          <w:szCs w:val="22"/>
        </w:rPr>
      </w:pPr>
      <w:r w:rsidRPr="00B4235C">
        <w:rPr>
          <w:rFonts w:ascii="DIN Alternate" w:hAnsi="DIN Alternate" w:cs="Dubai"/>
          <w:sz w:val="22"/>
          <w:szCs w:val="22"/>
          <w:rPrChange w:id="112" w:author="Microsoft Office User" w:date="2024-03-20T11:35:00Z">
            <w:rPr>
              <w:rFonts w:asciiTheme="majorHAnsi" w:hAnsiTheme="majorHAnsi" w:cstheme="majorHAnsi"/>
            </w:rPr>
          </w:rPrChange>
        </w:rPr>
        <w:t>Moi</w:t>
      </w:r>
      <w:r w:rsidR="00B4235C" w:rsidRPr="00B4235C">
        <w:rPr>
          <w:rFonts w:ascii="DIN Alternate" w:hAnsi="DIN Alternate" w:cs="Dubai"/>
          <w:sz w:val="22"/>
          <w:szCs w:val="22"/>
        </w:rPr>
        <w:t>,</w:t>
      </w:r>
      <w:r w:rsidRPr="00B4235C">
        <w:rPr>
          <w:rFonts w:ascii="DIN Alternate" w:hAnsi="DIN Alternate" w:cs="Dubai"/>
          <w:sz w:val="22"/>
          <w:szCs w:val="22"/>
          <w:rPrChange w:id="113" w:author="Microsoft Office User" w:date="2024-03-20T11:35:00Z">
            <w:rPr>
              <w:rFonts w:asciiTheme="majorHAnsi" w:hAnsiTheme="majorHAnsi" w:cstheme="majorHAnsi"/>
            </w:rPr>
          </w:rPrChange>
        </w:rPr>
        <w:t xml:space="preserve"> j'aime bien une des dénominations françaises qui s'appelle </w:t>
      </w:r>
      <w:r w:rsidR="00B4235C" w:rsidRPr="00B4235C">
        <w:rPr>
          <w:rFonts w:ascii="DIN Alternate" w:hAnsi="DIN Alternate" w:cs="Dubai"/>
          <w:sz w:val="22"/>
          <w:szCs w:val="22"/>
        </w:rPr>
        <w:t>« </w:t>
      </w:r>
      <w:r w:rsidRPr="00B4235C">
        <w:rPr>
          <w:rFonts w:ascii="DIN Alternate" w:hAnsi="DIN Alternate" w:cs="Dubai"/>
          <w:sz w:val="22"/>
          <w:szCs w:val="22"/>
          <w:rPrChange w:id="114" w:author="Microsoft Office User" w:date="2024-03-20T11:35:00Z">
            <w:rPr>
              <w:rFonts w:asciiTheme="majorHAnsi" w:hAnsiTheme="majorHAnsi" w:cstheme="majorHAnsi"/>
            </w:rPr>
          </w:rPrChange>
        </w:rPr>
        <w:t>Volume animé</w:t>
      </w:r>
      <w:r w:rsidR="00B4235C" w:rsidRPr="00B4235C">
        <w:rPr>
          <w:rFonts w:ascii="DIN Alternate" w:hAnsi="DIN Alternate" w:cs="Dubai"/>
          <w:sz w:val="22"/>
          <w:szCs w:val="22"/>
        </w:rPr>
        <w:t xml:space="preserve"> »</w:t>
      </w:r>
      <w:r w:rsidR="005B275A" w:rsidRPr="00B4235C">
        <w:rPr>
          <w:rFonts w:ascii="DIN Alternate" w:hAnsi="DIN Alternate" w:cs="Dubai"/>
          <w:sz w:val="22"/>
          <w:szCs w:val="22"/>
          <w:rPrChange w:id="115" w:author="Microsoft Office User" w:date="2024-03-20T11:35:00Z">
            <w:rPr>
              <w:rFonts w:asciiTheme="majorHAnsi" w:hAnsiTheme="majorHAnsi" w:cstheme="majorHAnsi"/>
            </w:rPr>
          </w:rPrChange>
        </w:rPr>
        <w:t>,</w:t>
      </w:r>
      <w:r w:rsidRPr="00B4235C">
        <w:rPr>
          <w:rFonts w:ascii="DIN Alternate" w:hAnsi="DIN Alternate" w:cs="Dubai"/>
          <w:sz w:val="22"/>
          <w:szCs w:val="22"/>
          <w:rPrChange w:id="116" w:author="Microsoft Office User" w:date="2024-03-20T11:35:00Z">
            <w:rPr>
              <w:rFonts w:asciiTheme="majorHAnsi" w:hAnsiTheme="majorHAnsi" w:cstheme="majorHAnsi"/>
            </w:rPr>
          </w:rPrChange>
        </w:rPr>
        <w:t xml:space="preserve"> qui du coup, englobe aussi des objets, qu'ils soient de chair en pixellisation, qu</w:t>
      </w:r>
      <w:r w:rsidR="005B275A" w:rsidRPr="00B4235C">
        <w:rPr>
          <w:rFonts w:ascii="DIN Alternate" w:hAnsi="DIN Alternate" w:cs="Dubai"/>
          <w:sz w:val="22"/>
          <w:szCs w:val="22"/>
          <w:rPrChange w:id="117" w:author="Microsoft Office User" w:date="2024-03-20T11:35:00Z">
            <w:rPr>
              <w:rFonts w:asciiTheme="majorHAnsi" w:hAnsiTheme="majorHAnsi" w:cstheme="majorHAnsi"/>
            </w:rPr>
          </w:rPrChange>
        </w:rPr>
        <w:t>’</w:t>
      </w:r>
      <w:r w:rsidRPr="00B4235C">
        <w:rPr>
          <w:rFonts w:ascii="DIN Alternate" w:hAnsi="DIN Alternate" w:cs="Dubai"/>
          <w:sz w:val="22"/>
          <w:szCs w:val="22"/>
          <w:rPrChange w:id="118" w:author="Microsoft Office User" w:date="2024-03-20T11:35:00Z">
            <w:rPr>
              <w:rFonts w:asciiTheme="majorHAnsi" w:hAnsiTheme="majorHAnsi" w:cstheme="majorHAnsi"/>
            </w:rPr>
          </w:rPrChange>
        </w:rPr>
        <w:t>i</w:t>
      </w:r>
      <w:r w:rsidR="005B275A" w:rsidRPr="00B4235C">
        <w:rPr>
          <w:rFonts w:ascii="DIN Alternate" w:hAnsi="DIN Alternate" w:cs="Dubai"/>
          <w:sz w:val="22"/>
          <w:szCs w:val="22"/>
          <w:rPrChange w:id="119" w:author="Microsoft Office User" w:date="2024-03-20T11:35:00Z">
            <w:rPr>
              <w:rFonts w:asciiTheme="majorHAnsi" w:hAnsiTheme="majorHAnsi" w:cstheme="majorHAnsi"/>
            </w:rPr>
          </w:rPrChange>
        </w:rPr>
        <w:t>ls</w:t>
      </w:r>
      <w:r w:rsidRPr="00B4235C">
        <w:rPr>
          <w:rFonts w:ascii="DIN Alternate" w:hAnsi="DIN Alternate" w:cs="Dubai"/>
          <w:sz w:val="22"/>
          <w:szCs w:val="22"/>
          <w:rPrChange w:id="120" w:author="Microsoft Office User" w:date="2024-03-20T11:35:00Z">
            <w:rPr>
              <w:rFonts w:asciiTheme="majorHAnsi" w:hAnsiTheme="majorHAnsi" w:cstheme="majorHAnsi"/>
            </w:rPr>
          </w:rPrChange>
        </w:rPr>
        <w:t xml:space="preserve"> soi</w:t>
      </w:r>
      <w:r w:rsidR="005B275A" w:rsidRPr="00B4235C">
        <w:rPr>
          <w:rFonts w:ascii="DIN Alternate" w:hAnsi="DIN Alternate" w:cs="Dubai"/>
          <w:sz w:val="22"/>
          <w:szCs w:val="22"/>
          <w:rPrChange w:id="121" w:author="Microsoft Office User" w:date="2024-03-20T11:35:00Z">
            <w:rPr>
              <w:rFonts w:asciiTheme="majorHAnsi" w:hAnsiTheme="majorHAnsi" w:cstheme="majorHAnsi"/>
            </w:rPr>
          </w:rPrChange>
        </w:rPr>
        <w:t>en</w:t>
      </w:r>
      <w:r w:rsidRPr="00B4235C">
        <w:rPr>
          <w:rFonts w:ascii="DIN Alternate" w:hAnsi="DIN Alternate" w:cs="Dubai"/>
          <w:sz w:val="22"/>
          <w:szCs w:val="22"/>
          <w:rPrChange w:id="122" w:author="Microsoft Office User" w:date="2024-03-20T11:35:00Z">
            <w:rPr>
              <w:rFonts w:asciiTheme="majorHAnsi" w:hAnsiTheme="majorHAnsi" w:cstheme="majorHAnsi"/>
            </w:rPr>
          </w:rPrChange>
        </w:rPr>
        <w:t>t dans une technique ou une matière, quelle qu'elle soit.</w:t>
      </w:r>
    </w:p>
    <w:p w14:paraId="64421654" w14:textId="4A45FD41" w:rsidR="00DA6285" w:rsidRPr="00B4235C" w:rsidRDefault="00CA573C" w:rsidP="008C15A5">
      <w:pPr>
        <w:rPr>
          <w:rFonts w:ascii="DIN Alternate" w:hAnsi="DIN Alternate" w:cs="Dubai"/>
          <w:sz w:val="22"/>
          <w:szCs w:val="22"/>
          <w:rPrChange w:id="123" w:author="Microsoft Office User" w:date="2024-03-20T11:35:00Z">
            <w:rPr>
              <w:rFonts w:asciiTheme="majorHAnsi" w:hAnsiTheme="majorHAnsi" w:cstheme="majorHAnsi"/>
            </w:rPr>
          </w:rPrChange>
        </w:rPr>
      </w:pPr>
      <w:r w:rsidRPr="00B4235C">
        <w:rPr>
          <w:rFonts w:ascii="DIN Alternate" w:hAnsi="DIN Alternate" w:cs="Dubai"/>
          <w:sz w:val="22"/>
          <w:szCs w:val="22"/>
          <w:rPrChange w:id="124" w:author="Microsoft Office User" w:date="2024-03-20T11:35:00Z">
            <w:rPr>
              <w:rFonts w:asciiTheme="majorHAnsi" w:hAnsiTheme="majorHAnsi" w:cstheme="majorHAnsi"/>
            </w:rPr>
          </w:rPrChange>
        </w:rPr>
        <w:t xml:space="preserve">On a vu ce matin le travail d'Emma </w:t>
      </w:r>
      <w:r w:rsidR="00B4235C" w:rsidRPr="00B4235C">
        <w:rPr>
          <w:rFonts w:ascii="DIN Alternate" w:hAnsi="DIN Alternate" w:cs="Dubai"/>
          <w:sz w:val="22"/>
          <w:szCs w:val="22"/>
        </w:rPr>
        <w:t xml:space="preserve">[De </w:t>
      </w:r>
      <w:proofErr w:type="spellStart"/>
      <w:r w:rsidR="00B4235C" w:rsidRPr="00B4235C">
        <w:rPr>
          <w:rFonts w:ascii="DIN Alternate" w:hAnsi="DIN Alternate" w:cs="Dubai"/>
          <w:sz w:val="22"/>
          <w:szCs w:val="22"/>
        </w:rPr>
        <w:t>Swaef</w:t>
      </w:r>
      <w:proofErr w:type="spellEnd"/>
      <w:r w:rsidR="00B4235C" w:rsidRPr="00B4235C">
        <w:rPr>
          <w:rFonts w:ascii="DIN Alternate" w:hAnsi="DIN Alternate" w:cs="Dubai"/>
          <w:sz w:val="22"/>
          <w:szCs w:val="22"/>
        </w:rPr>
        <w:t xml:space="preserve">] </w:t>
      </w:r>
      <w:r w:rsidRPr="00B4235C">
        <w:rPr>
          <w:rFonts w:ascii="DIN Alternate" w:hAnsi="DIN Alternate" w:cs="Dubai"/>
          <w:sz w:val="22"/>
          <w:szCs w:val="22"/>
          <w:rPrChange w:id="125" w:author="Microsoft Office User" w:date="2024-03-20T11:35:00Z">
            <w:rPr>
              <w:rFonts w:asciiTheme="majorHAnsi" w:hAnsiTheme="majorHAnsi" w:cstheme="majorHAnsi"/>
            </w:rPr>
          </w:rPrChange>
        </w:rPr>
        <w:t>sur le textile. On connaît la pâte à modeler, on connaît le papier découpé, d</w:t>
      </w:r>
      <w:r w:rsidR="005B275A" w:rsidRPr="00B4235C">
        <w:rPr>
          <w:rFonts w:ascii="DIN Alternate" w:hAnsi="DIN Alternate" w:cs="Dubai"/>
          <w:sz w:val="22"/>
          <w:szCs w:val="22"/>
          <w:rPrChange w:id="126" w:author="Microsoft Office User" w:date="2024-03-20T11:35:00Z">
            <w:rPr>
              <w:rFonts w:asciiTheme="majorHAnsi" w:hAnsiTheme="majorHAnsi" w:cstheme="majorHAnsi"/>
            </w:rPr>
          </w:rPrChange>
        </w:rPr>
        <w:t xml:space="preserve">onc il y a quand même </w:t>
      </w:r>
      <w:r w:rsidRPr="00B4235C">
        <w:rPr>
          <w:rFonts w:ascii="DIN Alternate" w:hAnsi="DIN Alternate" w:cs="Dubai"/>
          <w:sz w:val="22"/>
          <w:szCs w:val="22"/>
          <w:rPrChange w:id="127" w:author="Microsoft Office User" w:date="2024-03-20T11:35:00Z">
            <w:rPr>
              <w:rFonts w:asciiTheme="majorHAnsi" w:hAnsiTheme="majorHAnsi" w:cstheme="majorHAnsi"/>
            </w:rPr>
          </w:rPrChange>
        </w:rPr>
        <w:t>beaucoup de techniques. Le champ est assez vaste et je trouve ça très bien. Ça veut dire qu'on peut contin</w:t>
      </w:r>
      <w:r w:rsidR="005B275A" w:rsidRPr="00B4235C">
        <w:rPr>
          <w:rFonts w:ascii="DIN Alternate" w:hAnsi="DIN Alternate" w:cs="Dubai"/>
          <w:sz w:val="22"/>
          <w:szCs w:val="22"/>
          <w:rPrChange w:id="128" w:author="Microsoft Office User" w:date="2024-03-20T11:35:00Z">
            <w:rPr>
              <w:rFonts w:asciiTheme="majorHAnsi" w:hAnsiTheme="majorHAnsi" w:cstheme="majorHAnsi"/>
            </w:rPr>
          </w:rPrChange>
        </w:rPr>
        <w:t xml:space="preserve">uer d’expérimenter, voir à hybrider l'ensemble de ces techniques. </w:t>
      </w:r>
    </w:p>
    <w:p w14:paraId="565F8C66" w14:textId="121134BC" w:rsidR="00DA6285" w:rsidRDefault="00DA6285" w:rsidP="008C15A5">
      <w:pPr>
        <w:rPr>
          <w:rFonts w:ascii="DIN Alternate" w:hAnsi="DIN Alternate" w:cstheme="majorHAnsi"/>
          <w:sz w:val="22"/>
          <w:szCs w:val="22"/>
        </w:rPr>
      </w:pPr>
    </w:p>
    <w:p w14:paraId="3920D0A9" w14:textId="77777777" w:rsidR="00B4235C" w:rsidRPr="00B4235C" w:rsidRDefault="00B4235C" w:rsidP="008C15A5">
      <w:pPr>
        <w:rPr>
          <w:rFonts w:ascii="DIN Alternate" w:hAnsi="DIN Alternate" w:cstheme="majorHAnsi"/>
          <w:sz w:val="22"/>
          <w:szCs w:val="22"/>
          <w:rPrChange w:id="129" w:author="Microsoft Office User" w:date="2024-03-20T11:35:00Z">
            <w:rPr>
              <w:rFonts w:asciiTheme="majorHAnsi" w:hAnsiTheme="majorHAnsi" w:cstheme="majorHAnsi"/>
            </w:rPr>
          </w:rPrChange>
        </w:rPr>
      </w:pPr>
    </w:p>
    <w:p w14:paraId="4AC04C47" w14:textId="77777777" w:rsidR="00257C83" w:rsidRDefault="00257C83">
      <w:pPr>
        <w:rPr>
          <w:rFonts w:ascii="DIN Alternate" w:hAnsi="DIN Alternate" w:cstheme="majorHAnsi"/>
          <w:b/>
          <w:bCs/>
          <w:color w:val="000000" w:themeColor="text1"/>
          <w:sz w:val="22"/>
          <w:szCs w:val="22"/>
          <w:u w:val="single"/>
        </w:rPr>
      </w:pPr>
      <w:r>
        <w:rPr>
          <w:rFonts w:ascii="DIN Alternate" w:hAnsi="DIN Alternate" w:cstheme="majorHAnsi"/>
          <w:b/>
          <w:bCs/>
          <w:color w:val="000000" w:themeColor="text1"/>
          <w:sz w:val="22"/>
          <w:szCs w:val="22"/>
          <w:u w:val="single"/>
        </w:rPr>
        <w:br w:type="page"/>
      </w:r>
    </w:p>
    <w:p w14:paraId="74AB9558" w14:textId="59EF41E8" w:rsidR="00B4235C" w:rsidRPr="00B4235C" w:rsidRDefault="00B4235C" w:rsidP="008C15A5">
      <w:pPr>
        <w:rPr>
          <w:ins w:id="130" w:author="Microsoft Office User" w:date="2024-03-20T11:36:00Z"/>
          <w:rFonts w:ascii="DIN Alternate" w:hAnsi="DIN Alternate" w:cstheme="majorHAnsi"/>
          <w:color w:val="000000" w:themeColor="text1"/>
          <w:sz w:val="22"/>
          <w:szCs w:val="22"/>
          <w:u w:val="single"/>
          <w:rPrChange w:id="131" w:author="Microsoft Office User" w:date="2024-03-20T11:37:00Z">
            <w:rPr>
              <w:ins w:id="132"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33" w:author="Microsoft Office User" w:date="2024-03-20T11:37:00Z">
            <w:rPr>
              <w:rFonts w:asciiTheme="majorHAnsi" w:hAnsiTheme="majorHAnsi" w:cstheme="majorHAnsi"/>
              <w:b/>
              <w:bCs/>
            </w:rPr>
          </w:rPrChange>
        </w:rPr>
        <w:lastRenderedPageBreak/>
        <w:t xml:space="preserve">Patrick </w:t>
      </w:r>
      <w:proofErr w:type="spellStart"/>
      <w:r w:rsidRPr="00B4235C">
        <w:rPr>
          <w:rFonts w:ascii="DIN Alternate" w:hAnsi="DIN Alternate" w:cstheme="majorHAnsi"/>
          <w:b/>
          <w:bCs/>
          <w:color w:val="000000" w:themeColor="text1"/>
          <w:sz w:val="22"/>
          <w:szCs w:val="22"/>
          <w:u w:val="single"/>
          <w:rPrChange w:id="134" w:author="Microsoft Office User" w:date="2024-03-20T11:37:00Z">
            <w:rPr>
              <w:rFonts w:asciiTheme="majorHAnsi" w:hAnsiTheme="majorHAnsi" w:cstheme="majorHAnsi"/>
              <w:b/>
              <w:bCs/>
            </w:rPr>
          </w:rPrChange>
        </w:rPr>
        <w:t>Eveno</w:t>
      </w:r>
      <w:proofErr w:type="spellEnd"/>
      <w:ins w:id="135" w:author="Microsoft Office User" w:date="2024-03-20T11:36:00Z">
        <w:r w:rsidRPr="00B4235C">
          <w:rPr>
            <w:rFonts w:ascii="DIN Alternate" w:hAnsi="DIN Alternate" w:cstheme="majorHAnsi"/>
            <w:b/>
            <w:bCs/>
            <w:color w:val="000000" w:themeColor="text1"/>
            <w:sz w:val="22"/>
            <w:szCs w:val="22"/>
            <w:u w:val="single"/>
            <w:rPrChange w:id="136" w:author="Microsoft Office User" w:date="2024-03-20T11:37:00Z">
              <w:rPr>
                <w:rFonts w:ascii="DIN Alternate" w:hAnsi="DIN Alternate" w:cstheme="majorHAnsi"/>
                <w:b/>
                <w:bCs/>
              </w:rPr>
            </w:rPrChange>
          </w:rPr>
          <w:t>, modérateur</w:t>
        </w:r>
      </w:ins>
      <w:del w:id="137" w:author="Microsoft Office User" w:date="2024-03-20T11:36:00Z">
        <w:r w:rsidRPr="00B4235C" w:rsidDel="00B4235C">
          <w:rPr>
            <w:rFonts w:ascii="DIN Alternate" w:hAnsi="DIN Alternate" w:cstheme="majorHAnsi"/>
            <w:b/>
            <w:bCs/>
            <w:color w:val="000000" w:themeColor="text1"/>
            <w:sz w:val="22"/>
            <w:szCs w:val="22"/>
            <w:u w:val="single"/>
            <w:rPrChange w:id="138" w:author="Microsoft Office User" w:date="2024-03-20T11:37:00Z">
              <w:rPr>
                <w:rFonts w:asciiTheme="majorHAnsi" w:hAnsiTheme="majorHAnsi" w:cstheme="majorHAnsi"/>
                <w:b/>
                <w:bCs/>
              </w:rPr>
            </w:rPrChange>
          </w:rPr>
          <w:delText> :</w:delText>
        </w:r>
      </w:del>
    </w:p>
    <w:p w14:paraId="2A9A16DF" w14:textId="0485A28F" w:rsidR="00DA6285" w:rsidRPr="00B4235C" w:rsidRDefault="00CA573C" w:rsidP="008C15A5">
      <w:pPr>
        <w:rPr>
          <w:rFonts w:ascii="DIN Alternate" w:hAnsi="DIN Alternate" w:cstheme="majorHAnsi"/>
          <w:sz w:val="22"/>
          <w:szCs w:val="22"/>
          <w:rPrChange w:id="139"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40" w:author="Microsoft Office User" w:date="2024-03-20T11:35:00Z">
            <w:rPr>
              <w:rFonts w:asciiTheme="majorHAnsi" w:hAnsiTheme="majorHAnsi" w:cstheme="majorHAnsi"/>
            </w:rPr>
          </w:rPrChange>
        </w:rPr>
        <w:t xml:space="preserve">Quand j'entendais Jean-François, je me disais que l'hybridation est </w:t>
      </w:r>
      <w:r w:rsidR="005B275A" w:rsidRPr="00B4235C">
        <w:rPr>
          <w:rFonts w:ascii="DIN Alternate" w:hAnsi="DIN Alternate" w:cstheme="majorHAnsi"/>
          <w:sz w:val="22"/>
          <w:szCs w:val="22"/>
          <w:rPrChange w:id="141" w:author="Microsoft Office User" w:date="2024-03-20T11:35:00Z">
            <w:rPr>
              <w:rFonts w:asciiTheme="majorHAnsi" w:hAnsiTheme="majorHAnsi" w:cstheme="majorHAnsi"/>
            </w:rPr>
          </w:rPrChange>
        </w:rPr>
        <w:t>très présente dans ce champ-</w:t>
      </w:r>
      <w:r w:rsidRPr="00B4235C">
        <w:rPr>
          <w:rFonts w:ascii="DIN Alternate" w:hAnsi="DIN Alternate" w:cstheme="majorHAnsi"/>
          <w:sz w:val="22"/>
          <w:szCs w:val="22"/>
          <w:rPrChange w:id="142" w:author="Microsoft Office User" w:date="2024-03-20T11:35:00Z">
            <w:rPr>
              <w:rFonts w:asciiTheme="majorHAnsi" w:hAnsiTheme="majorHAnsi" w:cstheme="majorHAnsi"/>
            </w:rPr>
          </w:rPrChange>
        </w:rPr>
        <w:t xml:space="preserve">là. On a l'impression que le stop motion, </w:t>
      </w:r>
      <w:r w:rsidR="005B275A" w:rsidRPr="00B4235C">
        <w:rPr>
          <w:rFonts w:ascii="DIN Alternate" w:hAnsi="DIN Alternate" w:cstheme="majorHAnsi"/>
          <w:sz w:val="22"/>
          <w:szCs w:val="22"/>
          <w:rPrChange w:id="143" w:author="Microsoft Office User" w:date="2024-03-20T11:35:00Z">
            <w:rPr>
              <w:rFonts w:asciiTheme="majorHAnsi" w:hAnsiTheme="majorHAnsi" w:cstheme="majorHAnsi"/>
            </w:rPr>
          </w:rPrChange>
        </w:rPr>
        <w:t xml:space="preserve">est convoqué </w:t>
      </w:r>
      <w:r w:rsidRPr="00B4235C">
        <w:rPr>
          <w:rFonts w:ascii="DIN Alternate" w:hAnsi="DIN Alternate" w:cstheme="majorHAnsi"/>
          <w:sz w:val="22"/>
          <w:szCs w:val="22"/>
          <w:rPrChange w:id="144" w:author="Microsoft Office User" w:date="2024-03-20T11:35:00Z">
            <w:rPr>
              <w:rFonts w:asciiTheme="majorHAnsi" w:hAnsiTheme="majorHAnsi" w:cstheme="majorHAnsi"/>
            </w:rPr>
          </w:rPrChange>
        </w:rPr>
        <w:t>sur pas mal de projets en hybridation aussi</w:t>
      </w:r>
      <w:r w:rsidR="005B275A" w:rsidRPr="00B4235C">
        <w:rPr>
          <w:rFonts w:ascii="DIN Alternate" w:hAnsi="DIN Alternate" w:cstheme="majorHAnsi"/>
          <w:sz w:val="22"/>
          <w:szCs w:val="22"/>
          <w:rPrChange w:id="145"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146" w:author="Microsoft Office User" w:date="2024-03-20T11:35:00Z">
            <w:rPr>
              <w:rFonts w:asciiTheme="majorHAnsi" w:hAnsiTheme="majorHAnsi" w:cstheme="majorHAnsi"/>
            </w:rPr>
          </w:rPrChange>
        </w:rPr>
        <w:t xml:space="preserve">? </w:t>
      </w:r>
    </w:p>
    <w:p w14:paraId="746C3F7A" w14:textId="77777777" w:rsidR="00DA6285" w:rsidRPr="00B4235C" w:rsidRDefault="00DA6285" w:rsidP="008C15A5">
      <w:pPr>
        <w:rPr>
          <w:rFonts w:ascii="DIN Alternate" w:hAnsi="DIN Alternate" w:cstheme="majorHAnsi"/>
          <w:sz w:val="22"/>
          <w:szCs w:val="22"/>
          <w:rPrChange w:id="147" w:author="Microsoft Office User" w:date="2024-03-20T11:35:00Z">
            <w:rPr>
              <w:rFonts w:asciiTheme="majorHAnsi" w:hAnsiTheme="majorHAnsi" w:cstheme="majorHAnsi"/>
            </w:rPr>
          </w:rPrChange>
        </w:rPr>
      </w:pPr>
    </w:p>
    <w:p w14:paraId="1E4102EC" w14:textId="3F45E8C9" w:rsidR="00B4235C" w:rsidRPr="00257C83" w:rsidRDefault="00B4235C" w:rsidP="008C15A5">
      <w:pPr>
        <w:rPr>
          <w:rFonts w:ascii="DIN Alternate" w:hAnsi="DIN Alternate" w:cstheme="majorHAnsi"/>
          <w:b/>
          <w:bCs/>
          <w:sz w:val="22"/>
          <w:szCs w:val="22"/>
        </w:rPr>
      </w:pPr>
      <w:r w:rsidRPr="00B4235C">
        <w:rPr>
          <w:rFonts w:ascii="DIN Alternate" w:hAnsi="DIN Alternate" w:cstheme="majorHAnsi"/>
          <w:b/>
          <w:bCs/>
          <w:color w:val="000000" w:themeColor="text1"/>
          <w:sz w:val="22"/>
          <w:szCs w:val="22"/>
          <w:u w:val="single"/>
          <w:rPrChange w:id="148" w:author="Microsoft Office User" w:date="2024-03-20T11:36:00Z">
            <w:rPr>
              <w:rFonts w:asciiTheme="majorHAnsi" w:hAnsiTheme="majorHAnsi" w:cstheme="majorHAnsi"/>
            </w:rPr>
          </w:rPrChange>
        </w:rPr>
        <w:t>Jean-François Le Corre, producteur chez Vivement Lundi !</w:t>
      </w:r>
    </w:p>
    <w:p w14:paraId="69445100"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49" w:author="Microsoft Office User" w:date="2024-03-20T11:35:00Z">
            <w:rPr>
              <w:rFonts w:asciiTheme="majorHAnsi" w:hAnsiTheme="majorHAnsi" w:cstheme="majorHAnsi"/>
            </w:rPr>
          </w:rPrChange>
        </w:rPr>
        <w:t>Je trouve que c'est un joli retour des choses</w:t>
      </w:r>
      <w:r w:rsidR="00977172" w:rsidRPr="00B4235C">
        <w:rPr>
          <w:rFonts w:ascii="DIN Alternate" w:hAnsi="DIN Alternate" w:cstheme="majorHAnsi"/>
          <w:sz w:val="22"/>
          <w:szCs w:val="22"/>
          <w:rPrChange w:id="150" w:author="Microsoft Office User" w:date="2024-03-20T11:35:00Z">
            <w:rPr>
              <w:rFonts w:asciiTheme="majorHAnsi" w:hAnsiTheme="majorHAnsi" w:cstheme="majorHAnsi"/>
            </w:rPr>
          </w:rPrChange>
        </w:rPr>
        <w:t>.</w:t>
      </w:r>
    </w:p>
    <w:p w14:paraId="4D27ED7E" w14:textId="77777777" w:rsidR="00257C83" w:rsidRDefault="00977172" w:rsidP="008C15A5">
      <w:pPr>
        <w:rPr>
          <w:rFonts w:ascii="DIN Alternate" w:hAnsi="DIN Alternate" w:cstheme="majorHAnsi"/>
          <w:sz w:val="22"/>
          <w:szCs w:val="22"/>
        </w:rPr>
      </w:pPr>
      <w:r w:rsidRPr="00B4235C">
        <w:rPr>
          <w:rFonts w:ascii="DIN Alternate" w:hAnsi="DIN Alternate" w:cstheme="majorHAnsi"/>
          <w:sz w:val="22"/>
          <w:szCs w:val="22"/>
          <w:rPrChange w:id="151" w:author="Microsoft Office User" w:date="2024-03-20T11:35:00Z">
            <w:rPr>
              <w:rFonts w:asciiTheme="majorHAnsi" w:hAnsiTheme="majorHAnsi" w:cstheme="majorHAnsi"/>
            </w:rPr>
          </w:rPrChange>
        </w:rPr>
        <w:t>J</w:t>
      </w:r>
      <w:r w:rsidR="00CA573C" w:rsidRPr="00B4235C">
        <w:rPr>
          <w:rFonts w:ascii="DIN Alternate" w:hAnsi="DIN Alternate" w:cstheme="majorHAnsi"/>
          <w:sz w:val="22"/>
          <w:szCs w:val="22"/>
          <w:rPrChange w:id="152" w:author="Microsoft Office User" w:date="2024-03-20T11:35:00Z">
            <w:rPr>
              <w:rFonts w:asciiTheme="majorHAnsi" w:hAnsiTheme="majorHAnsi" w:cstheme="majorHAnsi"/>
            </w:rPr>
          </w:rPrChange>
        </w:rPr>
        <w:t xml:space="preserve">e </w:t>
      </w:r>
      <w:r w:rsidRPr="00B4235C">
        <w:rPr>
          <w:rFonts w:ascii="DIN Alternate" w:hAnsi="DIN Alternate" w:cstheme="majorHAnsi"/>
          <w:sz w:val="22"/>
          <w:szCs w:val="22"/>
          <w:rPrChange w:id="153" w:author="Microsoft Office User" w:date="2024-03-20T11:35:00Z">
            <w:rPr>
              <w:rFonts w:asciiTheme="majorHAnsi" w:hAnsiTheme="majorHAnsi" w:cstheme="majorHAnsi"/>
            </w:rPr>
          </w:rPrChange>
        </w:rPr>
        <w:t xml:space="preserve">ne </w:t>
      </w:r>
      <w:r w:rsidR="00CA573C" w:rsidRPr="00B4235C">
        <w:rPr>
          <w:rFonts w:ascii="DIN Alternate" w:hAnsi="DIN Alternate" w:cstheme="majorHAnsi"/>
          <w:sz w:val="22"/>
          <w:szCs w:val="22"/>
          <w:rPrChange w:id="154" w:author="Microsoft Office User" w:date="2024-03-20T11:35:00Z">
            <w:rPr>
              <w:rFonts w:asciiTheme="majorHAnsi" w:hAnsiTheme="majorHAnsi" w:cstheme="majorHAnsi"/>
            </w:rPr>
          </w:rPrChange>
        </w:rPr>
        <w:t>viens pas du tout de l'animation. Au départ, j'ai plutôt une cinéphilie classique et j'ai découvert il y a plus de 20 ans maintenant que ce q</w:t>
      </w:r>
      <w:r w:rsidRPr="00B4235C">
        <w:rPr>
          <w:rFonts w:ascii="DIN Alternate" w:hAnsi="DIN Alternate" w:cstheme="majorHAnsi"/>
          <w:sz w:val="22"/>
          <w:szCs w:val="22"/>
          <w:rPrChange w:id="155" w:author="Microsoft Office User" w:date="2024-03-20T11:35:00Z">
            <w:rPr>
              <w:rFonts w:asciiTheme="majorHAnsi" w:hAnsiTheme="majorHAnsi" w:cstheme="majorHAnsi"/>
            </w:rPr>
          </w:rPrChange>
        </w:rPr>
        <w:t>ue je connaissais au départ du</w:t>
      </w:r>
      <w:r w:rsidR="00CA573C" w:rsidRPr="00B4235C">
        <w:rPr>
          <w:rFonts w:ascii="DIN Alternate" w:hAnsi="DIN Alternate" w:cstheme="majorHAnsi"/>
          <w:sz w:val="22"/>
          <w:szCs w:val="22"/>
          <w:rPrChange w:id="156" w:author="Microsoft Office User" w:date="2024-03-20T11:35:00Z">
            <w:rPr>
              <w:rFonts w:asciiTheme="majorHAnsi" w:hAnsiTheme="majorHAnsi" w:cstheme="majorHAnsi"/>
            </w:rPr>
          </w:rPrChange>
        </w:rPr>
        <w:t xml:space="preserve"> stop motion, c'était </w:t>
      </w:r>
      <w:r w:rsidR="00CA573C" w:rsidRPr="00B4235C">
        <w:rPr>
          <w:rFonts w:ascii="DIN Alternate" w:hAnsi="DIN Alternate" w:cstheme="majorHAnsi"/>
          <w:i/>
          <w:sz w:val="22"/>
          <w:szCs w:val="22"/>
          <w:rPrChange w:id="157" w:author="Microsoft Office User" w:date="2024-03-20T11:35:00Z">
            <w:rPr>
              <w:rFonts w:asciiTheme="majorHAnsi" w:hAnsiTheme="majorHAnsi" w:cstheme="majorHAnsi"/>
              <w:i/>
            </w:rPr>
          </w:rPrChange>
        </w:rPr>
        <w:t>King Kong</w:t>
      </w:r>
      <w:r w:rsidR="00CA573C" w:rsidRPr="00B4235C">
        <w:rPr>
          <w:rFonts w:ascii="DIN Alternate" w:hAnsi="DIN Alternate" w:cstheme="majorHAnsi"/>
          <w:sz w:val="22"/>
          <w:szCs w:val="22"/>
          <w:rPrChange w:id="158" w:author="Microsoft Office User" w:date="2024-03-20T11:35:00Z">
            <w:rPr>
              <w:rFonts w:asciiTheme="majorHAnsi" w:hAnsiTheme="majorHAnsi" w:cstheme="majorHAnsi"/>
            </w:rPr>
          </w:rPrChange>
        </w:rPr>
        <w:t xml:space="preserve"> et les effets spéciaux de </w:t>
      </w:r>
      <w:r w:rsidRPr="00B4235C">
        <w:rPr>
          <w:rFonts w:ascii="DIN Alternate" w:hAnsi="DIN Alternate" w:cstheme="majorHAnsi"/>
          <w:i/>
          <w:sz w:val="22"/>
          <w:szCs w:val="22"/>
          <w:rPrChange w:id="159" w:author="Microsoft Office User" w:date="2024-03-20T11:35:00Z">
            <w:rPr>
              <w:rFonts w:asciiTheme="majorHAnsi" w:hAnsiTheme="majorHAnsi" w:cstheme="majorHAnsi"/>
              <w:i/>
            </w:rPr>
          </w:rPrChange>
        </w:rPr>
        <w:t>L</w:t>
      </w:r>
      <w:r w:rsidR="00CA573C" w:rsidRPr="00B4235C">
        <w:rPr>
          <w:rFonts w:ascii="DIN Alternate" w:hAnsi="DIN Alternate" w:cstheme="majorHAnsi"/>
          <w:i/>
          <w:sz w:val="22"/>
          <w:szCs w:val="22"/>
          <w:rPrChange w:id="160" w:author="Microsoft Office User" w:date="2024-03-20T11:35:00Z">
            <w:rPr>
              <w:rFonts w:asciiTheme="majorHAnsi" w:hAnsiTheme="majorHAnsi" w:cstheme="majorHAnsi"/>
              <w:i/>
            </w:rPr>
          </w:rPrChange>
        </w:rPr>
        <w:t xml:space="preserve">'Empire </w:t>
      </w:r>
      <w:r w:rsidRPr="00B4235C">
        <w:rPr>
          <w:rFonts w:ascii="DIN Alternate" w:hAnsi="DIN Alternate" w:cstheme="majorHAnsi"/>
          <w:i/>
          <w:sz w:val="22"/>
          <w:szCs w:val="22"/>
          <w:rPrChange w:id="161" w:author="Microsoft Office User" w:date="2024-03-20T11:35:00Z">
            <w:rPr>
              <w:rFonts w:asciiTheme="majorHAnsi" w:hAnsiTheme="majorHAnsi" w:cstheme="majorHAnsi"/>
              <w:i/>
            </w:rPr>
          </w:rPrChange>
        </w:rPr>
        <w:t>contre-attaque</w:t>
      </w:r>
      <w:r w:rsidRPr="00B4235C">
        <w:rPr>
          <w:rFonts w:ascii="DIN Alternate" w:hAnsi="DIN Alternate" w:cstheme="majorHAnsi"/>
          <w:sz w:val="22"/>
          <w:szCs w:val="22"/>
          <w:rPrChange w:id="162" w:author="Microsoft Office User" w:date="2024-03-20T11:35:00Z">
            <w:rPr>
              <w:rFonts w:asciiTheme="majorHAnsi" w:hAnsiTheme="majorHAnsi" w:cstheme="majorHAnsi"/>
            </w:rPr>
          </w:rPrChange>
        </w:rPr>
        <w:t>. On</w:t>
      </w:r>
      <w:r w:rsidR="00CA573C" w:rsidRPr="00B4235C">
        <w:rPr>
          <w:rFonts w:ascii="DIN Alternate" w:hAnsi="DIN Alternate" w:cstheme="majorHAnsi"/>
          <w:sz w:val="22"/>
          <w:szCs w:val="22"/>
          <w:rPrChange w:id="163" w:author="Microsoft Office User" w:date="2024-03-20T11:35:00Z">
            <w:rPr>
              <w:rFonts w:asciiTheme="majorHAnsi" w:hAnsiTheme="majorHAnsi" w:cstheme="majorHAnsi"/>
            </w:rPr>
          </w:rPrChange>
        </w:rPr>
        <w:t xml:space="preserve"> oublie qu'à l'époque où le cinéma étai</w:t>
      </w:r>
      <w:r w:rsidRPr="00B4235C">
        <w:rPr>
          <w:rFonts w:ascii="DIN Alternate" w:hAnsi="DIN Alternate" w:cstheme="majorHAnsi"/>
          <w:sz w:val="22"/>
          <w:szCs w:val="22"/>
          <w:rPrChange w:id="164" w:author="Microsoft Office User" w:date="2024-03-20T11:35:00Z">
            <w:rPr>
              <w:rFonts w:asciiTheme="majorHAnsi" w:hAnsiTheme="majorHAnsi" w:cstheme="majorHAnsi"/>
            </w:rPr>
          </w:rPrChange>
        </w:rPr>
        <w:t xml:space="preserve">t chimique, analogique, le </w:t>
      </w:r>
      <w:r w:rsidR="00CA573C" w:rsidRPr="00B4235C">
        <w:rPr>
          <w:rFonts w:ascii="DIN Alternate" w:hAnsi="DIN Alternate" w:cstheme="majorHAnsi"/>
          <w:sz w:val="22"/>
          <w:szCs w:val="22"/>
          <w:rPrChange w:id="165" w:author="Microsoft Office User" w:date="2024-03-20T11:35:00Z">
            <w:rPr>
              <w:rFonts w:asciiTheme="majorHAnsi" w:hAnsiTheme="majorHAnsi" w:cstheme="majorHAnsi"/>
            </w:rPr>
          </w:rPrChange>
        </w:rPr>
        <w:t>stop motion était un v</w:t>
      </w:r>
      <w:r w:rsidRPr="00B4235C">
        <w:rPr>
          <w:rFonts w:ascii="DIN Alternate" w:hAnsi="DIN Alternate" w:cstheme="majorHAnsi"/>
          <w:sz w:val="22"/>
          <w:szCs w:val="22"/>
          <w:rPrChange w:id="166" w:author="Microsoft Office User" w:date="2024-03-20T11:35:00Z">
            <w:rPr>
              <w:rFonts w:asciiTheme="majorHAnsi" w:hAnsiTheme="majorHAnsi" w:cstheme="majorHAnsi"/>
            </w:rPr>
          </w:rPrChange>
        </w:rPr>
        <w:t>ecteur d'effets spéciaux. A</w:t>
      </w:r>
      <w:r w:rsidR="00CA573C" w:rsidRPr="00B4235C">
        <w:rPr>
          <w:rFonts w:ascii="DIN Alternate" w:hAnsi="DIN Alternate" w:cstheme="majorHAnsi"/>
          <w:sz w:val="22"/>
          <w:szCs w:val="22"/>
          <w:rPrChange w:id="167" w:author="Microsoft Office User" w:date="2024-03-20T11:35:00Z">
            <w:rPr>
              <w:rFonts w:asciiTheme="majorHAnsi" w:hAnsiTheme="majorHAnsi" w:cstheme="majorHAnsi"/>
            </w:rPr>
          </w:rPrChange>
        </w:rPr>
        <w:t>ujourd'hui, on réintègre des effets spéciaux numériques avec des outils qu'on maîtrise depuis longtemps.</w:t>
      </w:r>
    </w:p>
    <w:p w14:paraId="6BD40932"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68" w:author="Microsoft Office User" w:date="2024-03-20T11:35:00Z">
            <w:rPr>
              <w:rFonts w:asciiTheme="majorHAnsi" w:hAnsiTheme="majorHAnsi" w:cstheme="majorHAnsi"/>
            </w:rPr>
          </w:rPrChange>
        </w:rPr>
        <w:t>Au studio</w:t>
      </w:r>
      <w:r w:rsidR="00977172" w:rsidRPr="00B4235C">
        <w:rPr>
          <w:rFonts w:ascii="DIN Alternate" w:hAnsi="DIN Alternate" w:cstheme="majorHAnsi"/>
          <w:sz w:val="22"/>
          <w:szCs w:val="22"/>
          <w:rPrChange w:id="169" w:author="Microsoft Office User" w:date="2024-03-20T11:35:00Z">
            <w:rPr>
              <w:rFonts w:asciiTheme="majorHAnsi" w:hAnsiTheme="majorHAnsi" w:cstheme="majorHAnsi"/>
            </w:rPr>
          </w:rPrChange>
        </w:rPr>
        <w:t xml:space="preserve"> (Vivement Lundi !)</w:t>
      </w:r>
      <w:r w:rsidRPr="00B4235C">
        <w:rPr>
          <w:rFonts w:ascii="DIN Alternate" w:hAnsi="DIN Alternate" w:cstheme="majorHAnsi"/>
          <w:sz w:val="22"/>
          <w:szCs w:val="22"/>
          <w:rPrChange w:id="170" w:author="Microsoft Office User" w:date="2024-03-20T11:35:00Z">
            <w:rPr>
              <w:rFonts w:asciiTheme="majorHAnsi" w:hAnsiTheme="majorHAnsi" w:cstheme="majorHAnsi"/>
            </w:rPr>
          </w:rPrChange>
        </w:rPr>
        <w:t xml:space="preserve">, on a l'habitude de dire qu'on a eu un des premiers prix avec un film de </w:t>
      </w:r>
      <w:r w:rsidR="00977172" w:rsidRPr="00B4235C">
        <w:rPr>
          <w:rFonts w:ascii="DIN Alternate" w:hAnsi="DIN Alternate" w:cstheme="majorHAnsi"/>
          <w:sz w:val="22"/>
          <w:szCs w:val="22"/>
          <w:rPrChange w:id="171" w:author="Microsoft Office User" w:date="2024-03-20T11:35:00Z">
            <w:rPr>
              <w:rFonts w:asciiTheme="majorHAnsi" w:hAnsiTheme="majorHAnsi" w:cstheme="majorHAnsi"/>
            </w:rPr>
          </w:rPrChange>
        </w:rPr>
        <w:t xml:space="preserve">Bruno Collet qui s'appelle </w:t>
      </w:r>
      <w:r w:rsidR="00977172" w:rsidRPr="00B4235C">
        <w:rPr>
          <w:rFonts w:ascii="DIN Alternate" w:hAnsi="DIN Alternate" w:cstheme="majorHAnsi"/>
          <w:i/>
          <w:sz w:val="22"/>
          <w:szCs w:val="22"/>
          <w:rPrChange w:id="172" w:author="Microsoft Office User" w:date="2024-03-20T11:35:00Z">
            <w:rPr>
              <w:rFonts w:asciiTheme="majorHAnsi" w:hAnsiTheme="majorHAnsi" w:cstheme="majorHAnsi"/>
              <w:i/>
            </w:rPr>
          </w:rPrChange>
        </w:rPr>
        <w:t>Le J</w:t>
      </w:r>
      <w:r w:rsidRPr="00B4235C">
        <w:rPr>
          <w:rFonts w:ascii="DIN Alternate" w:hAnsi="DIN Alternate" w:cstheme="majorHAnsi"/>
          <w:i/>
          <w:sz w:val="22"/>
          <w:szCs w:val="22"/>
          <w:rPrChange w:id="173" w:author="Microsoft Office User" w:date="2024-03-20T11:35:00Z">
            <w:rPr>
              <w:rFonts w:asciiTheme="majorHAnsi" w:hAnsiTheme="majorHAnsi" w:cstheme="majorHAnsi"/>
              <w:i/>
            </w:rPr>
          </w:rPrChange>
        </w:rPr>
        <w:t>our de gloire</w:t>
      </w:r>
      <w:r w:rsidRPr="00B4235C">
        <w:rPr>
          <w:rFonts w:ascii="DIN Alternate" w:hAnsi="DIN Alternate" w:cstheme="majorHAnsi"/>
          <w:sz w:val="22"/>
          <w:szCs w:val="22"/>
          <w:rPrChange w:id="174" w:author="Microsoft Office User" w:date="2024-03-20T11:35:00Z">
            <w:rPr>
              <w:rFonts w:asciiTheme="majorHAnsi" w:hAnsiTheme="majorHAnsi" w:cstheme="majorHAnsi"/>
            </w:rPr>
          </w:rPrChange>
        </w:rPr>
        <w:t>. En 2007, on a eu le prix du HD Film Festival qui avait été créé par le Sati</w:t>
      </w:r>
      <w:r w:rsidR="00977172" w:rsidRPr="00B4235C">
        <w:rPr>
          <w:rFonts w:ascii="DIN Alternate" w:hAnsi="DIN Alternate" w:cstheme="majorHAnsi"/>
          <w:sz w:val="22"/>
          <w:szCs w:val="22"/>
          <w:rPrChange w:id="175"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176" w:author="Microsoft Office User" w:date="2024-03-20T11:35:00Z">
            <w:rPr>
              <w:rFonts w:asciiTheme="majorHAnsi" w:hAnsiTheme="majorHAnsi" w:cstheme="majorHAnsi"/>
            </w:rPr>
          </w:rPrChange>
        </w:rPr>
        <w:t xml:space="preserve"> à l'époque où il fallait</w:t>
      </w:r>
      <w:r w:rsidR="00977172" w:rsidRPr="00B4235C">
        <w:rPr>
          <w:rFonts w:ascii="DIN Alternate" w:hAnsi="DIN Alternate" w:cstheme="majorHAnsi"/>
          <w:sz w:val="22"/>
          <w:szCs w:val="22"/>
          <w:rPrChange w:id="177" w:author="Microsoft Office User" w:date="2024-03-20T11:35:00Z">
            <w:rPr>
              <w:rFonts w:asciiTheme="majorHAnsi" w:hAnsiTheme="majorHAnsi" w:cstheme="majorHAnsi"/>
            </w:rPr>
          </w:rPrChange>
        </w:rPr>
        <w:t xml:space="preserve"> généraliser et</w:t>
      </w:r>
      <w:r w:rsidRPr="00B4235C">
        <w:rPr>
          <w:rFonts w:ascii="DIN Alternate" w:hAnsi="DIN Alternate" w:cstheme="majorHAnsi"/>
          <w:sz w:val="22"/>
          <w:szCs w:val="22"/>
          <w:rPrChange w:id="178" w:author="Microsoft Office User" w:date="2024-03-20T11:35:00Z">
            <w:rPr>
              <w:rFonts w:asciiTheme="majorHAnsi" w:hAnsiTheme="majorHAnsi" w:cstheme="majorHAnsi"/>
            </w:rPr>
          </w:rPrChange>
        </w:rPr>
        <w:t xml:space="preserve"> populariser l'utilisation de la HD</w:t>
      </w:r>
      <w:r w:rsidR="00977172" w:rsidRPr="00B4235C">
        <w:rPr>
          <w:rFonts w:ascii="DIN Alternate" w:hAnsi="DIN Alternate" w:cstheme="majorHAnsi"/>
          <w:sz w:val="22"/>
          <w:szCs w:val="22"/>
          <w:rPrChange w:id="179" w:author="Microsoft Office User" w:date="2024-03-20T11:35:00Z">
            <w:rPr>
              <w:rFonts w:asciiTheme="majorHAnsi" w:hAnsiTheme="majorHAnsi" w:cstheme="majorHAnsi"/>
            </w:rPr>
          </w:rPrChange>
        </w:rPr>
        <w:t>. O</w:t>
      </w:r>
      <w:r w:rsidRPr="00B4235C">
        <w:rPr>
          <w:rFonts w:ascii="DIN Alternate" w:hAnsi="DIN Alternate" w:cstheme="majorHAnsi"/>
          <w:sz w:val="22"/>
          <w:szCs w:val="22"/>
          <w:rPrChange w:id="180" w:author="Microsoft Office User" w:date="2024-03-20T11:35:00Z">
            <w:rPr>
              <w:rFonts w:asciiTheme="majorHAnsi" w:hAnsiTheme="majorHAnsi" w:cstheme="majorHAnsi"/>
            </w:rPr>
          </w:rPrChange>
        </w:rPr>
        <w:t>n faisait déjà des arrière plans,</w:t>
      </w:r>
      <w:r w:rsidR="00977172" w:rsidRPr="00B4235C">
        <w:rPr>
          <w:rFonts w:ascii="DIN Alternate" w:hAnsi="DIN Alternate" w:cstheme="majorHAnsi"/>
          <w:sz w:val="22"/>
          <w:szCs w:val="22"/>
          <w:rPrChange w:id="181" w:author="Microsoft Office User" w:date="2024-03-20T11:35:00Z">
            <w:rPr>
              <w:rFonts w:asciiTheme="majorHAnsi" w:hAnsiTheme="majorHAnsi" w:cstheme="majorHAnsi"/>
            </w:rPr>
          </w:rPrChange>
        </w:rPr>
        <w:t xml:space="preserve"> des décors numériques, on clonait</w:t>
      </w:r>
      <w:r w:rsidRPr="00B4235C">
        <w:rPr>
          <w:rFonts w:ascii="DIN Alternate" w:hAnsi="DIN Alternate" w:cstheme="majorHAnsi"/>
          <w:sz w:val="22"/>
          <w:szCs w:val="22"/>
          <w:rPrChange w:id="182" w:author="Microsoft Office User" w:date="2024-03-20T11:35:00Z">
            <w:rPr>
              <w:rFonts w:asciiTheme="majorHAnsi" w:hAnsiTheme="majorHAnsi" w:cstheme="majorHAnsi"/>
            </w:rPr>
          </w:rPrChange>
        </w:rPr>
        <w:t xml:space="preserve"> déjà des objets ou on avait parfois des objets en 3D générés par ordinateur dans des plans majoritairement tournés en stop motion.</w:t>
      </w:r>
    </w:p>
    <w:p w14:paraId="77CC1CAF" w14:textId="37E34D65" w:rsidR="00DA6285" w:rsidRPr="00B4235C" w:rsidRDefault="00CA573C" w:rsidP="008C15A5">
      <w:pPr>
        <w:rPr>
          <w:rFonts w:ascii="DIN Alternate" w:hAnsi="DIN Alternate" w:cstheme="majorHAnsi"/>
          <w:sz w:val="22"/>
          <w:szCs w:val="22"/>
          <w:rPrChange w:id="18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84" w:author="Microsoft Office User" w:date="2024-03-20T11:35:00Z">
            <w:rPr>
              <w:rFonts w:asciiTheme="majorHAnsi" w:hAnsiTheme="majorHAnsi" w:cstheme="majorHAnsi"/>
            </w:rPr>
          </w:rPrChange>
        </w:rPr>
        <w:t xml:space="preserve">Donc </w:t>
      </w:r>
      <w:r w:rsidR="00977172" w:rsidRPr="00B4235C">
        <w:rPr>
          <w:rFonts w:ascii="DIN Alternate" w:hAnsi="DIN Alternate" w:cstheme="majorHAnsi"/>
          <w:sz w:val="22"/>
          <w:szCs w:val="22"/>
          <w:rPrChange w:id="185" w:author="Microsoft Office User" w:date="2024-03-20T11:35:00Z">
            <w:rPr>
              <w:rFonts w:asciiTheme="majorHAnsi" w:hAnsiTheme="majorHAnsi" w:cstheme="majorHAnsi"/>
            </w:rPr>
          </w:rPrChange>
        </w:rPr>
        <w:t>l'hybridation</w:t>
      </w:r>
      <w:r w:rsidRPr="00B4235C">
        <w:rPr>
          <w:rFonts w:ascii="DIN Alternate" w:hAnsi="DIN Alternate" w:cstheme="majorHAnsi"/>
          <w:sz w:val="22"/>
          <w:szCs w:val="22"/>
          <w:rPrChange w:id="186" w:author="Microsoft Office User" w:date="2024-03-20T11:35:00Z">
            <w:rPr>
              <w:rFonts w:asciiTheme="majorHAnsi" w:hAnsiTheme="majorHAnsi" w:cstheme="majorHAnsi"/>
            </w:rPr>
          </w:rPrChange>
        </w:rPr>
        <w:t xml:space="preserve"> existe depuis un moment et elle </w:t>
      </w:r>
      <w:r w:rsidR="00977172" w:rsidRPr="00B4235C">
        <w:rPr>
          <w:rFonts w:ascii="DIN Alternate" w:hAnsi="DIN Alternate" w:cstheme="majorHAnsi"/>
          <w:sz w:val="22"/>
          <w:szCs w:val="22"/>
          <w:rPrChange w:id="187" w:author="Microsoft Office User" w:date="2024-03-20T11:35:00Z">
            <w:rPr>
              <w:rFonts w:asciiTheme="majorHAnsi" w:hAnsiTheme="majorHAnsi" w:cstheme="majorHAnsi"/>
            </w:rPr>
          </w:rPrChange>
        </w:rPr>
        <w:t xml:space="preserve">ne </w:t>
      </w:r>
      <w:r w:rsidRPr="00B4235C">
        <w:rPr>
          <w:rFonts w:ascii="DIN Alternate" w:hAnsi="DIN Alternate" w:cstheme="majorHAnsi"/>
          <w:sz w:val="22"/>
          <w:szCs w:val="22"/>
          <w:rPrChange w:id="188" w:author="Microsoft Office User" w:date="2024-03-20T11:35:00Z">
            <w:rPr>
              <w:rFonts w:asciiTheme="majorHAnsi" w:hAnsiTheme="majorHAnsi" w:cstheme="majorHAnsi"/>
            </w:rPr>
          </w:rPrChange>
        </w:rPr>
        <w:t xml:space="preserve">va pas s'arrêter. </w:t>
      </w:r>
    </w:p>
    <w:p w14:paraId="6C755F08" w14:textId="7C48C68F" w:rsidR="00DA6285" w:rsidRDefault="00DA6285" w:rsidP="008C15A5">
      <w:pPr>
        <w:rPr>
          <w:rFonts w:ascii="DIN Alternate" w:hAnsi="DIN Alternate" w:cstheme="majorHAnsi"/>
          <w:sz w:val="22"/>
          <w:szCs w:val="22"/>
        </w:rPr>
      </w:pPr>
    </w:p>
    <w:p w14:paraId="0EF65FE7" w14:textId="77777777" w:rsidR="00B4235C" w:rsidRPr="00B4235C" w:rsidRDefault="00B4235C" w:rsidP="008C15A5">
      <w:pPr>
        <w:rPr>
          <w:rFonts w:ascii="DIN Alternate" w:hAnsi="DIN Alternate" w:cstheme="majorHAnsi"/>
          <w:sz w:val="22"/>
          <w:szCs w:val="22"/>
          <w:rPrChange w:id="189" w:author="Microsoft Office User" w:date="2024-03-20T11:35:00Z">
            <w:rPr>
              <w:rFonts w:asciiTheme="majorHAnsi" w:hAnsiTheme="majorHAnsi" w:cstheme="majorHAnsi"/>
            </w:rPr>
          </w:rPrChange>
        </w:rPr>
      </w:pPr>
    </w:p>
    <w:p w14:paraId="6232660E" w14:textId="77777777" w:rsidR="00B4235C" w:rsidRPr="00B4235C" w:rsidRDefault="00B4235C" w:rsidP="008C15A5">
      <w:pPr>
        <w:rPr>
          <w:ins w:id="190" w:author="Microsoft Office User" w:date="2024-03-20T11:36:00Z"/>
          <w:rFonts w:ascii="DIN Alternate" w:hAnsi="DIN Alternate" w:cstheme="majorHAnsi"/>
          <w:color w:val="000000" w:themeColor="text1"/>
          <w:sz w:val="22"/>
          <w:szCs w:val="22"/>
          <w:u w:val="single"/>
          <w:rPrChange w:id="191" w:author="Microsoft Office User" w:date="2024-03-20T11:37:00Z">
            <w:rPr>
              <w:ins w:id="192"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93"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94" w:author="Microsoft Office User" w:date="2024-03-20T11:37:00Z">
            <w:rPr>
              <w:rFonts w:asciiTheme="majorHAnsi" w:hAnsiTheme="majorHAnsi" w:cstheme="majorHAnsi"/>
              <w:b/>
              <w:bCs/>
            </w:rPr>
          </w:rPrChange>
        </w:rPr>
        <w:t>Eveno</w:t>
      </w:r>
      <w:proofErr w:type="spellEnd"/>
      <w:ins w:id="195" w:author="Microsoft Office User" w:date="2024-03-20T11:36:00Z">
        <w:r w:rsidRPr="00B4235C">
          <w:rPr>
            <w:rFonts w:ascii="DIN Alternate" w:hAnsi="DIN Alternate" w:cstheme="majorHAnsi"/>
            <w:b/>
            <w:bCs/>
            <w:color w:val="000000" w:themeColor="text1"/>
            <w:sz w:val="22"/>
            <w:szCs w:val="22"/>
            <w:u w:val="single"/>
            <w:rPrChange w:id="196" w:author="Microsoft Office User" w:date="2024-03-20T11:37:00Z">
              <w:rPr>
                <w:rFonts w:ascii="DIN Alternate" w:hAnsi="DIN Alternate" w:cstheme="majorHAnsi"/>
                <w:b/>
                <w:bCs/>
              </w:rPr>
            </w:rPrChange>
          </w:rPr>
          <w:t>, modérateur</w:t>
        </w:r>
      </w:ins>
      <w:del w:id="197" w:author="Microsoft Office User" w:date="2024-03-20T11:36:00Z">
        <w:r w:rsidRPr="00B4235C" w:rsidDel="00B4235C">
          <w:rPr>
            <w:rFonts w:ascii="DIN Alternate" w:hAnsi="DIN Alternate" w:cstheme="majorHAnsi"/>
            <w:b/>
            <w:bCs/>
            <w:color w:val="000000" w:themeColor="text1"/>
            <w:sz w:val="22"/>
            <w:szCs w:val="22"/>
            <w:u w:val="single"/>
            <w:rPrChange w:id="198" w:author="Microsoft Office User" w:date="2024-03-20T11:37:00Z">
              <w:rPr>
                <w:rFonts w:asciiTheme="majorHAnsi" w:hAnsiTheme="majorHAnsi" w:cstheme="majorHAnsi"/>
                <w:b/>
                <w:bCs/>
              </w:rPr>
            </w:rPrChange>
          </w:rPr>
          <w:delText> :</w:delText>
        </w:r>
      </w:del>
    </w:p>
    <w:p w14:paraId="561EC575" w14:textId="77777777" w:rsidR="00B4235C" w:rsidRDefault="00977172" w:rsidP="008C15A5">
      <w:pPr>
        <w:rPr>
          <w:rFonts w:ascii="DIN Alternate" w:hAnsi="DIN Alternate" w:cstheme="majorHAnsi"/>
          <w:sz w:val="22"/>
          <w:szCs w:val="22"/>
        </w:rPr>
      </w:pPr>
      <w:r w:rsidRPr="00B4235C">
        <w:rPr>
          <w:rFonts w:ascii="DIN Alternate" w:hAnsi="DIN Alternate" w:cstheme="majorHAnsi"/>
          <w:sz w:val="22"/>
          <w:szCs w:val="22"/>
          <w:rPrChange w:id="199" w:author="Microsoft Office User" w:date="2024-03-20T11:35:00Z">
            <w:rPr>
              <w:rFonts w:asciiTheme="majorHAnsi" w:hAnsiTheme="majorHAnsi" w:cstheme="majorHAnsi"/>
            </w:rPr>
          </w:rPrChange>
        </w:rPr>
        <w:t>Ce qui</w:t>
      </w:r>
      <w:r w:rsidR="00CA573C" w:rsidRPr="00B4235C">
        <w:rPr>
          <w:rFonts w:ascii="DIN Alternate" w:hAnsi="DIN Alternate" w:cstheme="majorHAnsi"/>
          <w:sz w:val="22"/>
          <w:szCs w:val="22"/>
          <w:rPrChange w:id="200" w:author="Microsoft Office User" w:date="2024-03-20T11:35:00Z">
            <w:rPr>
              <w:rFonts w:asciiTheme="majorHAnsi" w:hAnsiTheme="majorHAnsi" w:cstheme="majorHAnsi"/>
            </w:rPr>
          </w:rPrChange>
        </w:rPr>
        <w:t xml:space="preserve"> nous amène sur une autre question</w:t>
      </w:r>
      <w:r w:rsidRPr="00B4235C">
        <w:rPr>
          <w:rFonts w:ascii="DIN Alternate" w:hAnsi="DIN Alternate" w:cstheme="majorHAnsi"/>
          <w:sz w:val="22"/>
          <w:szCs w:val="22"/>
          <w:rPrChange w:id="201" w:author="Microsoft Office User" w:date="2024-03-20T11:35:00Z">
            <w:rPr>
              <w:rFonts w:asciiTheme="majorHAnsi" w:hAnsiTheme="majorHAnsi" w:cstheme="majorHAnsi"/>
            </w:rPr>
          </w:rPrChange>
        </w:rPr>
        <w:t>, qui est</w:t>
      </w:r>
      <w:r w:rsidR="00CA573C" w:rsidRPr="00B4235C">
        <w:rPr>
          <w:rFonts w:ascii="DIN Alternate" w:hAnsi="DIN Alternate" w:cstheme="majorHAnsi"/>
          <w:sz w:val="22"/>
          <w:szCs w:val="22"/>
          <w:rPrChange w:id="202" w:author="Microsoft Office User" w:date="2024-03-20T11:35:00Z">
            <w:rPr>
              <w:rFonts w:asciiTheme="majorHAnsi" w:hAnsiTheme="majorHAnsi" w:cstheme="majorHAnsi"/>
            </w:rPr>
          </w:rPrChange>
        </w:rPr>
        <w:t xml:space="preserve"> celle d'une technique qui </w:t>
      </w:r>
      <w:r w:rsidRPr="00B4235C">
        <w:rPr>
          <w:rFonts w:ascii="DIN Alternate" w:hAnsi="DIN Alternate" w:cstheme="majorHAnsi"/>
          <w:sz w:val="22"/>
          <w:szCs w:val="22"/>
          <w:rPrChange w:id="203" w:author="Microsoft Office User" w:date="2024-03-20T11:35:00Z">
            <w:rPr>
              <w:rFonts w:asciiTheme="majorHAnsi" w:hAnsiTheme="majorHAnsi" w:cstheme="majorHAnsi"/>
            </w:rPr>
          </w:rPrChange>
        </w:rPr>
        <w:t>est très empreinte de tradition, la marionnette notamment, qui</w:t>
      </w:r>
      <w:r w:rsidR="00CA573C" w:rsidRPr="00B4235C">
        <w:rPr>
          <w:rFonts w:ascii="DIN Alternate" w:hAnsi="DIN Alternate" w:cstheme="majorHAnsi"/>
          <w:sz w:val="22"/>
          <w:szCs w:val="22"/>
          <w:rPrChange w:id="204" w:author="Microsoft Office User" w:date="2024-03-20T11:35:00Z">
            <w:rPr>
              <w:rFonts w:asciiTheme="majorHAnsi" w:hAnsiTheme="majorHAnsi" w:cstheme="majorHAnsi"/>
            </w:rPr>
          </w:rPrChange>
        </w:rPr>
        <w:t xml:space="preserve"> remonte selon les civilisations, très loin</w:t>
      </w:r>
      <w:r w:rsidRPr="00B4235C">
        <w:rPr>
          <w:rFonts w:ascii="DIN Alternate" w:hAnsi="DIN Alternate" w:cstheme="majorHAnsi"/>
          <w:sz w:val="22"/>
          <w:szCs w:val="22"/>
          <w:rPrChange w:id="205"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06" w:author="Microsoft Office User" w:date="2024-03-20T11:35:00Z">
            <w:rPr>
              <w:rFonts w:asciiTheme="majorHAnsi" w:hAnsiTheme="majorHAnsi" w:cstheme="majorHAnsi"/>
            </w:rPr>
          </w:rPrChange>
        </w:rPr>
        <w:t xml:space="preserve"> et </w:t>
      </w:r>
      <w:r w:rsidRPr="00B4235C">
        <w:rPr>
          <w:rFonts w:ascii="DIN Alternate" w:hAnsi="DIN Alternate" w:cstheme="majorHAnsi"/>
          <w:sz w:val="22"/>
          <w:szCs w:val="22"/>
          <w:rPrChange w:id="207" w:author="Microsoft Office User" w:date="2024-03-20T11:35:00Z">
            <w:rPr>
              <w:rFonts w:asciiTheme="majorHAnsi" w:hAnsiTheme="majorHAnsi" w:cstheme="majorHAnsi"/>
            </w:rPr>
          </w:rPrChange>
        </w:rPr>
        <w:t xml:space="preserve">qui est </w:t>
      </w:r>
      <w:r w:rsidR="00CA573C" w:rsidRPr="00B4235C">
        <w:rPr>
          <w:rFonts w:ascii="DIN Alternate" w:hAnsi="DIN Alternate" w:cstheme="majorHAnsi"/>
          <w:sz w:val="22"/>
          <w:szCs w:val="22"/>
          <w:rPrChange w:id="208" w:author="Microsoft Office User" w:date="2024-03-20T11:35:00Z">
            <w:rPr>
              <w:rFonts w:asciiTheme="majorHAnsi" w:hAnsiTheme="majorHAnsi" w:cstheme="majorHAnsi"/>
            </w:rPr>
          </w:rPrChange>
        </w:rPr>
        <w:t xml:space="preserve">en même </w:t>
      </w:r>
      <w:r w:rsidRPr="00B4235C">
        <w:rPr>
          <w:rFonts w:ascii="DIN Alternate" w:hAnsi="DIN Alternate" w:cstheme="majorHAnsi"/>
          <w:sz w:val="22"/>
          <w:szCs w:val="22"/>
          <w:rPrChange w:id="209" w:author="Microsoft Office User" w:date="2024-03-20T11:35:00Z">
            <w:rPr>
              <w:rFonts w:asciiTheme="majorHAnsi" w:hAnsiTheme="majorHAnsi" w:cstheme="majorHAnsi"/>
            </w:rPr>
          </w:rPrChange>
        </w:rPr>
        <w:t>temps infusée de modernité. Ce</w:t>
      </w:r>
      <w:r w:rsidR="00CA573C" w:rsidRPr="00B4235C">
        <w:rPr>
          <w:rFonts w:ascii="DIN Alternate" w:hAnsi="DIN Alternate" w:cstheme="majorHAnsi"/>
          <w:sz w:val="22"/>
          <w:szCs w:val="22"/>
          <w:rPrChange w:id="210" w:author="Microsoft Office User" w:date="2024-03-20T11:35:00Z">
            <w:rPr>
              <w:rFonts w:asciiTheme="majorHAnsi" w:hAnsiTheme="majorHAnsi" w:cstheme="majorHAnsi"/>
            </w:rPr>
          </w:rPrChange>
        </w:rPr>
        <w:t xml:space="preserve"> serait intéressant d'avoir un échange sur ce </w:t>
      </w:r>
      <w:r w:rsidRPr="00B4235C">
        <w:rPr>
          <w:rFonts w:ascii="DIN Alternate" w:hAnsi="DIN Alternate" w:cstheme="majorHAnsi"/>
          <w:sz w:val="22"/>
          <w:szCs w:val="22"/>
          <w:rPrChange w:id="211" w:author="Microsoft Office User" w:date="2024-03-20T11:35:00Z">
            <w:rPr>
              <w:rFonts w:asciiTheme="majorHAnsi" w:hAnsiTheme="majorHAnsi" w:cstheme="majorHAnsi"/>
            </w:rPr>
          </w:rPrChange>
        </w:rPr>
        <w:t>point-là</w:t>
      </w:r>
      <w:r w:rsidR="00CA573C" w:rsidRPr="00B4235C">
        <w:rPr>
          <w:rFonts w:ascii="DIN Alternate" w:hAnsi="DIN Alternate" w:cstheme="majorHAnsi"/>
          <w:sz w:val="22"/>
          <w:szCs w:val="22"/>
          <w:rPrChange w:id="212" w:author="Microsoft Office User" w:date="2024-03-20T11:35:00Z">
            <w:rPr>
              <w:rFonts w:asciiTheme="majorHAnsi" w:hAnsiTheme="majorHAnsi" w:cstheme="majorHAnsi"/>
            </w:rPr>
          </w:rPrChange>
        </w:rPr>
        <w:t>.</w:t>
      </w:r>
    </w:p>
    <w:p w14:paraId="6DCBA0AD" w14:textId="65784646" w:rsidR="00DA6285" w:rsidRPr="00B4235C" w:rsidRDefault="00CA573C" w:rsidP="008C15A5">
      <w:pPr>
        <w:rPr>
          <w:rFonts w:ascii="DIN Alternate" w:hAnsi="DIN Alternate" w:cstheme="majorHAnsi"/>
          <w:color w:val="000000" w:themeColor="text1"/>
          <w:sz w:val="22"/>
          <w:szCs w:val="22"/>
          <w:rPrChange w:id="213" w:author="Microsoft Office User" w:date="2024-03-20T11:35:00Z">
            <w:rPr>
              <w:rFonts w:asciiTheme="majorHAnsi" w:hAnsiTheme="majorHAnsi" w:cstheme="majorHAnsi"/>
            </w:rPr>
          </w:rPrChange>
        </w:rPr>
      </w:pPr>
      <w:r w:rsidRPr="00B4235C">
        <w:rPr>
          <w:rFonts w:ascii="DIN Alternate" w:hAnsi="DIN Alternate" w:cstheme="majorHAnsi"/>
          <w:color w:val="000000" w:themeColor="text1"/>
          <w:sz w:val="22"/>
          <w:szCs w:val="22"/>
          <w:rPrChange w:id="214" w:author="Microsoft Office User" w:date="2024-03-20T11:35:00Z">
            <w:rPr>
              <w:rFonts w:asciiTheme="majorHAnsi" w:hAnsiTheme="majorHAnsi" w:cstheme="majorHAnsi"/>
            </w:rPr>
          </w:rPrChange>
        </w:rPr>
        <w:t xml:space="preserve">Dans la conversation </w:t>
      </w:r>
      <w:r w:rsidR="00ED26E0" w:rsidRPr="00B4235C">
        <w:rPr>
          <w:rFonts w:ascii="DIN Alternate" w:hAnsi="DIN Alternate" w:cstheme="majorHAnsi"/>
          <w:color w:val="000000" w:themeColor="text1"/>
          <w:sz w:val="22"/>
          <w:szCs w:val="22"/>
          <w:rPrChange w:id="215" w:author="Microsoft Office User" w:date="2024-03-20T11:35:00Z">
            <w:rPr>
              <w:rFonts w:asciiTheme="majorHAnsi" w:hAnsiTheme="majorHAnsi" w:cstheme="majorHAnsi"/>
              <w:color w:val="FF0000"/>
            </w:rPr>
          </w:rPrChange>
        </w:rPr>
        <w:t>que nous avons</w:t>
      </w:r>
      <w:r w:rsidRPr="00B4235C">
        <w:rPr>
          <w:rFonts w:ascii="DIN Alternate" w:hAnsi="DIN Alternate" w:cstheme="majorHAnsi"/>
          <w:color w:val="000000" w:themeColor="text1"/>
          <w:sz w:val="22"/>
          <w:szCs w:val="22"/>
          <w:rPrChange w:id="216" w:author="Microsoft Office User" w:date="2024-03-20T11:35:00Z">
            <w:rPr>
              <w:rFonts w:asciiTheme="majorHAnsi" w:hAnsiTheme="majorHAnsi" w:cstheme="majorHAnsi"/>
              <w:color w:val="FF0000"/>
            </w:rPr>
          </w:rPrChange>
        </w:rPr>
        <w:t xml:space="preserve"> </w:t>
      </w:r>
      <w:r w:rsidRPr="00B4235C">
        <w:rPr>
          <w:rFonts w:ascii="DIN Alternate" w:hAnsi="DIN Alternate" w:cstheme="majorHAnsi"/>
          <w:color w:val="000000" w:themeColor="text1"/>
          <w:sz w:val="22"/>
          <w:szCs w:val="22"/>
          <w:rPrChange w:id="217" w:author="Microsoft Office User" w:date="2024-03-20T11:35:00Z">
            <w:rPr>
              <w:rFonts w:asciiTheme="majorHAnsi" w:hAnsiTheme="majorHAnsi" w:cstheme="majorHAnsi"/>
            </w:rPr>
          </w:rPrChange>
        </w:rPr>
        <w:t>eue en préparant</w:t>
      </w:r>
      <w:r w:rsidR="00977172" w:rsidRPr="00B4235C">
        <w:rPr>
          <w:rFonts w:ascii="DIN Alternate" w:hAnsi="DIN Alternate" w:cstheme="majorHAnsi"/>
          <w:color w:val="000000" w:themeColor="text1"/>
          <w:sz w:val="22"/>
          <w:szCs w:val="22"/>
          <w:rPrChange w:id="218" w:author="Microsoft Office User" w:date="2024-03-20T11:35:00Z">
            <w:rPr>
              <w:rFonts w:asciiTheme="majorHAnsi" w:hAnsiTheme="majorHAnsi" w:cstheme="majorHAnsi"/>
            </w:rPr>
          </w:rPrChange>
        </w:rPr>
        <w:t>, Jean-François, tu identifiais</w:t>
      </w:r>
      <w:r w:rsidRPr="00B4235C">
        <w:rPr>
          <w:rFonts w:ascii="DIN Alternate" w:hAnsi="DIN Alternate" w:cstheme="majorHAnsi"/>
          <w:color w:val="000000" w:themeColor="text1"/>
          <w:sz w:val="22"/>
          <w:szCs w:val="22"/>
          <w:rPrChange w:id="219" w:author="Microsoft Office User" w:date="2024-03-20T11:35:00Z">
            <w:rPr>
              <w:rFonts w:asciiTheme="majorHAnsi" w:hAnsiTheme="majorHAnsi" w:cstheme="majorHAnsi"/>
            </w:rPr>
          </w:rPrChange>
        </w:rPr>
        <w:t xml:space="preserve"> des temps forts</w:t>
      </w:r>
      <w:r w:rsidR="00977172" w:rsidRPr="00B4235C">
        <w:rPr>
          <w:rFonts w:ascii="DIN Alternate" w:hAnsi="DIN Alternate" w:cstheme="majorHAnsi"/>
          <w:color w:val="000000" w:themeColor="text1"/>
          <w:sz w:val="22"/>
          <w:szCs w:val="22"/>
          <w:rPrChange w:id="220" w:author="Microsoft Office User" w:date="2024-03-20T11:35:00Z">
            <w:rPr>
              <w:rFonts w:asciiTheme="majorHAnsi" w:hAnsiTheme="majorHAnsi" w:cstheme="majorHAnsi"/>
            </w:rPr>
          </w:rPrChange>
        </w:rPr>
        <w:t xml:space="preserve"> de </w:t>
      </w:r>
      <w:proofErr w:type="gramStart"/>
      <w:r w:rsidR="00977172" w:rsidRPr="00B4235C">
        <w:rPr>
          <w:rFonts w:ascii="DIN Alternate" w:hAnsi="DIN Alternate" w:cstheme="majorHAnsi"/>
          <w:color w:val="000000" w:themeColor="text1"/>
          <w:sz w:val="22"/>
          <w:szCs w:val="22"/>
          <w:rPrChange w:id="221" w:author="Microsoft Office User" w:date="2024-03-20T11:35:00Z">
            <w:rPr>
              <w:rFonts w:asciiTheme="majorHAnsi" w:hAnsiTheme="majorHAnsi" w:cstheme="majorHAnsi"/>
            </w:rPr>
          </w:rPrChange>
        </w:rPr>
        <w:t>l</w:t>
      </w:r>
      <w:r w:rsidR="00B4235C">
        <w:rPr>
          <w:rFonts w:ascii="DIN Alternate" w:hAnsi="DIN Alternate" w:cstheme="majorHAnsi"/>
          <w:color w:val="000000" w:themeColor="text1"/>
          <w:sz w:val="22"/>
          <w:szCs w:val="22"/>
        </w:rPr>
        <w:t>’</w:t>
      </w:r>
      <w:r w:rsidR="00977172" w:rsidRPr="00B4235C">
        <w:rPr>
          <w:rFonts w:ascii="DIN Alternate" w:hAnsi="DIN Alternate" w:cstheme="majorHAnsi"/>
          <w:color w:val="000000" w:themeColor="text1"/>
          <w:sz w:val="22"/>
          <w:szCs w:val="22"/>
          <w:rPrChange w:id="222" w:author="Microsoft Office User" w:date="2024-03-20T11:35:00Z">
            <w:rPr>
              <w:rFonts w:asciiTheme="majorHAnsi" w:hAnsiTheme="majorHAnsi" w:cstheme="majorHAnsi"/>
            </w:rPr>
          </w:rPrChange>
        </w:rPr>
        <w:t>histoire</w:t>
      </w:r>
      <w:proofErr w:type="gramEnd"/>
      <w:r w:rsidR="00977172" w:rsidRPr="00B4235C">
        <w:rPr>
          <w:rFonts w:ascii="DIN Alternate" w:hAnsi="DIN Alternate" w:cstheme="majorHAnsi"/>
          <w:color w:val="000000" w:themeColor="text1"/>
          <w:sz w:val="22"/>
          <w:szCs w:val="22"/>
          <w:rPrChange w:id="223" w:author="Microsoft Office User" w:date="2024-03-20T11:35:00Z">
            <w:rPr>
              <w:rFonts w:asciiTheme="majorHAnsi" w:hAnsiTheme="majorHAnsi" w:cstheme="majorHAnsi"/>
            </w:rPr>
          </w:rPrChange>
        </w:rPr>
        <w:t xml:space="preserve"> du stop motion,</w:t>
      </w:r>
      <w:r w:rsidRPr="00B4235C">
        <w:rPr>
          <w:rFonts w:ascii="DIN Alternate" w:hAnsi="DIN Alternate" w:cstheme="majorHAnsi"/>
          <w:color w:val="000000" w:themeColor="text1"/>
          <w:sz w:val="22"/>
          <w:szCs w:val="22"/>
          <w:rPrChange w:id="224" w:author="Microsoft Office User" w:date="2024-03-20T11:35:00Z">
            <w:rPr>
              <w:rFonts w:asciiTheme="majorHAnsi" w:hAnsiTheme="majorHAnsi" w:cstheme="majorHAnsi"/>
            </w:rPr>
          </w:rPrChange>
        </w:rPr>
        <w:t xml:space="preserve"> notamment en Europe, </w:t>
      </w:r>
      <w:r w:rsidR="00977172" w:rsidRPr="00B4235C">
        <w:rPr>
          <w:rFonts w:ascii="DIN Alternate" w:hAnsi="DIN Alternate" w:cstheme="majorHAnsi"/>
          <w:color w:val="000000" w:themeColor="text1"/>
          <w:sz w:val="22"/>
          <w:szCs w:val="22"/>
          <w:rPrChange w:id="225" w:author="Microsoft Office User" w:date="2024-03-20T11:35:00Z">
            <w:rPr>
              <w:rFonts w:asciiTheme="majorHAnsi" w:hAnsiTheme="majorHAnsi" w:cstheme="majorHAnsi"/>
            </w:rPr>
          </w:rPrChange>
        </w:rPr>
        <w:t>à</w:t>
      </w:r>
      <w:r w:rsidRPr="00B4235C">
        <w:rPr>
          <w:rFonts w:ascii="DIN Alternate" w:hAnsi="DIN Alternate" w:cstheme="majorHAnsi"/>
          <w:color w:val="000000" w:themeColor="text1"/>
          <w:sz w:val="22"/>
          <w:szCs w:val="22"/>
          <w:rPrChange w:id="226" w:author="Microsoft Office User" w:date="2024-03-20T11:35:00Z">
            <w:rPr>
              <w:rFonts w:asciiTheme="majorHAnsi" w:hAnsiTheme="majorHAnsi" w:cstheme="majorHAnsi"/>
            </w:rPr>
          </w:rPrChange>
        </w:rPr>
        <w:t xml:space="preserve"> des évolutions majeure</w:t>
      </w:r>
      <w:r w:rsidR="00977172" w:rsidRPr="00B4235C">
        <w:rPr>
          <w:rFonts w:ascii="DIN Alternate" w:hAnsi="DIN Alternate" w:cstheme="majorHAnsi"/>
          <w:color w:val="000000" w:themeColor="text1"/>
          <w:sz w:val="22"/>
          <w:szCs w:val="22"/>
          <w:rPrChange w:id="227" w:author="Microsoft Office User" w:date="2024-03-20T11:35:00Z">
            <w:rPr>
              <w:rFonts w:asciiTheme="majorHAnsi" w:hAnsiTheme="majorHAnsi" w:cstheme="majorHAnsi"/>
            </w:rPr>
          </w:rPrChange>
        </w:rPr>
        <w:t>s de l</w:t>
      </w:r>
      <w:r w:rsidR="00B4235C">
        <w:rPr>
          <w:rFonts w:ascii="DIN Alternate" w:hAnsi="DIN Alternate" w:cstheme="majorHAnsi"/>
          <w:color w:val="000000" w:themeColor="text1"/>
          <w:sz w:val="22"/>
          <w:szCs w:val="22"/>
        </w:rPr>
        <w:t>’</w:t>
      </w:r>
      <w:r w:rsidR="00977172" w:rsidRPr="00B4235C">
        <w:rPr>
          <w:rFonts w:ascii="DIN Alternate" w:hAnsi="DIN Alternate" w:cstheme="majorHAnsi"/>
          <w:color w:val="000000" w:themeColor="text1"/>
          <w:sz w:val="22"/>
          <w:szCs w:val="22"/>
          <w:rPrChange w:id="228" w:author="Microsoft Office User" w:date="2024-03-20T11:35:00Z">
            <w:rPr>
              <w:rFonts w:asciiTheme="majorHAnsi" w:hAnsiTheme="majorHAnsi" w:cstheme="majorHAnsi"/>
            </w:rPr>
          </w:rPrChange>
        </w:rPr>
        <w:t>esthétique qui nous ont amené à ce que l</w:t>
      </w:r>
      <w:r w:rsidR="00B4235C">
        <w:rPr>
          <w:rFonts w:ascii="DIN Alternate" w:hAnsi="DIN Alternate" w:cstheme="majorHAnsi"/>
          <w:color w:val="000000" w:themeColor="text1"/>
          <w:sz w:val="22"/>
          <w:szCs w:val="22"/>
        </w:rPr>
        <w:t>’</w:t>
      </w:r>
      <w:r w:rsidR="00977172" w:rsidRPr="00B4235C">
        <w:rPr>
          <w:rFonts w:ascii="DIN Alternate" w:hAnsi="DIN Alternate" w:cstheme="majorHAnsi"/>
          <w:color w:val="000000" w:themeColor="text1"/>
          <w:sz w:val="22"/>
          <w:szCs w:val="22"/>
          <w:rPrChange w:id="229" w:author="Microsoft Office User" w:date="2024-03-20T11:35:00Z">
            <w:rPr>
              <w:rFonts w:asciiTheme="majorHAnsi" w:hAnsiTheme="majorHAnsi" w:cstheme="majorHAnsi"/>
            </w:rPr>
          </w:rPrChange>
        </w:rPr>
        <w:t>on voit aujourd</w:t>
      </w:r>
      <w:r w:rsidR="00B4235C">
        <w:rPr>
          <w:rFonts w:ascii="DIN Alternate" w:hAnsi="DIN Alternate" w:cstheme="majorHAnsi"/>
          <w:color w:val="000000" w:themeColor="text1"/>
          <w:sz w:val="22"/>
          <w:szCs w:val="22"/>
        </w:rPr>
        <w:t>’</w:t>
      </w:r>
      <w:r w:rsidR="00977172" w:rsidRPr="00B4235C">
        <w:rPr>
          <w:rFonts w:ascii="DIN Alternate" w:hAnsi="DIN Alternate" w:cstheme="majorHAnsi"/>
          <w:color w:val="000000" w:themeColor="text1"/>
          <w:sz w:val="22"/>
          <w:szCs w:val="22"/>
          <w:rPrChange w:id="230" w:author="Microsoft Office User" w:date="2024-03-20T11:35:00Z">
            <w:rPr>
              <w:rFonts w:asciiTheme="majorHAnsi" w:hAnsiTheme="majorHAnsi" w:cstheme="majorHAnsi"/>
            </w:rPr>
          </w:rPrChange>
        </w:rPr>
        <w:t>hui</w:t>
      </w:r>
      <w:r w:rsidRPr="00B4235C">
        <w:rPr>
          <w:rFonts w:ascii="DIN Alternate" w:hAnsi="DIN Alternate" w:cstheme="majorHAnsi"/>
          <w:color w:val="000000" w:themeColor="text1"/>
          <w:sz w:val="22"/>
          <w:szCs w:val="22"/>
          <w:rPrChange w:id="231" w:author="Microsoft Office User" w:date="2024-03-20T11:35:00Z">
            <w:rPr>
              <w:rFonts w:asciiTheme="majorHAnsi" w:hAnsiTheme="majorHAnsi" w:cstheme="majorHAnsi"/>
            </w:rPr>
          </w:rPrChange>
        </w:rPr>
        <w:t xml:space="preserve">. </w:t>
      </w:r>
    </w:p>
    <w:p w14:paraId="085263BD" w14:textId="77777777" w:rsidR="00B4235C" w:rsidRPr="00B4235C" w:rsidRDefault="00B4235C" w:rsidP="008C15A5">
      <w:pPr>
        <w:rPr>
          <w:rFonts w:ascii="DIN Alternate" w:hAnsi="DIN Alternate" w:cstheme="majorHAnsi"/>
          <w:sz w:val="22"/>
          <w:szCs w:val="22"/>
          <w:rPrChange w:id="232" w:author="Microsoft Office User" w:date="2024-03-20T11:35:00Z">
            <w:rPr>
              <w:rFonts w:asciiTheme="majorHAnsi" w:hAnsiTheme="majorHAnsi" w:cstheme="majorHAnsi"/>
            </w:rPr>
          </w:rPrChange>
        </w:rPr>
      </w:pPr>
    </w:p>
    <w:p w14:paraId="75987F5C" w14:textId="77777777" w:rsidR="00B4235C" w:rsidRPr="00B4235C" w:rsidRDefault="00B4235C"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233" w:author="Microsoft Office User" w:date="2024-03-20T11:36:00Z">
            <w:rPr>
              <w:rFonts w:asciiTheme="majorHAnsi" w:hAnsiTheme="majorHAnsi" w:cstheme="majorHAnsi"/>
            </w:rPr>
          </w:rPrChange>
        </w:rPr>
        <w:t>Jean-François Le Corre, producteur chez Vivement Lundi !</w:t>
      </w:r>
    </w:p>
    <w:p w14:paraId="0F1D735E"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34" w:author="Microsoft Office User" w:date="2024-03-20T11:35:00Z">
            <w:rPr>
              <w:rFonts w:asciiTheme="majorHAnsi" w:hAnsiTheme="majorHAnsi" w:cstheme="majorHAnsi"/>
            </w:rPr>
          </w:rPrChange>
        </w:rPr>
        <w:t>Pou</w:t>
      </w:r>
      <w:r w:rsidR="00977172" w:rsidRPr="00B4235C">
        <w:rPr>
          <w:rFonts w:ascii="DIN Alternate" w:hAnsi="DIN Alternate" w:cstheme="majorHAnsi"/>
          <w:sz w:val="22"/>
          <w:szCs w:val="22"/>
          <w:rPrChange w:id="235" w:author="Microsoft Office User" w:date="2024-03-20T11:35:00Z">
            <w:rPr>
              <w:rFonts w:asciiTheme="majorHAnsi" w:hAnsiTheme="majorHAnsi" w:cstheme="majorHAnsi"/>
            </w:rPr>
          </w:rPrChange>
        </w:rPr>
        <w:t>r rester dans un champ français, o</w:t>
      </w:r>
      <w:r w:rsidRPr="00B4235C">
        <w:rPr>
          <w:rFonts w:ascii="DIN Alternate" w:hAnsi="DIN Alternate" w:cstheme="majorHAnsi"/>
          <w:sz w:val="22"/>
          <w:szCs w:val="22"/>
          <w:rPrChange w:id="236" w:author="Microsoft Office User" w:date="2024-03-20T11:35:00Z">
            <w:rPr>
              <w:rFonts w:asciiTheme="majorHAnsi" w:hAnsiTheme="majorHAnsi" w:cstheme="majorHAnsi"/>
            </w:rPr>
          </w:rPrChange>
        </w:rPr>
        <w:t>n a un peu oublié que dans les années 60, l'ancêtre de France Télévisions, l'O.R.T.F</w:t>
      </w:r>
      <w:r w:rsidR="00977172" w:rsidRPr="00B4235C">
        <w:rPr>
          <w:rFonts w:ascii="DIN Alternate" w:hAnsi="DIN Alternate" w:cstheme="majorHAnsi"/>
          <w:sz w:val="22"/>
          <w:szCs w:val="22"/>
          <w:rPrChange w:id="237"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38" w:author="Microsoft Office User" w:date="2024-03-20T11:35:00Z">
            <w:rPr>
              <w:rFonts w:asciiTheme="majorHAnsi" w:hAnsiTheme="majorHAnsi" w:cstheme="majorHAnsi"/>
            </w:rPr>
          </w:rPrChange>
        </w:rPr>
        <w:t xml:space="preserve"> </w:t>
      </w:r>
      <w:r w:rsidR="00977172" w:rsidRPr="00B4235C">
        <w:rPr>
          <w:rFonts w:ascii="DIN Alternate" w:hAnsi="DIN Alternate" w:cstheme="majorHAnsi"/>
          <w:sz w:val="22"/>
          <w:szCs w:val="22"/>
          <w:rPrChange w:id="239" w:author="Microsoft Office User" w:date="2024-03-20T11:35:00Z">
            <w:rPr>
              <w:rFonts w:asciiTheme="majorHAnsi" w:hAnsiTheme="majorHAnsi" w:cstheme="majorHAnsi"/>
            </w:rPr>
          </w:rPrChange>
        </w:rPr>
        <w:t>c</w:t>
      </w:r>
      <w:r w:rsidRPr="00B4235C">
        <w:rPr>
          <w:rFonts w:ascii="DIN Alternate" w:hAnsi="DIN Alternate" w:cstheme="majorHAnsi"/>
          <w:sz w:val="22"/>
          <w:szCs w:val="22"/>
          <w:rPrChange w:id="240" w:author="Microsoft Office User" w:date="2024-03-20T11:35:00Z">
            <w:rPr>
              <w:rFonts w:asciiTheme="majorHAnsi" w:hAnsiTheme="majorHAnsi" w:cstheme="majorHAnsi"/>
            </w:rPr>
          </w:rPrChange>
        </w:rPr>
        <w:t xml:space="preserve">ommandait des tas de séries d'animation en stop motion pour le jeune public. </w:t>
      </w:r>
      <w:r w:rsidRPr="00B4235C">
        <w:rPr>
          <w:rFonts w:ascii="DIN Alternate" w:hAnsi="DIN Alternate" w:cstheme="majorHAnsi"/>
          <w:i/>
          <w:sz w:val="22"/>
          <w:szCs w:val="22"/>
          <w:rPrChange w:id="241" w:author="Microsoft Office User" w:date="2024-03-20T11:35:00Z">
            <w:rPr>
              <w:rFonts w:asciiTheme="majorHAnsi" w:hAnsiTheme="majorHAnsi" w:cstheme="majorHAnsi"/>
              <w:i/>
            </w:rPr>
          </w:rPrChange>
        </w:rPr>
        <w:t>Le Manège enchanté</w:t>
      </w:r>
      <w:r w:rsidR="00977172" w:rsidRPr="00B4235C">
        <w:rPr>
          <w:rFonts w:ascii="DIN Alternate" w:hAnsi="DIN Alternate" w:cstheme="majorHAnsi"/>
          <w:sz w:val="22"/>
          <w:szCs w:val="22"/>
          <w:rPrChange w:id="242"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3" w:author="Microsoft Office User" w:date="2024-03-20T11:35:00Z">
            <w:rPr>
              <w:rFonts w:asciiTheme="majorHAnsi" w:hAnsiTheme="majorHAnsi" w:cstheme="majorHAnsi"/>
            </w:rPr>
          </w:rPrChange>
        </w:rPr>
        <w:t xml:space="preserve"> qui est sans doute la plus emblématique des séries</w:t>
      </w:r>
      <w:r w:rsidR="00977172" w:rsidRPr="00B4235C">
        <w:rPr>
          <w:rFonts w:ascii="DIN Alternate" w:hAnsi="DIN Alternate" w:cstheme="majorHAnsi"/>
          <w:sz w:val="22"/>
          <w:szCs w:val="22"/>
          <w:rPrChange w:id="244" w:author="Microsoft Office User" w:date="2024-03-20T11:35:00Z">
            <w:rPr>
              <w:rFonts w:asciiTheme="majorHAnsi" w:hAnsiTheme="majorHAnsi" w:cstheme="majorHAnsi"/>
            </w:rPr>
          </w:rPrChange>
        </w:rPr>
        <w:t xml:space="preserve"> de l'époque, </w:t>
      </w:r>
      <w:r w:rsidRPr="00B4235C">
        <w:rPr>
          <w:rFonts w:ascii="DIN Alternate" w:hAnsi="DIN Alternate" w:cstheme="majorHAnsi"/>
          <w:sz w:val="22"/>
          <w:szCs w:val="22"/>
          <w:rPrChange w:id="245" w:author="Microsoft Office User" w:date="2024-03-20T11:35:00Z">
            <w:rPr>
              <w:rFonts w:asciiTheme="majorHAnsi" w:hAnsiTheme="majorHAnsi" w:cstheme="majorHAnsi"/>
            </w:rPr>
          </w:rPrChange>
        </w:rPr>
        <w:t xml:space="preserve">est né dans une cuisine, </w:t>
      </w:r>
      <w:r w:rsidR="00977172" w:rsidRPr="00B4235C">
        <w:rPr>
          <w:rFonts w:ascii="DIN Alternate" w:hAnsi="DIN Alternate" w:cstheme="majorHAnsi"/>
          <w:sz w:val="22"/>
          <w:szCs w:val="22"/>
          <w:rPrChange w:id="246" w:author="Microsoft Office User" w:date="2024-03-20T11:35:00Z">
            <w:rPr>
              <w:rFonts w:asciiTheme="majorHAnsi" w:hAnsiTheme="majorHAnsi" w:cstheme="majorHAnsi"/>
            </w:rPr>
          </w:rPrChange>
        </w:rPr>
        <w:t>par q</w:t>
      </w:r>
      <w:r w:rsidRPr="00B4235C">
        <w:rPr>
          <w:rFonts w:ascii="DIN Alternate" w:hAnsi="DIN Alternate" w:cstheme="majorHAnsi"/>
          <w:sz w:val="22"/>
          <w:szCs w:val="22"/>
          <w:rPrChange w:id="247" w:author="Microsoft Office User" w:date="2024-03-20T11:35:00Z">
            <w:rPr>
              <w:rFonts w:asciiTheme="majorHAnsi" w:hAnsiTheme="majorHAnsi" w:cstheme="majorHAnsi"/>
            </w:rPr>
          </w:rPrChange>
        </w:rPr>
        <w:t>uelqu'un qui venait de la publicité</w:t>
      </w:r>
      <w:r w:rsidR="00977172" w:rsidRPr="00B4235C">
        <w:rPr>
          <w:rFonts w:ascii="DIN Alternate" w:hAnsi="DIN Alternate" w:cstheme="majorHAnsi"/>
          <w:sz w:val="22"/>
          <w:szCs w:val="22"/>
          <w:rPrChange w:id="248" w:author="Microsoft Office User" w:date="2024-03-20T11:35:00Z">
            <w:rPr>
              <w:rFonts w:asciiTheme="majorHAnsi" w:hAnsiTheme="majorHAnsi" w:cstheme="majorHAnsi"/>
            </w:rPr>
          </w:rPrChange>
        </w:rPr>
        <w:t xml:space="preserve">. Serge </w:t>
      </w:r>
      <w:proofErr w:type="spellStart"/>
      <w:r w:rsidR="00977172" w:rsidRPr="00B4235C">
        <w:rPr>
          <w:rFonts w:ascii="DIN Alternate" w:hAnsi="DIN Alternate" w:cstheme="majorHAnsi"/>
          <w:sz w:val="22"/>
          <w:szCs w:val="22"/>
          <w:rPrChange w:id="249" w:author="Microsoft Office User" w:date="2024-03-20T11:35:00Z">
            <w:rPr>
              <w:rFonts w:asciiTheme="majorHAnsi" w:hAnsiTheme="majorHAnsi" w:cstheme="majorHAnsi"/>
            </w:rPr>
          </w:rPrChange>
        </w:rPr>
        <w:t>Danot</w:t>
      </w:r>
      <w:proofErr w:type="spellEnd"/>
      <w:r w:rsidR="00977172" w:rsidRPr="00B4235C">
        <w:rPr>
          <w:rFonts w:ascii="DIN Alternate" w:hAnsi="DIN Alternate" w:cstheme="majorHAnsi"/>
          <w:sz w:val="22"/>
          <w:szCs w:val="22"/>
          <w:rPrChange w:id="250" w:author="Microsoft Office User" w:date="2024-03-20T11:35:00Z">
            <w:rPr>
              <w:rFonts w:asciiTheme="majorHAnsi" w:hAnsiTheme="majorHAnsi" w:cstheme="majorHAnsi"/>
            </w:rPr>
          </w:rPrChange>
        </w:rPr>
        <w:t xml:space="preserve"> et </w:t>
      </w:r>
      <w:r w:rsidR="00977172" w:rsidRPr="00B4235C">
        <w:rPr>
          <w:rFonts w:ascii="DIN Alternate" w:hAnsi="DIN Alternate" w:cstheme="majorHAnsi"/>
          <w:i/>
          <w:sz w:val="22"/>
          <w:szCs w:val="22"/>
          <w:rPrChange w:id="251" w:author="Microsoft Office User" w:date="2024-03-20T11:35:00Z">
            <w:rPr>
              <w:rFonts w:asciiTheme="majorHAnsi" w:hAnsiTheme="majorHAnsi" w:cstheme="majorHAnsi"/>
              <w:i/>
            </w:rPr>
          </w:rPrChange>
        </w:rPr>
        <w:t>Le Manège enchanté</w:t>
      </w:r>
      <w:r w:rsidR="00977172" w:rsidRPr="00B4235C">
        <w:rPr>
          <w:rFonts w:ascii="DIN Alternate" w:hAnsi="DIN Alternate" w:cstheme="majorHAnsi"/>
          <w:sz w:val="22"/>
          <w:szCs w:val="22"/>
          <w:rPrChange w:id="252" w:author="Microsoft Office User" w:date="2024-03-20T11:35:00Z">
            <w:rPr>
              <w:rFonts w:asciiTheme="majorHAnsi" w:hAnsiTheme="majorHAnsi" w:cstheme="majorHAnsi"/>
            </w:rPr>
          </w:rPrChange>
        </w:rPr>
        <w:t>, c</w:t>
      </w:r>
      <w:r w:rsidRPr="00B4235C">
        <w:rPr>
          <w:rFonts w:ascii="DIN Alternate" w:hAnsi="DIN Alternate" w:cstheme="majorHAnsi"/>
          <w:sz w:val="22"/>
          <w:szCs w:val="22"/>
          <w:rPrChange w:id="253" w:author="Microsoft Office User" w:date="2024-03-20T11:35:00Z">
            <w:rPr>
              <w:rFonts w:asciiTheme="majorHAnsi" w:hAnsiTheme="majorHAnsi" w:cstheme="majorHAnsi"/>
            </w:rPr>
          </w:rPrChange>
        </w:rPr>
        <w:t xml:space="preserve">'est la première grande exportation de séries télé françaises. La BBC en a fait un des emblèmes de son département merchandising au début des années </w:t>
      </w:r>
      <w:r w:rsidR="00726C8B" w:rsidRPr="00B4235C">
        <w:rPr>
          <w:rFonts w:ascii="DIN Alternate" w:hAnsi="DIN Alternate" w:cstheme="majorHAnsi"/>
          <w:sz w:val="22"/>
          <w:szCs w:val="22"/>
          <w:rPrChange w:id="254" w:author="Microsoft Office User" w:date="2024-03-20T11:35:00Z">
            <w:rPr>
              <w:rFonts w:asciiTheme="majorHAnsi" w:hAnsiTheme="majorHAnsi" w:cstheme="majorHAnsi"/>
            </w:rPr>
          </w:rPrChange>
        </w:rPr>
        <w:t>70. Et on a oublié tout ça.</w:t>
      </w:r>
    </w:p>
    <w:p w14:paraId="67D00373" w14:textId="77777777" w:rsidR="00257C83" w:rsidRDefault="00726C8B" w:rsidP="008C15A5">
      <w:pPr>
        <w:rPr>
          <w:rFonts w:ascii="DIN Alternate" w:hAnsi="DIN Alternate" w:cstheme="majorHAnsi"/>
          <w:sz w:val="22"/>
          <w:szCs w:val="22"/>
        </w:rPr>
      </w:pPr>
      <w:r w:rsidRPr="00B4235C">
        <w:rPr>
          <w:rFonts w:ascii="DIN Alternate" w:hAnsi="DIN Alternate" w:cstheme="majorHAnsi"/>
          <w:sz w:val="22"/>
          <w:szCs w:val="22"/>
          <w:rPrChange w:id="255" w:author="Microsoft Office User" w:date="2024-03-20T11:35:00Z">
            <w:rPr>
              <w:rFonts w:asciiTheme="majorHAnsi" w:hAnsiTheme="majorHAnsi" w:cstheme="majorHAnsi"/>
            </w:rPr>
          </w:rPrChange>
        </w:rPr>
        <w:t xml:space="preserve">Dans les années </w:t>
      </w:r>
      <w:r w:rsidR="00CA573C" w:rsidRPr="00B4235C">
        <w:rPr>
          <w:rFonts w:ascii="DIN Alternate" w:hAnsi="DIN Alternate" w:cstheme="majorHAnsi"/>
          <w:sz w:val="22"/>
          <w:szCs w:val="22"/>
          <w:rPrChange w:id="256" w:author="Microsoft Office User" w:date="2024-03-20T11:35:00Z">
            <w:rPr>
              <w:rFonts w:asciiTheme="majorHAnsi" w:hAnsiTheme="majorHAnsi" w:cstheme="majorHAnsi"/>
            </w:rPr>
          </w:rPrChange>
        </w:rPr>
        <w:t>70 arrive l'animation japonaise</w:t>
      </w:r>
      <w:r w:rsidRPr="00B4235C">
        <w:rPr>
          <w:rFonts w:ascii="DIN Alternate" w:hAnsi="DIN Alternate" w:cstheme="majorHAnsi"/>
          <w:sz w:val="22"/>
          <w:szCs w:val="22"/>
          <w:rPrChange w:id="257"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258" w:author="Microsoft Office User" w:date="2024-03-20T11:35:00Z">
            <w:rPr>
              <w:rFonts w:asciiTheme="majorHAnsi" w:hAnsiTheme="majorHAnsi" w:cstheme="majorHAnsi"/>
            </w:rPr>
          </w:rPrChange>
        </w:rPr>
        <w:t xml:space="preserve">une </w:t>
      </w:r>
      <w:r w:rsidRPr="00B4235C">
        <w:rPr>
          <w:rFonts w:ascii="DIN Alternate" w:hAnsi="DIN Alternate" w:cstheme="majorHAnsi"/>
          <w:sz w:val="22"/>
          <w:szCs w:val="22"/>
          <w:rPrChange w:id="259" w:author="Microsoft Office User" w:date="2024-03-20T11:35:00Z">
            <w:rPr>
              <w:rFonts w:asciiTheme="majorHAnsi" w:hAnsiTheme="majorHAnsi" w:cstheme="majorHAnsi"/>
            </w:rPr>
          </w:rPrChange>
        </w:rPr>
        <w:t>grande quantité de cartoons arrive</w:t>
      </w:r>
      <w:r w:rsidR="00CA573C" w:rsidRPr="00B4235C">
        <w:rPr>
          <w:rFonts w:ascii="DIN Alternate" w:hAnsi="DIN Alternate" w:cstheme="majorHAnsi"/>
          <w:sz w:val="22"/>
          <w:szCs w:val="22"/>
          <w:rPrChange w:id="260" w:author="Microsoft Office User" w:date="2024-03-20T11:35:00Z">
            <w:rPr>
              <w:rFonts w:asciiTheme="majorHAnsi" w:hAnsiTheme="majorHAnsi" w:cstheme="majorHAnsi"/>
            </w:rPr>
          </w:rPrChange>
        </w:rPr>
        <w:t xml:space="preserve"> des États-Unis. </w:t>
      </w:r>
      <w:r w:rsidRPr="00B4235C">
        <w:rPr>
          <w:rFonts w:ascii="DIN Alternate" w:hAnsi="DIN Alternate" w:cstheme="majorHAnsi"/>
          <w:sz w:val="22"/>
          <w:szCs w:val="22"/>
          <w:rPrChange w:id="261" w:author="Microsoft Office User" w:date="2024-03-20T11:35:00Z">
            <w:rPr>
              <w:rFonts w:asciiTheme="majorHAnsi" w:hAnsiTheme="majorHAnsi" w:cstheme="majorHAnsi"/>
            </w:rPr>
          </w:rPrChange>
        </w:rPr>
        <w:t xml:space="preserve">Certains producteurs </w:t>
      </w:r>
      <w:r w:rsidR="00CA573C" w:rsidRPr="00B4235C">
        <w:rPr>
          <w:rFonts w:ascii="DIN Alternate" w:hAnsi="DIN Alternate" w:cstheme="majorHAnsi"/>
          <w:sz w:val="22"/>
          <w:szCs w:val="22"/>
          <w:rPrChange w:id="262" w:author="Microsoft Office User" w:date="2024-03-20T11:35:00Z">
            <w:rPr>
              <w:rFonts w:asciiTheme="majorHAnsi" w:hAnsiTheme="majorHAnsi" w:cstheme="majorHAnsi"/>
            </w:rPr>
          </w:rPrChange>
        </w:rPr>
        <w:t>allai</w:t>
      </w:r>
      <w:r w:rsidRPr="00B4235C">
        <w:rPr>
          <w:rFonts w:ascii="DIN Alternate" w:hAnsi="DIN Alternate" w:cstheme="majorHAnsi"/>
          <w:sz w:val="22"/>
          <w:szCs w:val="22"/>
          <w:rPrChange w:id="263" w:author="Microsoft Office User" w:date="2024-03-20T11:35:00Z">
            <w:rPr>
              <w:rFonts w:asciiTheme="majorHAnsi" w:hAnsiTheme="majorHAnsi" w:cstheme="majorHAnsi"/>
            </w:rPr>
          </w:rPrChange>
        </w:rPr>
        <w:t>en</w:t>
      </w:r>
      <w:r w:rsidR="00CA573C" w:rsidRPr="00B4235C">
        <w:rPr>
          <w:rFonts w:ascii="DIN Alternate" w:hAnsi="DIN Alternate" w:cstheme="majorHAnsi"/>
          <w:sz w:val="22"/>
          <w:szCs w:val="22"/>
          <w:rPrChange w:id="264" w:author="Microsoft Office User" w:date="2024-03-20T11:35:00Z">
            <w:rPr>
              <w:rFonts w:asciiTheme="majorHAnsi" w:hAnsiTheme="majorHAnsi" w:cstheme="majorHAnsi"/>
            </w:rPr>
          </w:rPrChange>
        </w:rPr>
        <w:t xml:space="preserve">t dans des marchés, les premiers marchés de la relance de l'animation européenne. </w:t>
      </w:r>
      <w:r w:rsidRPr="00B4235C">
        <w:rPr>
          <w:rFonts w:ascii="DIN Alternate" w:hAnsi="DIN Alternate" w:cstheme="majorHAnsi"/>
          <w:sz w:val="22"/>
          <w:szCs w:val="22"/>
          <w:rPrChange w:id="265" w:author="Microsoft Office User" w:date="2024-03-20T11:35:00Z">
            <w:rPr>
              <w:rFonts w:asciiTheme="majorHAnsi" w:hAnsiTheme="majorHAnsi" w:cstheme="majorHAnsi"/>
            </w:rPr>
          </w:rPrChange>
        </w:rPr>
        <w:t xml:space="preserve">Ils arrivaient avec </w:t>
      </w:r>
      <w:r w:rsidR="00CA573C" w:rsidRPr="00B4235C">
        <w:rPr>
          <w:rFonts w:ascii="DIN Alternate" w:hAnsi="DIN Alternate" w:cstheme="majorHAnsi"/>
          <w:sz w:val="22"/>
          <w:szCs w:val="22"/>
          <w:rPrChange w:id="266" w:author="Microsoft Office User" w:date="2024-03-20T11:35:00Z">
            <w:rPr>
              <w:rFonts w:asciiTheme="majorHAnsi" w:hAnsiTheme="majorHAnsi" w:cstheme="majorHAnsi"/>
            </w:rPr>
          </w:rPrChange>
        </w:rPr>
        <w:t xml:space="preserve">les premiers projets en stop motion </w:t>
      </w:r>
      <w:r w:rsidRPr="00B4235C">
        <w:rPr>
          <w:rFonts w:ascii="DIN Alternate" w:hAnsi="DIN Alternate" w:cstheme="majorHAnsi"/>
          <w:sz w:val="22"/>
          <w:szCs w:val="22"/>
          <w:rPrChange w:id="267" w:author="Microsoft Office User" w:date="2024-03-20T11:35:00Z">
            <w:rPr>
              <w:rFonts w:asciiTheme="majorHAnsi" w:hAnsiTheme="majorHAnsi" w:cstheme="majorHAnsi"/>
            </w:rPr>
          </w:rPrChange>
        </w:rPr>
        <w:t>à la fin des années 80, début des années 90</w:t>
      </w:r>
      <w:r w:rsidR="00CA573C" w:rsidRPr="00B4235C">
        <w:rPr>
          <w:rFonts w:ascii="DIN Alternate" w:hAnsi="DIN Alternate" w:cstheme="majorHAnsi"/>
          <w:sz w:val="22"/>
          <w:szCs w:val="22"/>
          <w:rPrChange w:id="268" w:author="Microsoft Office User" w:date="2024-03-20T11:35:00Z">
            <w:rPr>
              <w:rFonts w:asciiTheme="majorHAnsi" w:hAnsiTheme="majorHAnsi" w:cstheme="majorHAnsi"/>
            </w:rPr>
          </w:rPrChange>
        </w:rPr>
        <w:t xml:space="preserve">, et on nous disait </w:t>
      </w:r>
      <w:r w:rsidRPr="00B4235C">
        <w:rPr>
          <w:rFonts w:ascii="DIN Alternate" w:hAnsi="DIN Alternate" w:cstheme="majorHAnsi"/>
          <w:sz w:val="22"/>
          <w:szCs w:val="22"/>
          <w:rPrChange w:id="269" w:author="Microsoft Office User" w:date="2024-03-20T11:35:00Z">
            <w:rPr>
              <w:rFonts w:asciiTheme="majorHAnsi" w:hAnsiTheme="majorHAnsi" w:cstheme="majorHAnsi"/>
            </w:rPr>
          </w:rPrChange>
        </w:rPr>
        <w:t>« </w:t>
      </w:r>
      <w:r w:rsidR="00CA573C" w:rsidRPr="00B4235C">
        <w:rPr>
          <w:rFonts w:ascii="DIN Alternate" w:hAnsi="DIN Alternate" w:cstheme="majorHAnsi"/>
          <w:sz w:val="22"/>
          <w:szCs w:val="22"/>
          <w:rPrChange w:id="270" w:author="Microsoft Office User" w:date="2024-03-20T11:35:00Z">
            <w:rPr>
              <w:rFonts w:asciiTheme="majorHAnsi" w:hAnsiTheme="majorHAnsi" w:cstheme="majorHAnsi"/>
            </w:rPr>
          </w:rPrChange>
        </w:rPr>
        <w:t>il n'y aura plus jamais de stop motion à la télévision française</w:t>
      </w:r>
      <w:r w:rsidRPr="00B4235C">
        <w:rPr>
          <w:rFonts w:ascii="DIN Alternate" w:hAnsi="DIN Alternate" w:cstheme="majorHAnsi"/>
          <w:sz w:val="22"/>
          <w:szCs w:val="22"/>
          <w:rPrChange w:id="271" w:author="Microsoft Office User" w:date="2024-03-20T11:35:00Z">
            <w:rPr>
              <w:rFonts w:asciiTheme="majorHAnsi" w:hAnsiTheme="majorHAnsi" w:cstheme="majorHAnsi"/>
            </w:rPr>
          </w:rPrChange>
        </w:rPr>
        <w:t> »</w:t>
      </w:r>
      <w:r w:rsidR="00CA573C" w:rsidRPr="00B4235C">
        <w:rPr>
          <w:rFonts w:ascii="DIN Alternate" w:hAnsi="DIN Alternate" w:cstheme="majorHAnsi"/>
          <w:sz w:val="22"/>
          <w:szCs w:val="22"/>
          <w:rPrChange w:id="272" w:author="Microsoft Office User" w:date="2024-03-20T11:35:00Z">
            <w:rPr>
              <w:rFonts w:asciiTheme="majorHAnsi" w:hAnsiTheme="majorHAnsi" w:cstheme="majorHAnsi"/>
            </w:rPr>
          </w:rPrChange>
        </w:rPr>
        <w:t>. C'était aussi radical,</w:t>
      </w:r>
      <w:r w:rsidRPr="00B4235C">
        <w:rPr>
          <w:rFonts w:ascii="DIN Alternate" w:hAnsi="DIN Alternate" w:cstheme="majorHAnsi"/>
          <w:sz w:val="22"/>
          <w:szCs w:val="22"/>
          <w:rPrChange w:id="273" w:author="Microsoft Office User" w:date="2024-03-20T11:35:00Z">
            <w:rPr>
              <w:rFonts w:asciiTheme="majorHAnsi" w:hAnsiTheme="majorHAnsi" w:cstheme="majorHAnsi"/>
            </w:rPr>
          </w:rPrChange>
        </w:rPr>
        <w:t xml:space="preserve"> aussi dur que ça</w:t>
      </w:r>
      <w:r w:rsidR="00CA573C" w:rsidRPr="00B4235C">
        <w:rPr>
          <w:rFonts w:ascii="DIN Alternate" w:hAnsi="DIN Alternate" w:cstheme="majorHAnsi"/>
          <w:sz w:val="22"/>
          <w:szCs w:val="22"/>
          <w:rPrChange w:id="274" w:author="Microsoft Office User" w:date="2024-03-20T11:35:00Z">
            <w:rPr>
              <w:rFonts w:asciiTheme="majorHAnsi" w:hAnsiTheme="majorHAnsi" w:cstheme="majorHAnsi"/>
            </w:rPr>
          </w:rPrChange>
        </w:rPr>
        <w:t xml:space="preserve">. Il y a eu des espaces de résistance dans certains studios, notamment Folimage à Valence. La technique s'est perpétuée. Elle n'a pas totalement disparu. </w:t>
      </w:r>
      <w:r w:rsidRPr="00B4235C">
        <w:rPr>
          <w:rFonts w:ascii="DIN Alternate" w:hAnsi="DIN Alternate" w:cstheme="majorHAnsi"/>
          <w:sz w:val="22"/>
          <w:szCs w:val="22"/>
          <w:rPrChange w:id="275" w:author="Microsoft Office User" w:date="2024-03-20T11:35:00Z">
            <w:rPr>
              <w:rFonts w:asciiTheme="majorHAnsi" w:hAnsiTheme="majorHAnsi" w:cstheme="majorHAnsi"/>
            </w:rPr>
          </w:rPrChange>
        </w:rPr>
        <w:t>I</w:t>
      </w:r>
      <w:r w:rsidR="00CA573C" w:rsidRPr="00B4235C">
        <w:rPr>
          <w:rFonts w:ascii="DIN Alternate" w:hAnsi="DIN Alternate" w:cstheme="majorHAnsi"/>
          <w:sz w:val="22"/>
          <w:szCs w:val="22"/>
          <w:rPrChange w:id="276" w:author="Microsoft Office User" w:date="2024-03-20T11:35:00Z">
            <w:rPr>
              <w:rFonts w:asciiTheme="majorHAnsi" w:hAnsiTheme="majorHAnsi" w:cstheme="majorHAnsi"/>
            </w:rPr>
          </w:rPrChange>
        </w:rPr>
        <w:t>l y a des courants, il y a des modes, il y a des cycles.</w:t>
      </w:r>
    </w:p>
    <w:p w14:paraId="4E9A84E5"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77" w:author="Microsoft Office User" w:date="2024-03-20T11:35:00Z">
            <w:rPr>
              <w:rFonts w:asciiTheme="majorHAnsi" w:hAnsiTheme="majorHAnsi" w:cstheme="majorHAnsi"/>
            </w:rPr>
          </w:rPrChange>
        </w:rPr>
        <w:t>Pour m</w:t>
      </w:r>
      <w:r w:rsidR="00726C8B" w:rsidRPr="00B4235C">
        <w:rPr>
          <w:rFonts w:ascii="DIN Alternate" w:hAnsi="DIN Alternate" w:cstheme="majorHAnsi"/>
          <w:sz w:val="22"/>
          <w:szCs w:val="22"/>
          <w:rPrChange w:id="278" w:author="Microsoft Office User" w:date="2024-03-20T11:35:00Z">
            <w:rPr>
              <w:rFonts w:asciiTheme="majorHAnsi" w:hAnsiTheme="majorHAnsi" w:cstheme="majorHAnsi"/>
            </w:rPr>
          </w:rPrChange>
        </w:rPr>
        <w:t xml:space="preserve">oi, il y a un moment important, c'est le studio </w:t>
      </w:r>
      <w:proofErr w:type="spellStart"/>
      <w:r w:rsidR="00726C8B" w:rsidRPr="00B4235C">
        <w:rPr>
          <w:rFonts w:ascii="DIN Alternate" w:hAnsi="DIN Alternate" w:cstheme="majorHAnsi"/>
          <w:sz w:val="22"/>
          <w:szCs w:val="22"/>
          <w:rPrChange w:id="279" w:author="Microsoft Office User" w:date="2024-03-20T11:35:00Z">
            <w:rPr>
              <w:rFonts w:asciiTheme="majorHAnsi" w:hAnsiTheme="majorHAnsi" w:cstheme="majorHAnsi"/>
            </w:rPr>
          </w:rPrChange>
        </w:rPr>
        <w:t>Aardman</w:t>
      </w:r>
      <w:proofErr w:type="spellEnd"/>
      <w:r w:rsidR="00726C8B" w:rsidRPr="00B4235C">
        <w:rPr>
          <w:rFonts w:ascii="DIN Alternate" w:hAnsi="DIN Alternate" w:cstheme="majorHAnsi"/>
          <w:sz w:val="22"/>
          <w:szCs w:val="22"/>
          <w:rPrChange w:id="280" w:author="Microsoft Office User" w:date="2024-03-20T11:35:00Z">
            <w:rPr>
              <w:rFonts w:asciiTheme="majorHAnsi" w:hAnsiTheme="majorHAnsi" w:cstheme="majorHAnsi"/>
            </w:rPr>
          </w:rPrChange>
        </w:rPr>
        <w:t xml:space="preserve"> au Royaume-Uni, mais pas uniquement David </w:t>
      </w:r>
      <w:proofErr w:type="spellStart"/>
      <w:r w:rsidR="00726C8B" w:rsidRPr="00B4235C">
        <w:rPr>
          <w:rFonts w:ascii="DIN Alternate" w:hAnsi="DIN Alternate" w:cstheme="majorHAnsi"/>
          <w:sz w:val="22"/>
          <w:szCs w:val="22"/>
          <w:rPrChange w:id="281" w:author="Microsoft Office User" w:date="2024-03-20T11:35:00Z">
            <w:rPr>
              <w:rFonts w:asciiTheme="majorHAnsi" w:hAnsiTheme="majorHAnsi" w:cstheme="majorHAnsi"/>
            </w:rPr>
          </w:rPrChange>
        </w:rPr>
        <w:t>Sproxton</w:t>
      </w:r>
      <w:proofErr w:type="spellEnd"/>
      <w:r w:rsidR="00726C8B" w:rsidRPr="00B4235C">
        <w:rPr>
          <w:rFonts w:ascii="DIN Alternate" w:hAnsi="DIN Alternate" w:cstheme="majorHAnsi"/>
          <w:sz w:val="22"/>
          <w:szCs w:val="22"/>
          <w:rPrChange w:id="282" w:author="Microsoft Office User" w:date="2024-03-20T11:35:00Z">
            <w:rPr>
              <w:rFonts w:asciiTheme="majorHAnsi" w:hAnsiTheme="majorHAnsi" w:cstheme="majorHAnsi"/>
            </w:rPr>
          </w:rPrChange>
        </w:rPr>
        <w:t xml:space="preserve"> et Peter Lord</w:t>
      </w:r>
      <w:r w:rsidRPr="00B4235C">
        <w:rPr>
          <w:rFonts w:ascii="DIN Alternate" w:hAnsi="DIN Alternate" w:cstheme="majorHAnsi"/>
          <w:sz w:val="22"/>
          <w:szCs w:val="22"/>
          <w:rPrChange w:id="283" w:author="Microsoft Office User" w:date="2024-03-20T11:35:00Z">
            <w:rPr>
              <w:rFonts w:asciiTheme="majorHAnsi" w:hAnsiTheme="majorHAnsi" w:cstheme="majorHAnsi"/>
            </w:rPr>
          </w:rPrChange>
        </w:rPr>
        <w:t xml:space="preserve">, c'est l'arrivée de </w:t>
      </w:r>
      <w:r w:rsidR="00726C8B" w:rsidRPr="00B4235C">
        <w:rPr>
          <w:rFonts w:ascii="DIN Alternate" w:hAnsi="DIN Alternate" w:cstheme="majorHAnsi"/>
          <w:sz w:val="22"/>
          <w:szCs w:val="22"/>
          <w:rPrChange w:id="284" w:author="Microsoft Office User" w:date="2024-03-20T11:35:00Z">
            <w:rPr>
              <w:rFonts w:asciiTheme="majorHAnsi" w:hAnsiTheme="majorHAnsi" w:cstheme="majorHAnsi"/>
            </w:rPr>
          </w:rPrChange>
        </w:rPr>
        <w:t>Nick Park. Parce qu’il</w:t>
      </w:r>
      <w:r w:rsidRPr="00B4235C">
        <w:rPr>
          <w:rFonts w:ascii="DIN Alternate" w:hAnsi="DIN Alternate" w:cstheme="majorHAnsi"/>
          <w:sz w:val="22"/>
          <w:szCs w:val="22"/>
          <w:rPrChange w:id="285" w:author="Microsoft Office User" w:date="2024-03-20T11:35:00Z">
            <w:rPr>
              <w:rFonts w:asciiTheme="majorHAnsi" w:hAnsiTheme="majorHAnsi" w:cstheme="majorHAnsi"/>
            </w:rPr>
          </w:rPrChange>
        </w:rPr>
        <w:t xml:space="preserve"> fait le lien entre l'esthétique, l'esprit du cartoon et la p</w:t>
      </w:r>
      <w:r w:rsidR="00726C8B" w:rsidRPr="00B4235C">
        <w:rPr>
          <w:rFonts w:ascii="DIN Alternate" w:hAnsi="DIN Alternate" w:cstheme="majorHAnsi"/>
          <w:sz w:val="22"/>
          <w:szCs w:val="22"/>
          <w:rPrChange w:id="286" w:author="Microsoft Office User" w:date="2024-03-20T11:35:00Z">
            <w:rPr>
              <w:rFonts w:asciiTheme="majorHAnsi" w:hAnsiTheme="majorHAnsi" w:cstheme="majorHAnsi"/>
            </w:rPr>
          </w:rPrChange>
        </w:rPr>
        <w:t xml:space="preserve">âte à modeler. Et quand arrive </w:t>
      </w:r>
      <w:proofErr w:type="spellStart"/>
      <w:r w:rsidR="00726C8B" w:rsidRPr="00B4235C">
        <w:rPr>
          <w:rFonts w:ascii="DIN Alternate" w:hAnsi="DIN Alternate" w:cstheme="majorHAnsi"/>
          <w:i/>
          <w:sz w:val="22"/>
          <w:szCs w:val="22"/>
          <w:rPrChange w:id="287" w:author="Microsoft Office User" w:date="2024-03-20T11:35:00Z">
            <w:rPr>
              <w:rFonts w:asciiTheme="majorHAnsi" w:hAnsiTheme="majorHAnsi" w:cstheme="majorHAnsi"/>
              <w:i/>
            </w:rPr>
          </w:rPrChange>
        </w:rPr>
        <w:t>Creature</w:t>
      </w:r>
      <w:proofErr w:type="spellEnd"/>
      <w:r w:rsidR="00726C8B" w:rsidRPr="00B4235C">
        <w:rPr>
          <w:rFonts w:ascii="DIN Alternate" w:hAnsi="DIN Alternate" w:cstheme="majorHAnsi"/>
          <w:i/>
          <w:sz w:val="22"/>
          <w:szCs w:val="22"/>
          <w:rPrChange w:id="288" w:author="Microsoft Office User" w:date="2024-03-20T11:35:00Z">
            <w:rPr>
              <w:rFonts w:asciiTheme="majorHAnsi" w:hAnsiTheme="majorHAnsi" w:cstheme="majorHAnsi"/>
              <w:i/>
            </w:rPr>
          </w:rPrChange>
        </w:rPr>
        <w:t xml:space="preserve"> </w:t>
      </w:r>
      <w:proofErr w:type="spellStart"/>
      <w:r w:rsidR="00726C8B" w:rsidRPr="00B4235C">
        <w:rPr>
          <w:rFonts w:ascii="DIN Alternate" w:hAnsi="DIN Alternate" w:cstheme="majorHAnsi"/>
          <w:i/>
          <w:sz w:val="22"/>
          <w:szCs w:val="22"/>
          <w:rPrChange w:id="289" w:author="Microsoft Office User" w:date="2024-03-20T11:35:00Z">
            <w:rPr>
              <w:rFonts w:asciiTheme="majorHAnsi" w:hAnsiTheme="majorHAnsi" w:cstheme="majorHAnsi"/>
              <w:i/>
            </w:rPr>
          </w:rPrChange>
        </w:rPr>
        <w:t>comforts</w:t>
      </w:r>
      <w:proofErr w:type="spellEnd"/>
      <w:r w:rsidRPr="00B4235C">
        <w:rPr>
          <w:rFonts w:ascii="DIN Alternate" w:hAnsi="DIN Alternate" w:cstheme="majorHAnsi"/>
          <w:sz w:val="22"/>
          <w:szCs w:val="22"/>
          <w:rPrChange w:id="290" w:author="Microsoft Office User" w:date="2024-03-20T11:35:00Z">
            <w:rPr>
              <w:rFonts w:asciiTheme="majorHAnsi" w:hAnsiTheme="majorHAnsi" w:cstheme="majorHAnsi"/>
            </w:rPr>
          </w:rPrChange>
        </w:rPr>
        <w:t xml:space="preserve">, puis les </w:t>
      </w:r>
      <w:r w:rsidRPr="00B4235C">
        <w:rPr>
          <w:rFonts w:ascii="DIN Alternate" w:hAnsi="DIN Alternate" w:cstheme="majorHAnsi"/>
          <w:i/>
          <w:sz w:val="22"/>
          <w:szCs w:val="22"/>
          <w:rPrChange w:id="291" w:author="Microsoft Office User" w:date="2024-03-20T11:35:00Z">
            <w:rPr>
              <w:rFonts w:asciiTheme="majorHAnsi" w:hAnsiTheme="majorHAnsi" w:cstheme="majorHAnsi"/>
              <w:i/>
            </w:rPr>
          </w:rPrChange>
        </w:rPr>
        <w:t xml:space="preserve">Wallace et </w:t>
      </w:r>
      <w:proofErr w:type="spellStart"/>
      <w:r w:rsidRPr="00B4235C">
        <w:rPr>
          <w:rFonts w:ascii="DIN Alternate" w:hAnsi="DIN Alternate" w:cstheme="majorHAnsi"/>
          <w:i/>
          <w:sz w:val="22"/>
          <w:szCs w:val="22"/>
          <w:rPrChange w:id="292" w:author="Microsoft Office User" w:date="2024-03-20T11:35:00Z">
            <w:rPr>
              <w:rFonts w:asciiTheme="majorHAnsi" w:hAnsiTheme="majorHAnsi" w:cstheme="majorHAnsi"/>
              <w:i/>
            </w:rPr>
          </w:rPrChange>
        </w:rPr>
        <w:t>Gromit</w:t>
      </w:r>
      <w:proofErr w:type="spellEnd"/>
      <w:r w:rsidR="00726C8B" w:rsidRPr="00B4235C">
        <w:rPr>
          <w:rFonts w:ascii="DIN Alternate" w:hAnsi="DIN Alternate" w:cstheme="majorHAnsi"/>
          <w:i/>
          <w:sz w:val="22"/>
          <w:szCs w:val="22"/>
          <w:rPrChange w:id="293" w:author="Microsoft Office User" w:date="2024-03-20T11:35:00Z">
            <w:rPr>
              <w:rFonts w:asciiTheme="majorHAnsi" w:hAnsiTheme="majorHAnsi" w:cstheme="majorHAnsi"/>
              <w:i/>
            </w:rPr>
          </w:rPrChange>
        </w:rPr>
        <w:t>,</w:t>
      </w:r>
      <w:r w:rsidR="00726C8B" w:rsidRPr="00B4235C">
        <w:rPr>
          <w:rFonts w:ascii="DIN Alternate" w:hAnsi="DIN Alternate" w:cstheme="majorHAnsi"/>
          <w:sz w:val="22"/>
          <w:szCs w:val="22"/>
          <w:rPrChange w:id="294" w:author="Microsoft Office User" w:date="2024-03-20T11:35:00Z">
            <w:rPr>
              <w:rFonts w:asciiTheme="majorHAnsi" w:hAnsiTheme="majorHAnsi" w:cstheme="majorHAnsi"/>
            </w:rPr>
          </w:rPrChange>
        </w:rPr>
        <w:t xml:space="preserve"> notamment le deuxième</w:t>
      </w:r>
      <w:r w:rsidRPr="00B4235C">
        <w:rPr>
          <w:rFonts w:ascii="DIN Alternate" w:hAnsi="DIN Alternate" w:cstheme="majorHAnsi"/>
          <w:sz w:val="22"/>
          <w:szCs w:val="22"/>
          <w:rPrChange w:id="295" w:author="Microsoft Office User" w:date="2024-03-20T11:35:00Z">
            <w:rPr>
              <w:rFonts w:asciiTheme="majorHAnsi" w:hAnsiTheme="majorHAnsi" w:cstheme="majorHAnsi"/>
            </w:rPr>
          </w:rPrChange>
        </w:rPr>
        <w:t xml:space="preserve">, il se passe quelque chose. C'est </w:t>
      </w:r>
      <w:r w:rsidR="00726C8B" w:rsidRPr="00B4235C">
        <w:rPr>
          <w:rFonts w:ascii="DIN Alternate" w:hAnsi="DIN Alternate" w:cstheme="majorHAnsi"/>
          <w:sz w:val="22"/>
          <w:szCs w:val="22"/>
          <w:rPrChange w:id="296" w:author="Microsoft Office User" w:date="2024-03-20T11:35:00Z">
            <w:rPr>
              <w:rFonts w:asciiTheme="majorHAnsi" w:hAnsiTheme="majorHAnsi" w:cstheme="majorHAnsi"/>
            </w:rPr>
          </w:rPrChange>
        </w:rPr>
        <w:t>peut-être</w:t>
      </w:r>
      <w:r w:rsidRPr="00B4235C">
        <w:rPr>
          <w:rFonts w:ascii="DIN Alternate" w:hAnsi="DIN Alternate" w:cstheme="majorHAnsi"/>
          <w:sz w:val="22"/>
          <w:szCs w:val="22"/>
          <w:rPrChange w:id="297" w:author="Microsoft Office User" w:date="2024-03-20T11:35:00Z">
            <w:rPr>
              <w:rFonts w:asciiTheme="majorHAnsi" w:hAnsiTheme="majorHAnsi" w:cstheme="majorHAnsi"/>
            </w:rPr>
          </w:rPrChange>
        </w:rPr>
        <w:t xml:space="preserve"> moins triste, moins sérieux, un peu moins vintage ou démodé que ce qu'on a bien voulu nous dire ou ce qu'on a </w:t>
      </w:r>
      <w:r w:rsidR="00726C8B" w:rsidRPr="00B4235C">
        <w:rPr>
          <w:rFonts w:ascii="DIN Alternate" w:hAnsi="DIN Alternate" w:cstheme="majorHAnsi"/>
          <w:sz w:val="22"/>
          <w:szCs w:val="22"/>
          <w:rPrChange w:id="298" w:author="Microsoft Office User" w:date="2024-03-20T11:35:00Z">
            <w:rPr>
              <w:rFonts w:asciiTheme="majorHAnsi" w:hAnsiTheme="majorHAnsi" w:cstheme="majorHAnsi"/>
            </w:rPr>
          </w:rPrChange>
        </w:rPr>
        <w:t xml:space="preserve">bien </w:t>
      </w:r>
      <w:r w:rsidRPr="00B4235C">
        <w:rPr>
          <w:rFonts w:ascii="DIN Alternate" w:hAnsi="DIN Alternate" w:cstheme="majorHAnsi"/>
          <w:sz w:val="22"/>
          <w:szCs w:val="22"/>
          <w:rPrChange w:id="299" w:author="Microsoft Office User" w:date="2024-03-20T11:35:00Z">
            <w:rPr>
              <w:rFonts w:asciiTheme="majorHAnsi" w:hAnsiTheme="majorHAnsi" w:cstheme="majorHAnsi"/>
            </w:rPr>
          </w:rPrChange>
        </w:rPr>
        <w:t>voulu entendre.</w:t>
      </w:r>
    </w:p>
    <w:p w14:paraId="0481BF9B"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00" w:author="Microsoft Office User" w:date="2024-03-20T11:35:00Z">
            <w:rPr>
              <w:rFonts w:asciiTheme="majorHAnsi" w:hAnsiTheme="majorHAnsi" w:cstheme="majorHAnsi"/>
            </w:rPr>
          </w:rPrChange>
        </w:rPr>
        <w:t>Et puis, un</w:t>
      </w:r>
      <w:r w:rsidR="00726C8B" w:rsidRPr="00B4235C">
        <w:rPr>
          <w:rFonts w:ascii="DIN Alternate" w:hAnsi="DIN Alternate" w:cstheme="majorHAnsi"/>
          <w:sz w:val="22"/>
          <w:szCs w:val="22"/>
          <w:rPrChange w:id="301" w:author="Microsoft Office User" w:date="2024-03-20T11:35:00Z">
            <w:rPr>
              <w:rFonts w:asciiTheme="majorHAnsi" w:hAnsiTheme="majorHAnsi" w:cstheme="majorHAnsi"/>
            </w:rPr>
          </w:rPrChange>
        </w:rPr>
        <w:t xml:space="preserve"> autre moment important, c'est </w:t>
      </w:r>
      <w:r w:rsidR="00726C8B" w:rsidRPr="00B4235C">
        <w:rPr>
          <w:rFonts w:ascii="DIN Alternate" w:hAnsi="DIN Alternate" w:cstheme="majorHAnsi"/>
          <w:i/>
          <w:sz w:val="22"/>
          <w:szCs w:val="22"/>
          <w:rPrChange w:id="302" w:author="Microsoft Office User" w:date="2024-03-20T11:35:00Z">
            <w:rPr>
              <w:rFonts w:asciiTheme="majorHAnsi" w:hAnsiTheme="majorHAnsi" w:cstheme="majorHAnsi"/>
              <w:i/>
            </w:rPr>
          </w:rPrChange>
        </w:rPr>
        <w:t>Ma Vie de C</w:t>
      </w:r>
      <w:r w:rsidRPr="00B4235C">
        <w:rPr>
          <w:rFonts w:ascii="DIN Alternate" w:hAnsi="DIN Alternate" w:cstheme="majorHAnsi"/>
          <w:i/>
          <w:sz w:val="22"/>
          <w:szCs w:val="22"/>
          <w:rPrChange w:id="303" w:author="Microsoft Office User" w:date="2024-03-20T11:35:00Z">
            <w:rPr>
              <w:rFonts w:asciiTheme="majorHAnsi" w:hAnsiTheme="majorHAnsi" w:cstheme="majorHAnsi"/>
              <w:i/>
            </w:rPr>
          </w:rPrChange>
        </w:rPr>
        <w:t>ourgette</w:t>
      </w:r>
      <w:r w:rsidR="00726C8B" w:rsidRPr="00B4235C">
        <w:rPr>
          <w:rFonts w:ascii="DIN Alternate" w:hAnsi="DIN Alternate" w:cstheme="majorHAnsi"/>
          <w:sz w:val="22"/>
          <w:szCs w:val="22"/>
          <w:rPrChange w:id="304" w:author="Microsoft Office User" w:date="2024-03-20T11:35:00Z">
            <w:rPr>
              <w:rFonts w:asciiTheme="majorHAnsi" w:hAnsiTheme="majorHAnsi" w:cstheme="majorHAnsi"/>
            </w:rPr>
          </w:rPrChange>
        </w:rPr>
        <w:t xml:space="preserve"> qui</w:t>
      </w:r>
      <w:r w:rsidRPr="00B4235C">
        <w:rPr>
          <w:rFonts w:ascii="DIN Alternate" w:hAnsi="DIN Alternate" w:cstheme="majorHAnsi"/>
          <w:sz w:val="22"/>
          <w:szCs w:val="22"/>
          <w:rPrChange w:id="305" w:author="Microsoft Office User" w:date="2024-03-20T11:35:00Z">
            <w:rPr>
              <w:rFonts w:asciiTheme="majorHAnsi" w:hAnsiTheme="majorHAnsi" w:cstheme="majorHAnsi"/>
            </w:rPr>
          </w:rPrChange>
        </w:rPr>
        <w:t xml:space="preserve"> va être un </w:t>
      </w:r>
      <w:r w:rsidR="00726C8B" w:rsidRPr="00B4235C">
        <w:rPr>
          <w:rFonts w:ascii="DIN Alternate" w:hAnsi="DIN Alternate" w:cstheme="majorHAnsi"/>
          <w:sz w:val="22"/>
          <w:szCs w:val="22"/>
          <w:rPrChange w:id="306" w:author="Microsoft Office User" w:date="2024-03-20T11:35:00Z">
            <w:rPr>
              <w:rFonts w:asciiTheme="majorHAnsi" w:hAnsiTheme="majorHAnsi" w:cstheme="majorHAnsi"/>
            </w:rPr>
          </w:rPrChange>
        </w:rPr>
        <w:t>grand succès international. L</w:t>
      </w:r>
      <w:r w:rsidRPr="00B4235C">
        <w:rPr>
          <w:rFonts w:ascii="DIN Alternate" w:hAnsi="DIN Alternate" w:cstheme="majorHAnsi"/>
          <w:sz w:val="22"/>
          <w:szCs w:val="22"/>
          <w:rPrChange w:id="307" w:author="Microsoft Office User" w:date="2024-03-20T11:35:00Z">
            <w:rPr>
              <w:rFonts w:asciiTheme="majorHAnsi" w:hAnsiTheme="majorHAnsi" w:cstheme="majorHAnsi"/>
            </w:rPr>
          </w:rPrChange>
        </w:rPr>
        <w:t xml:space="preserve">à encore, tout </w:t>
      </w:r>
      <w:r w:rsidR="00726C8B" w:rsidRPr="00B4235C">
        <w:rPr>
          <w:rFonts w:ascii="DIN Alternate" w:hAnsi="DIN Alternate" w:cstheme="majorHAnsi"/>
          <w:sz w:val="22"/>
          <w:szCs w:val="22"/>
          <w:rPrChange w:id="308" w:author="Microsoft Office User" w:date="2024-03-20T11:35:00Z">
            <w:rPr>
              <w:rFonts w:asciiTheme="majorHAnsi" w:hAnsiTheme="majorHAnsi" w:cstheme="majorHAnsi"/>
            </w:rPr>
          </w:rPrChange>
        </w:rPr>
        <w:t xml:space="preserve">à </w:t>
      </w:r>
      <w:r w:rsidRPr="00B4235C">
        <w:rPr>
          <w:rFonts w:ascii="DIN Alternate" w:hAnsi="DIN Alternate" w:cstheme="majorHAnsi"/>
          <w:sz w:val="22"/>
          <w:szCs w:val="22"/>
          <w:rPrChange w:id="309" w:author="Microsoft Office User" w:date="2024-03-20T11:35:00Z">
            <w:rPr>
              <w:rFonts w:asciiTheme="majorHAnsi" w:hAnsiTheme="majorHAnsi" w:cstheme="majorHAnsi"/>
            </w:rPr>
          </w:rPrChange>
        </w:rPr>
        <w:t xml:space="preserve">coup, on se dit </w:t>
      </w:r>
      <w:r w:rsidR="00726C8B" w:rsidRPr="00B4235C">
        <w:rPr>
          <w:rFonts w:ascii="DIN Alternate" w:hAnsi="DIN Alternate" w:cstheme="majorHAnsi"/>
          <w:sz w:val="22"/>
          <w:szCs w:val="22"/>
          <w:rPrChange w:id="310" w:author="Microsoft Office User" w:date="2024-03-20T11:35:00Z">
            <w:rPr>
              <w:rFonts w:asciiTheme="majorHAnsi" w:hAnsiTheme="majorHAnsi" w:cstheme="majorHAnsi"/>
            </w:rPr>
          </w:rPrChange>
        </w:rPr>
        <w:t>que</w:t>
      </w:r>
      <w:r w:rsidRPr="00B4235C">
        <w:rPr>
          <w:rFonts w:ascii="DIN Alternate" w:hAnsi="DIN Alternate" w:cstheme="majorHAnsi"/>
          <w:sz w:val="22"/>
          <w:szCs w:val="22"/>
          <w:rPrChange w:id="311" w:author="Microsoft Office User" w:date="2024-03-20T11:35:00Z">
            <w:rPr>
              <w:rFonts w:asciiTheme="majorHAnsi" w:hAnsiTheme="majorHAnsi" w:cstheme="majorHAnsi"/>
            </w:rPr>
          </w:rPrChange>
        </w:rPr>
        <w:t xml:space="preserve"> cette technique tangible derrière laquelle on sent des artistes,</w:t>
      </w:r>
      <w:r w:rsidR="00726C8B" w:rsidRPr="00B4235C">
        <w:rPr>
          <w:rFonts w:ascii="DIN Alternate" w:hAnsi="DIN Alternate" w:cstheme="majorHAnsi"/>
          <w:sz w:val="22"/>
          <w:szCs w:val="22"/>
          <w:rPrChange w:id="312" w:author="Microsoft Office User" w:date="2024-03-20T11:35:00Z">
            <w:rPr>
              <w:rFonts w:asciiTheme="majorHAnsi" w:hAnsiTheme="majorHAnsi" w:cstheme="majorHAnsi"/>
            </w:rPr>
          </w:rPrChange>
        </w:rPr>
        <w:t xml:space="preserve"> des créateurs, cette technique-là, p</w:t>
      </w:r>
      <w:r w:rsidRPr="00B4235C">
        <w:rPr>
          <w:rFonts w:ascii="DIN Alternate" w:hAnsi="DIN Alternate" w:cstheme="majorHAnsi"/>
          <w:sz w:val="22"/>
          <w:szCs w:val="22"/>
          <w:rPrChange w:id="313" w:author="Microsoft Office User" w:date="2024-03-20T11:35:00Z">
            <w:rPr>
              <w:rFonts w:asciiTheme="majorHAnsi" w:hAnsiTheme="majorHAnsi" w:cstheme="majorHAnsi"/>
            </w:rPr>
          </w:rPrChange>
        </w:rPr>
        <w:t>eut</w:t>
      </w:r>
      <w:r w:rsidR="00726C8B" w:rsidRPr="00B4235C">
        <w:rPr>
          <w:rFonts w:ascii="DIN Alternate" w:hAnsi="DIN Alternate" w:cstheme="majorHAnsi"/>
          <w:sz w:val="22"/>
          <w:szCs w:val="22"/>
          <w:rPrChange w:id="31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15" w:author="Microsoft Office User" w:date="2024-03-20T11:35:00Z">
            <w:rPr>
              <w:rFonts w:asciiTheme="majorHAnsi" w:hAnsiTheme="majorHAnsi" w:cstheme="majorHAnsi"/>
            </w:rPr>
          </w:rPrChange>
        </w:rPr>
        <w:t>être qu'elle a encore de beaux jours devant elle</w:t>
      </w:r>
      <w:r w:rsidR="00726C8B" w:rsidRPr="00B4235C">
        <w:rPr>
          <w:rFonts w:ascii="DIN Alternate" w:hAnsi="DIN Alternate" w:cstheme="majorHAnsi"/>
          <w:sz w:val="22"/>
          <w:szCs w:val="22"/>
          <w:rPrChange w:id="316"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17" w:author="Microsoft Office User" w:date="2024-03-20T11:35:00Z">
            <w:rPr>
              <w:rFonts w:asciiTheme="majorHAnsi" w:hAnsiTheme="majorHAnsi" w:cstheme="majorHAnsi"/>
            </w:rPr>
          </w:rPrChange>
        </w:rPr>
        <w:t xml:space="preserve"> à un moment où à force de tout dématérialiser, tout finit par se ressembler</w:t>
      </w:r>
      <w:r w:rsidR="00726C8B" w:rsidRPr="00B4235C">
        <w:rPr>
          <w:rFonts w:ascii="DIN Alternate" w:hAnsi="DIN Alternate" w:cstheme="majorHAnsi"/>
          <w:sz w:val="22"/>
          <w:szCs w:val="22"/>
          <w:rPrChange w:id="318" w:author="Microsoft Office User" w:date="2024-03-20T11:35:00Z">
            <w:rPr>
              <w:rFonts w:asciiTheme="majorHAnsi" w:hAnsiTheme="majorHAnsi" w:cstheme="majorHAnsi"/>
            </w:rPr>
          </w:rPrChange>
        </w:rPr>
        <w:t>. Le créateur derrière le</w:t>
      </w:r>
      <w:r w:rsidRPr="00B4235C">
        <w:rPr>
          <w:rFonts w:ascii="DIN Alternate" w:hAnsi="DIN Alternate" w:cstheme="majorHAnsi"/>
          <w:sz w:val="22"/>
          <w:szCs w:val="22"/>
          <w:rPrChange w:id="319" w:author="Microsoft Office User" w:date="2024-03-20T11:35:00Z">
            <w:rPr>
              <w:rFonts w:asciiTheme="majorHAnsi" w:hAnsiTheme="majorHAnsi" w:cstheme="majorHAnsi"/>
            </w:rPr>
          </w:rPrChange>
        </w:rPr>
        <w:t xml:space="preserve"> stop motion est un créat</w:t>
      </w:r>
      <w:r w:rsidR="00726C8B" w:rsidRPr="00B4235C">
        <w:rPr>
          <w:rFonts w:ascii="DIN Alternate" w:hAnsi="DIN Alternate" w:cstheme="majorHAnsi"/>
          <w:sz w:val="22"/>
          <w:szCs w:val="22"/>
          <w:rPrChange w:id="320" w:author="Microsoft Office User" w:date="2024-03-20T11:35:00Z">
            <w:rPr>
              <w:rFonts w:asciiTheme="majorHAnsi" w:hAnsiTheme="majorHAnsi" w:cstheme="majorHAnsi"/>
            </w:rPr>
          </w:rPrChange>
        </w:rPr>
        <w:t>eur que moi je sens. Peter Lord</w:t>
      </w:r>
      <w:r w:rsidRPr="00B4235C">
        <w:rPr>
          <w:rFonts w:ascii="DIN Alternate" w:hAnsi="DIN Alternate" w:cstheme="majorHAnsi"/>
          <w:sz w:val="22"/>
          <w:szCs w:val="22"/>
          <w:rPrChange w:id="321" w:author="Microsoft Office User" w:date="2024-03-20T11:35:00Z">
            <w:rPr>
              <w:rFonts w:asciiTheme="majorHAnsi" w:hAnsiTheme="majorHAnsi" w:cstheme="majorHAnsi"/>
            </w:rPr>
          </w:rPrChange>
        </w:rPr>
        <w:t xml:space="preserve"> me l'avait dit il y a une vingtaine d'années. Il me disait q</w:t>
      </w:r>
      <w:r w:rsidR="00726C8B" w:rsidRPr="00B4235C">
        <w:rPr>
          <w:rFonts w:ascii="DIN Alternate" w:hAnsi="DIN Alternate" w:cstheme="majorHAnsi"/>
          <w:sz w:val="22"/>
          <w:szCs w:val="22"/>
          <w:rPrChange w:id="322" w:author="Microsoft Office User" w:date="2024-03-20T11:35:00Z">
            <w:rPr>
              <w:rFonts w:asciiTheme="majorHAnsi" w:hAnsiTheme="majorHAnsi" w:cstheme="majorHAnsi"/>
            </w:rPr>
          </w:rPrChange>
        </w:rPr>
        <w:t xml:space="preserve">ue ce qui l'avait fasciné dans </w:t>
      </w:r>
      <w:r w:rsidR="00726C8B" w:rsidRPr="00B4235C">
        <w:rPr>
          <w:rFonts w:ascii="DIN Alternate" w:hAnsi="DIN Alternate" w:cstheme="majorHAnsi"/>
          <w:i/>
          <w:sz w:val="22"/>
          <w:szCs w:val="22"/>
          <w:rPrChange w:id="323" w:author="Microsoft Office User" w:date="2024-03-20T11:35:00Z">
            <w:rPr>
              <w:rFonts w:asciiTheme="majorHAnsi" w:hAnsiTheme="majorHAnsi" w:cstheme="majorHAnsi"/>
              <w:i/>
            </w:rPr>
          </w:rPrChange>
        </w:rPr>
        <w:t>L</w:t>
      </w:r>
      <w:r w:rsidRPr="00B4235C">
        <w:rPr>
          <w:rFonts w:ascii="DIN Alternate" w:hAnsi="DIN Alternate" w:cstheme="majorHAnsi"/>
          <w:i/>
          <w:sz w:val="22"/>
          <w:szCs w:val="22"/>
          <w:rPrChange w:id="324" w:author="Microsoft Office User" w:date="2024-03-20T11:35:00Z">
            <w:rPr>
              <w:rFonts w:asciiTheme="majorHAnsi" w:hAnsiTheme="majorHAnsi" w:cstheme="majorHAnsi"/>
              <w:i/>
            </w:rPr>
          </w:rPrChange>
        </w:rPr>
        <w:t>e Manège ench</w:t>
      </w:r>
      <w:r w:rsidRPr="00B4235C">
        <w:rPr>
          <w:rFonts w:ascii="DIN Alternate" w:hAnsi="DIN Alternate" w:cstheme="majorHAnsi"/>
          <w:sz w:val="22"/>
          <w:szCs w:val="22"/>
          <w:rPrChange w:id="325" w:author="Microsoft Office User" w:date="2024-03-20T11:35:00Z">
            <w:rPr>
              <w:rFonts w:asciiTheme="majorHAnsi" w:hAnsiTheme="majorHAnsi" w:cstheme="majorHAnsi"/>
            </w:rPr>
          </w:rPrChange>
        </w:rPr>
        <w:t>anté, c'est qu'à chaque fois, il y avait quelq</w:t>
      </w:r>
      <w:r w:rsidR="00726C8B" w:rsidRPr="00B4235C">
        <w:rPr>
          <w:rFonts w:ascii="DIN Alternate" w:hAnsi="DIN Alternate" w:cstheme="majorHAnsi"/>
          <w:sz w:val="22"/>
          <w:szCs w:val="22"/>
          <w:rPrChange w:id="326" w:author="Microsoft Office User" w:date="2024-03-20T11:35:00Z">
            <w:rPr>
              <w:rFonts w:asciiTheme="majorHAnsi" w:hAnsiTheme="majorHAnsi" w:cstheme="majorHAnsi"/>
            </w:rPr>
          </w:rPrChange>
        </w:rPr>
        <w:t>ue chose qui bougeait.</w:t>
      </w:r>
    </w:p>
    <w:p w14:paraId="2875C813" w14:textId="2BE82936" w:rsidR="00DA6285" w:rsidRPr="00B4235C" w:rsidRDefault="00726C8B" w:rsidP="008C15A5">
      <w:pPr>
        <w:rPr>
          <w:rFonts w:ascii="DIN Alternate" w:hAnsi="DIN Alternate" w:cstheme="majorHAnsi"/>
          <w:sz w:val="22"/>
          <w:szCs w:val="22"/>
          <w:rPrChange w:id="327"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28" w:author="Microsoft Office User" w:date="2024-03-20T11:35:00Z">
            <w:rPr>
              <w:rFonts w:asciiTheme="majorHAnsi" w:hAnsiTheme="majorHAnsi" w:cstheme="majorHAnsi"/>
            </w:rPr>
          </w:rPrChange>
        </w:rPr>
        <w:t>Et dans L</w:t>
      </w:r>
      <w:r w:rsidR="00CA573C" w:rsidRPr="00B4235C">
        <w:rPr>
          <w:rFonts w:ascii="DIN Alternate" w:hAnsi="DIN Alternate" w:cstheme="majorHAnsi"/>
          <w:sz w:val="22"/>
          <w:szCs w:val="22"/>
          <w:rPrChange w:id="329" w:author="Microsoft Office User" w:date="2024-03-20T11:35:00Z">
            <w:rPr>
              <w:rFonts w:asciiTheme="majorHAnsi" w:hAnsiTheme="majorHAnsi" w:cstheme="majorHAnsi"/>
            </w:rPr>
          </w:rPrChange>
        </w:rPr>
        <w:t>e Manège e</w:t>
      </w:r>
      <w:r w:rsidRPr="00B4235C">
        <w:rPr>
          <w:rFonts w:ascii="DIN Alternate" w:hAnsi="DIN Alternate" w:cstheme="majorHAnsi"/>
          <w:sz w:val="22"/>
          <w:szCs w:val="22"/>
          <w:rPrChange w:id="330" w:author="Microsoft Office User" w:date="2024-03-20T11:35:00Z">
            <w:rPr>
              <w:rFonts w:asciiTheme="majorHAnsi" w:hAnsiTheme="majorHAnsi" w:cstheme="majorHAnsi"/>
            </w:rPr>
          </w:rPrChange>
        </w:rPr>
        <w:t>nchanté, c'était tourné en 16</w:t>
      </w:r>
      <w:r w:rsidR="00CA573C" w:rsidRPr="00B4235C">
        <w:rPr>
          <w:rFonts w:ascii="DIN Alternate" w:hAnsi="DIN Alternate" w:cstheme="majorHAnsi"/>
          <w:sz w:val="22"/>
          <w:szCs w:val="22"/>
          <w:rPrChange w:id="331" w:author="Microsoft Office User" w:date="2024-03-20T11:35:00Z">
            <w:rPr>
              <w:rFonts w:asciiTheme="majorHAnsi" w:hAnsiTheme="majorHAnsi" w:cstheme="majorHAnsi"/>
            </w:rPr>
          </w:rPrChange>
        </w:rPr>
        <w:t>mm, C'était en cinéma direct et on ne faisait pas de prise</w:t>
      </w:r>
      <w:r w:rsidRPr="00B4235C">
        <w:rPr>
          <w:rFonts w:ascii="DIN Alternate" w:hAnsi="DIN Alternate" w:cstheme="majorHAnsi"/>
          <w:sz w:val="22"/>
          <w:szCs w:val="22"/>
          <w:rPrChange w:id="332"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333" w:author="Microsoft Office User" w:date="2024-03-20T11:35:00Z">
            <w:rPr>
              <w:rFonts w:asciiTheme="majorHAnsi" w:hAnsiTheme="majorHAnsi" w:cstheme="majorHAnsi"/>
            </w:rPr>
          </w:rPrChange>
        </w:rPr>
        <w:t xml:space="preserve">. Il n'y avait pas de contrôle vidéo. Donc, quand il voyait un petit arbre bouger ou une animation </w:t>
      </w:r>
      <w:r w:rsidR="00CA573C" w:rsidRPr="00B4235C">
        <w:rPr>
          <w:rFonts w:ascii="DIN Alternate" w:hAnsi="DIN Alternate" w:cstheme="majorHAnsi"/>
          <w:sz w:val="22"/>
          <w:szCs w:val="22"/>
          <w:rPrChange w:id="334" w:author="Microsoft Office User" w:date="2024-03-20T11:35:00Z">
            <w:rPr>
              <w:rFonts w:asciiTheme="majorHAnsi" w:hAnsiTheme="majorHAnsi" w:cstheme="majorHAnsi"/>
            </w:rPr>
          </w:rPrChange>
        </w:rPr>
        <w:lastRenderedPageBreak/>
        <w:t xml:space="preserve">qui n'était pas très, très juste, lui disais </w:t>
      </w:r>
      <w:r w:rsidRPr="00B4235C">
        <w:rPr>
          <w:rFonts w:ascii="DIN Alternate" w:hAnsi="DIN Alternate" w:cstheme="majorHAnsi"/>
          <w:sz w:val="22"/>
          <w:szCs w:val="22"/>
          <w:rPrChange w:id="335" w:author="Microsoft Office User" w:date="2024-03-20T11:35:00Z">
            <w:rPr>
              <w:rFonts w:asciiTheme="majorHAnsi" w:hAnsiTheme="majorHAnsi" w:cstheme="majorHAnsi"/>
            </w:rPr>
          </w:rPrChange>
        </w:rPr>
        <w:t>« </w:t>
      </w:r>
      <w:r w:rsidR="00CA573C" w:rsidRPr="00B4235C">
        <w:rPr>
          <w:rFonts w:ascii="DIN Alternate" w:hAnsi="DIN Alternate" w:cstheme="majorHAnsi"/>
          <w:sz w:val="22"/>
          <w:szCs w:val="22"/>
          <w:rPrChange w:id="336" w:author="Microsoft Office User" w:date="2024-03-20T11:35:00Z">
            <w:rPr>
              <w:rFonts w:asciiTheme="majorHAnsi" w:hAnsiTheme="majorHAnsi" w:cstheme="majorHAnsi"/>
            </w:rPr>
          </w:rPrChange>
        </w:rPr>
        <w:t>je s</w:t>
      </w:r>
      <w:r w:rsidRPr="00B4235C">
        <w:rPr>
          <w:rFonts w:ascii="DIN Alternate" w:hAnsi="DIN Alternate" w:cstheme="majorHAnsi"/>
          <w:sz w:val="22"/>
          <w:szCs w:val="22"/>
          <w:rPrChange w:id="337" w:author="Microsoft Office User" w:date="2024-03-20T11:35:00Z">
            <w:rPr>
              <w:rFonts w:asciiTheme="majorHAnsi" w:hAnsiTheme="majorHAnsi" w:cstheme="majorHAnsi"/>
            </w:rPr>
          </w:rPrChange>
        </w:rPr>
        <w:t>e</w:t>
      </w:r>
      <w:r w:rsidR="00CA573C" w:rsidRPr="00B4235C">
        <w:rPr>
          <w:rFonts w:ascii="DIN Alternate" w:hAnsi="DIN Alternate" w:cstheme="majorHAnsi"/>
          <w:sz w:val="22"/>
          <w:szCs w:val="22"/>
          <w:rPrChange w:id="338" w:author="Microsoft Office User" w:date="2024-03-20T11:35:00Z">
            <w:rPr>
              <w:rFonts w:asciiTheme="majorHAnsi" w:hAnsiTheme="majorHAnsi" w:cstheme="majorHAnsi"/>
            </w:rPr>
          </w:rPrChange>
        </w:rPr>
        <w:t>ns l'animateur derrière</w:t>
      </w:r>
      <w:r w:rsidRPr="00B4235C">
        <w:rPr>
          <w:rFonts w:ascii="DIN Alternate" w:hAnsi="DIN Alternate" w:cstheme="majorHAnsi"/>
          <w:sz w:val="22"/>
          <w:szCs w:val="22"/>
          <w:rPrChange w:id="339" w:author="Microsoft Office User" w:date="2024-03-20T11:35:00Z">
            <w:rPr>
              <w:rFonts w:asciiTheme="majorHAnsi" w:hAnsiTheme="majorHAnsi" w:cstheme="majorHAnsi"/>
            </w:rPr>
          </w:rPrChange>
        </w:rPr>
        <w:t> »</w:t>
      </w:r>
      <w:r w:rsidR="00CA573C" w:rsidRPr="00B4235C">
        <w:rPr>
          <w:rFonts w:ascii="DIN Alternate" w:hAnsi="DIN Alternate" w:cstheme="majorHAnsi"/>
          <w:sz w:val="22"/>
          <w:szCs w:val="22"/>
          <w:rPrChange w:id="340" w:author="Microsoft Office User" w:date="2024-03-20T11:35:00Z">
            <w:rPr>
              <w:rFonts w:asciiTheme="majorHAnsi" w:hAnsiTheme="majorHAnsi" w:cstheme="majorHAnsi"/>
            </w:rPr>
          </w:rPrChange>
        </w:rPr>
        <w:t xml:space="preserve">. Et ça, ça humanise totalement la création de </w:t>
      </w:r>
      <w:proofErr w:type="spellStart"/>
      <w:r w:rsidR="00CA573C" w:rsidRPr="00B4235C">
        <w:rPr>
          <w:rFonts w:ascii="DIN Alternate" w:hAnsi="DIN Alternate" w:cstheme="majorHAnsi"/>
          <w:sz w:val="22"/>
          <w:szCs w:val="22"/>
          <w:rPrChange w:id="341" w:author="Microsoft Office User" w:date="2024-03-20T11:35:00Z">
            <w:rPr>
              <w:rFonts w:asciiTheme="majorHAnsi" w:hAnsiTheme="majorHAnsi" w:cstheme="majorHAnsi"/>
            </w:rPr>
          </w:rPrChange>
        </w:rPr>
        <w:t>Dano</w:t>
      </w:r>
      <w:r w:rsidRPr="00B4235C">
        <w:rPr>
          <w:rFonts w:ascii="DIN Alternate" w:hAnsi="DIN Alternate" w:cstheme="majorHAnsi"/>
          <w:sz w:val="22"/>
          <w:szCs w:val="22"/>
          <w:rPrChange w:id="342" w:author="Microsoft Office User" w:date="2024-03-20T11:35:00Z">
            <w:rPr>
              <w:rFonts w:asciiTheme="majorHAnsi" w:hAnsiTheme="majorHAnsi" w:cstheme="majorHAnsi"/>
            </w:rPr>
          </w:rPrChange>
        </w:rPr>
        <w:t>t</w:t>
      </w:r>
      <w:proofErr w:type="spellEnd"/>
      <w:r w:rsidRPr="00B4235C">
        <w:rPr>
          <w:rFonts w:ascii="DIN Alternate" w:hAnsi="DIN Alternate" w:cstheme="majorHAnsi"/>
          <w:sz w:val="22"/>
          <w:szCs w:val="22"/>
          <w:rPrChange w:id="343" w:author="Microsoft Office User" w:date="2024-03-20T11:35:00Z">
            <w:rPr>
              <w:rFonts w:asciiTheme="majorHAnsi" w:hAnsiTheme="majorHAnsi" w:cstheme="majorHAnsi"/>
            </w:rPr>
          </w:rPrChange>
        </w:rPr>
        <w:t xml:space="preserve"> et ce</w:t>
      </w:r>
      <w:r w:rsidR="00CA573C" w:rsidRPr="00B4235C">
        <w:rPr>
          <w:rFonts w:ascii="DIN Alternate" w:hAnsi="DIN Alternate" w:cstheme="majorHAnsi"/>
          <w:sz w:val="22"/>
          <w:szCs w:val="22"/>
          <w:rPrChange w:id="344" w:author="Microsoft Office User" w:date="2024-03-20T11:35:00Z">
            <w:rPr>
              <w:rFonts w:asciiTheme="majorHAnsi" w:hAnsiTheme="majorHAnsi" w:cstheme="majorHAnsi"/>
            </w:rPr>
          </w:rPrChange>
        </w:rPr>
        <w:t xml:space="preserve"> genre de programme. </w:t>
      </w:r>
    </w:p>
    <w:p w14:paraId="498959EB" w14:textId="63FB07E7" w:rsidR="00DA6285" w:rsidRDefault="00DA6285" w:rsidP="008C15A5">
      <w:pPr>
        <w:rPr>
          <w:rFonts w:ascii="DIN Alternate" w:hAnsi="DIN Alternate" w:cstheme="majorHAnsi"/>
          <w:sz w:val="22"/>
          <w:szCs w:val="22"/>
        </w:rPr>
      </w:pPr>
    </w:p>
    <w:p w14:paraId="1D03BD80" w14:textId="042C439E" w:rsidR="00B4235C" w:rsidRDefault="00B4235C" w:rsidP="008C15A5">
      <w:pPr>
        <w:rPr>
          <w:rFonts w:ascii="DIN Alternate" w:hAnsi="DIN Alternate" w:cstheme="majorHAnsi"/>
          <w:b/>
          <w:bCs/>
          <w:color w:val="000000" w:themeColor="text1"/>
          <w:sz w:val="22"/>
          <w:szCs w:val="22"/>
          <w:u w:val="single"/>
        </w:rPr>
      </w:pPr>
    </w:p>
    <w:p w14:paraId="7D587BFE" w14:textId="32A5C859" w:rsidR="00B4235C" w:rsidRPr="00B4235C" w:rsidRDefault="00B4235C" w:rsidP="008C15A5">
      <w:pPr>
        <w:rPr>
          <w:ins w:id="345" w:author="Microsoft Office User" w:date="2024-03-20T11:36:00Z"/>
          <w:rFonts w:ascii="DIN Alternate" w:hAnsi="DIN Alternate" w:cstheme="majorHAnsi"/>
          <w:color w:val="000000" w:themeColor="text1"/>
          <w:sz w:val="22"/>
          <w:szCs w:val="22"/>
          <w:u w:val="single"/>
          <w:rPrChange w:id="346" w:author="Microsoft Office User" w:date="2024-03-20T11:37:00Z">
            <w:rPr>
              <w:ins w:id="347"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348"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349" w:author="Microsoft Office User" w:date="2024-03-20T11:37:00Z">
            <w:rPr>
              <w:rFonts w:asciiTheme="majorHAnsi" w:hAnsiTheme="majorHAnsi" w:cstheme="majorHAnsi"/>
              <w:b/>
              <w:bCs/>
            </w:rPr>
          </w:rPrChange>
        </w:rPr>
        <w:t>Eveno</w:t>
      </w:r>
      <w:proofErr w:type="spellEnd"/>
      <w:ins w:id="350" w:author="Microsoft Office User" w:date="2024-03-20T11:36:00Z">
        <w:r w:rsidRPr="00B4235C">
          <w:rPr>
            <w:rFonts w:ascii="DIN Alternate" w:hAnsi="DIN Alternate" w:cstheme="majorHAnsi"/>
            <w:b/>
            <w:bCs/>
            <w:color w:val="000000" w:themeColor="text1"/>
            <w:sz w:val="22"/>
            <w:szCs w:val="22"/>
            <w:u w:val="single"/>
            <w:rPrChange w:id="351" w:author="Microsoft Office User" w:date="2024-03-20T11:37:00Z">
              <w:rPr>
                <w:rFonts w:ascii="DIN Alternate" w:hAnsi="DIN Alternate" w:cstheme="majorHAnsi"/>
                <w:b/>
                <w:bCs/>
              </w:rPr>
            </w:rPrChange>
          </w:rPr>
          <w:t>, modérateur</w:t>
        </w:r>
      </w:ins>
      <w:del w:id="352" w:author="Microsoft Office User" w:date="2024-03-20T11:36:00Z">
        <w:r w:rsidRPr="00B4235C" w:rsidDel="00B4235C">
          <w:rPr>
            <w:rFonts w:ascii="DIN Alternate" w:hAnsi="DIN Alternate" w:cstheme="majorHAnsi"/>
            <w:b/>
            <w:bCs/>
            <w:color w:val="000000" w:themeColor="text1"/>
            <w:sz w:val="22"/>
            <w:szCs w:val="22"/>
            <w:u w:val="single"/>
            <w:rPrChange w:id="353" w:author="Microsoft Office User" w:date="2024-03-20T11:37:00Z">
              <w:rPr>
                <w:rFonts w:asciiTheme="majorHAnsi" w:hAnsiTheme="majorHAnsi" w:cstheme="majorHAnsi"/>
                <w:b/>
                <w:bCs/>
              </w:rPr>
            </w:rPrChange>
          </w:rPr>
          <w:delText> :</w:delText>
        </w:r>
      </w:del>
    </w:p>
    <w:p w14:paraId="354B5E1E" w14:textId="24ED4918" w:rsidR="00DA6285" w:rsidRPr="00B4235C" w:rsidRDefault="00CA573C" w:rsidP="008C15A5">
      <w:pPr>
        <w:rPr>
          <w:rFonts w:ascii="DIN Alternate" w:hAnsi="DIN Alternate" w:cstheme="majorHAnsi"/>
          <w:sz w:val="22"/>
          <w:szCs w:val="22"/>
          <w:rPrChange w:id="354"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55" w:author="Microsoft Office User" w:date="2024-03-20T11:35:00Z">
            <w:rPr>
              <w:rFonts w:asciiTheme="majorHAnsi" w:hAnsiTheme="majorHAnsi" w:cstheme="majorHAnsi"/>
            </w:rPr>
          </w:rPrChange>
        </w:rPr>
        <w:t>Joseph</w:t>
      </w:r>
      <w:r w:rsidR="003D61FD" w:rsidRPr="00B4235C">
        <w:rPr>
          <w:rFonts w:ascii="DIN Alternate" w:hAnsi="DIN Alternate" w:cstheme="majorHAnsi"/>
          <w:sz w:val="22"/>
          <w:szCs w:val="22"/>
          <w:rPrChange w:id="356" w:author="Microsoft Office User" w:date="2024-03-20T11:35:00Z">
            <w:rPr>
              <w:rFonts w:asciiTheme="majorHAnsi" w:hAnsiTheme="majorHAnsi" w:cstheme="majorHAnsi"/>
            </w:rPr>
          </w:rPrChange>
        </w:rPr>
        <w:t xml:space="preserve">, quand nous avons </w:t>
      </w:r>
      <w:r w:rsidRPr="00B4235C">
        <w:rPr>
          <w:rFonts w:ascii="DIN Alternate" w:hAnsi="DIN Alternate" w:cstheme="majorHAnsi"/>
          <w:sz w:val="22"/>
          <w:szCs w:val="22"/>
          <w:rPrChange w:id="357" w:author="Microsoft Office User" w:date="2024-03-20T11:35:00Z">
            <w:rPr>
              <w:rFonts w:asciiTheme="majorHAnsi" w:hAnsiTheme="majorHAnsi" w:cstheme="majorHAnsi"/>
            </w:rPr>
          </w:rPrChange>
        </w:rPr>
        <w:t>parlé en</w:t>
      </w:r>
      <w:r w:rsidR="003D61FD" w:rsidRPr="00B4235C">
        <w:rPr>
          <w:rFonts w:ascii="DIN Alternate" w:hAnsi="DIN Alternate" w:cstheme="majorHAnsi"/>
          <w:sz w:val="22"/>
          <w:szCs w:val="22"/>
          <w:rPrChange w:id="358" w:author="Microsoft Office User" w:date="2024-03-20T11:35:00Z">
            <w:rPr>
              <w:rFonts w:asciiTheme="majorHAnsi" w:hAnsiTheme="majorHAnsi" w:cstheme="majorHAnsi"/>
            </w:rPr>
          </w:rPrChange>
        </w:rPr>
        <w:t xml:space="preserve"> amont de cette table ronde, au-</w:t>
      </w:r>
      <w:r w:rsidRPr="00B4235C">
        <w:rPr>
          <w:rFonts w:ascii="DIN Alternate" w:hAnsi="DIN Alternate" w:cstheme="majorHAnsi"/>
          <w:sz w:val="22"/>
          <w:szCs w:val="22"/>
          <w:rPrChange w:id="359" w:author="Microsoft Office User" w:date="2024-03-20T11:35:00Z">
            <w:rPr>
              <w:rFonts w:asciiTheme="majorHAnsi" w:hAnsiTheme="majorHAnsi" w:cstheme="majorHAnsi"/>
            </w:rPr>
          </w:rPrChange>
        </w:rPr>
        <w:t>delà du côté un</w:t>
      </w:r>
      <w:r w:rsidR="003D61FD" w:rsidRPr="00B4235C">
        <w:rPr>
          <w:rFonts w:ascii="DIN Alternate" w:hAnsi="DIN Alternate" w:cstheme="majorHAnsi"/>
          <w:sz w:val="22"/>
          <w:szCs w:val="22"/>
          <w:rPrChange w:id="360" w:author="Microsoft Office User" w:date="2024-03-20T11:35:00Z">
            <w:rPr>
              <w:rFonts w:asciiTheme="majorHAnsi" w:hAnsiTheme="majorHAnsi" w:cstheme="majorHAnsi"/>
            </w:rPr>
          </w:rPrChange>
        </w:rPr>
        <w:t xml:space="preserve"> peu désuet</w:t>
      </w:r>
      <w:r w:rsidRPr="00B4235C">
        <w:rPr>
          <w:rFonts w:ascii="DIN Alternate" w:hAnsi="DIN Alternate" w:cstheme="majorHAnsi"/>
          <w:sz w:val="22"/>
          <w:szCs w:val="22"/>
          <w:rPrChange w:id="361" w:author="Microsoft Office User" w:date="2024-03-20T11:35:00Z">
            <w:rPr>
              <w:rFonts w:asciiTheme="majorHAnsi" w:hAnsiTheme="majorHAnsi" w:cstheme="majorHAnsi"/>
            </w:rPr>
          </w:rPrChange>
        </w:rPr>
        <w:t xml:space="preserve">, suranné, tu parlais aussi de souvenirs, de choses un peu déprimantes ou, à l'inverse, </w:t>
      </w:r>
      <w:r w:rsidR="003D61FD" w:rsidRPr="00B4235C">
        <w:rPr>
          <w:rFonts w:ascii="DIN Alternate" w:hAnsi="DIN Alternate" w:cstheme="majorHAnsi"/>
          <w:sz w:val="22"/>
          <w:szCs w:val="22"/>
          <w:rPrChange w:id="362" w:author="Microsoft Office User" w:date="2024-03-20T11:35:00Z">
            <w:rPr>
              <w:rFonts w:asciiTheme="majorHAnsi" w:hAnsiTheme="majorHAnsi" w:cstheme="majorHAnsi"/>
            </w:rPr>
          </w:rPrChange>
        </w:rPr>
        <w:t>tu</w:t>
      </w:r>
      <w:r w:rsidRPr="00B4235C">
        <w:rPr>
          <w:rFonts w:ascii="DIN Alternate" w:hAnsi="DIN Alternate" w:cstheme="majorHAnsi"/>
          <w:sz w:val="22"/>
          <w:szCs w:val="22"/>
          <w:rPrChange w:id="363" w:author="Microsoft Office User" w:date="2024-03-20T11:35:00Z">
            <w:rPr>
              <w:rFonts w:asciiTheme="majorHAnsi" w:hAnsiTheme="majorHAnsi" w:cstheme="majorHAnsi"/>
            </w:rPr>
          </w:rPrChange>
        </w:rPr>
        <w:t xml:space="preserve"> p</w:t>
      </w:r>
      <w:r w:rsidR="003D61FD" w:rsidRPr="00B4235C">
        <w:rPr>
          <w:rFonts w:ascii="DIN Alternate" w:hAnsi="DIN Alternate" w:cstheme="majorHAnsi"/>
          <w:sz w:val="22"/>
          <w:szCs w:val="22"/>
          <w:rPrChange w:id="364" w:author="Microsoft Office User" w:date="2024-03-20T11:35:00Z">
            <w:rPr>
              <w:rFonts w:asciiTheme="majorHAnsi" w:hAnsiTheme="majorHAnsi" w:cstheme="majorHAnsi"/>
            </w:rPr>
          </w:rPrChange>
        </w:rPr>
        <w:t>arlais de délire machine, c'est-à-</w:t>
      </w:r>
      <w:r w:rsidRPr="00B4235C">
        <w:rPr>
          <w:rFonts w:ascii="DIN Alternate" w:hAnsi="DIN Alternate" w:cstheme="majorHAnsi"/>
          <w:sz w:val="22"/>
          <w:szCs w:val="22"/>
          <w:rPrChange w:id="365" w:author="Microsoft Office User" w:date="2024-03-20T11:35:00Z">
            <w:rPr>
              <w:rFonts w:asciiTheme="majorHAnsi" w:hAnsiTheme="majorHAnsi" w:cstheme="majorHAnsi"/>
            </w:rPr>
          </w:rPrChange>
        </w:rPr>
        <w:t>dire de deux manières d'</w:t>
      </w:r>
      <w:r w:rsidR="003D61FD" w:rsidRPr="00B4235C">
        <w:rPr>
          <w:rFonts w:ascii="DIN Alternate" w:hAnsi="DIN Alternate" w:cstheme="majorHAnsi"/>
          <w:sz w:val="22"/>
          <w:szCs w:val="22"/>
          <w:rPrChange w:id="366" w:author="Microsoft Office User" w:date="2024-03-20T11:35:00Z">
            <w:rPr>
              <w:rFonts w:asciiTheme="majorHAnsi" w:hAnsiTheme="majorHAnsi" w:cstheme="majorHAnsi"/>
            </w:rPr>
          </w:rPrChange>
        </w:rPr>
        <w:t>explorer le stop motion qui sont derrière nous peut-</w:t>
      </w:r>
      <w:r w:rsidRPr="00B4235C">
        <w:rPr>
          <w:rFonts w:ascii="DIN Alternate" w:hAnsi="DIN Alternate" w:cstheme="majorHAnsi"/>
          <w:sz w:val="22"/>
          <w:szCs w:val="22"/>
          <w:rPrChange w:id="367" w:author="Microsoft Office User" w:date="2024-03-20T11:35:00Z">
            <w:rPr>
              <w:rFonts w:asciiTheme="majorHAnsi" w:hAnsiTheme="majorHAnsi" w:cstheme="majorHAnsi"/>
            </w:rPr>
          </w:rPrChange>
        </w:rPr>
        <w:t xml:space="preserve">être aujourd'hui, mais qui ont été fondateurs et en même temps que la télévision pouvait </w:t>
      </w:r>
      <w:r w:rsidR="003D61FD" w:rsidRPr="00B4235C">
        <w:rPr>
          <w:rFonts w:ascii="DIN Alternate" w:hAnsi="DIN Alternate" w:cstheme="majorHAnsi"/>
          <w:sz w:val="22"/>
          <w:szCs w:val="22"/>
          <w:rPrChange w:id="368" w:author="Microsoft Office User" w:date="2024-03-20T11:35:00Z">
            <w:rPr>
              <w:rFonts w:asciiTheme="majorHAnsi" w:hAnsiTheme="majorHAnsi" w:cstheme="majorHAnsi"/>
            </w:rPr>
          </w:rPrChange>
        </w:rPr>
        <w:t xml:space="preserve">sans doute </w:t>
      </w:r>
      <w:r w:rsidRPr="00B4235C">
        <w:rPr>
          <w:rFonts w:ascii="DIN Alternate" w:hAnsi="DIN Alternate" w:cstheme="majorHAnsi"/>
          <w:sz w:val="22"/>
          <w:szCs w:val="22"/>
          <w:rPrChange w:id="369" w:author="Microsoft Office User" w:date="2024-03-20T11:35:00Z">
            <w:rPr>
              <w:rFonts w:asciiTheme="majorHAnsi" w:hAnsiTheme="majorHAnsi" w:cstheme="majorHAnsi"/>
            </w:rPr>
          </w:rPrChange>
        </w:rPr>
        <w:t xml:space="preserve">difficilement accueillir. </w:t>
      </w:r>
    </w:p>
    <w:p w14:paraId="680B090F" w14:textId="77777777" w:rsidR="00B4235C" w:rsidRPr="00B4235C" w:rsidRDefault="00B4235C" w:rsidP="008C15A5">
      <w:pPr>
        <w:rPr>
          <w:rFonts w:ascii="DIN Alternate" w:hAnsi="DIN Alternate" w:cstheme="majorHAnsi"/>
          <w:sz w:val="22"/>
          <w:szCs w:val="22"/>
          <w:rPrChange w:id="370" w:author="Microsoft Office User" w:date="2024-03-20T11:35:00Z">
            <w:rPr>
              <w:rFonts w:asciiTheme="majorHAnsi" w:hAnsiTheme="majorHAnsi" w:cstheme="majorHAnsi"/>
            </w:rPr>
          </w:rPrChange>
        </w:rPr>
      </w:pPr>
    </w:p>
    <w:p w14:paraId="087C3464" w14:textId="77777777" w:rsidR="00B4235C" w:rsidRPr="00B4235C" w:rsidRDefault="00B4235C"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371" w:author="Microsoft Office User" w:date="2024-03-20T11:37:00Z">
            <w:rPr>
              <w:rFonts w:asciiTheme="majorHAnsi" w:hAnsiTheme="majorHAnsi" w:cstheme="majorHAnsi"/>
            </w:rPr>
          </w:rPrChange>
        </w:rPr>
        <w:t>Joseph Jacquet</w:t>
      </w:r>
      <w:r w:rsidRPr="00B4235C">
        <w:rPr>
          <w:rFonts w:ascii="DIN Alternate" w:hAnsi="DIN Alternate" w:cstheme="majorHAnsi"/>
          <w:b/>
          <w:bCs/>
          <w:color w:val="000000" w:themeColor="text1"/>
          <w:sz w:val="22"/>
          <w:szCs w:val="22"/>
          <w:u w:val="single"/>
          <w:rPrChange w:id="372" w:author="Microsoft Office User" w:date="2024-03-20T11:36:00Z">
            <w:rPr>
              <w:rFonts w:asciiTheme="majorHAnsi" w:hAnsiTheme="majorHAnsi" w:cstheme="majorHAnsi"/>
            </w:rPr>
          </w:rPrChange>
        </w:rPr>
        <w:t>, directeur du développement jeunesse à France Télévisions</w:t>
      </w:r>
      <w:r w:rsidRPr="00B4235C">
        <w:rPr>
          <w:rFonts w:ascii="DIN Alternate" w:hAnsi="DIN Alternate" w:cstheme="majorHAnsi"/>
          <w:b/>
          <w:bCs/>
          <w:color w:val="000000" w:themeColor="text1"/>
          <w:sz w:val="22"/>
          <w:szCs w:val="22"/>
          <w:u w:val="single"/>
        </w:rPr>
        <w:t xml:space="preserve"> </w:t>
      </w:r>
    </w:p>
    <w:p w14:paraId="68A04CCD" w14:textId="77777777" w:rsidR="00257C83" w:rsidRDefault="00CA573C" w:rsidP="008C15A5">
      <w:pPr>
        <w:rPr>
          <w:rFonts w:ascii="DIN Alternate" w:hAnsi="DIN Alternate" w:cstheme="majorHAnsi"/>
          <w:color w:val="000000" w:themeColor="text1"/>
          <w:sz w:val="22"/>
          <w:szCs w:val="22"/>
        </w:rPr>
      </w:pPr>
      <w:r w:rsidRPr="003063F4">
        <w:rPr>
          <w:rFonts w:ascii="DIN Alternate" w:hAnsi="DIN Alternate" w:cstheme="majorHAnsi"/>
          <w:color w:val="000000" w:themeColor="text1"/>
          <w:sz w:val="22"/>
          <w:szCs w:val="22"/>
          <w:rPrChange w:id="373" w:author="Microsoft Office User" w:date="2024-03-20T11:35:00Z">
            <w:rPr>
              <w:rFonts w:asciiTheme="majorHAnsi" w:hAnsiTheme="majorHAnsi" w:cstheme="majorHAnsi"/>
            </w:rPr>
          </w:rPrChange>
        </w:rPr>
        <w:t xml:space="preserve">Oui, mais je pense </w:t>
      </w:r>
      <w:r w:rsidR="003D61FD" w:rsidRPr="003063F4">
        <w:rPr>
          <w:rFonts w:ascii="DIN Alternate" w:hAnsi="DIN Alternate" w:cstheme="majorHAnsi"/>
          <w:color w:val="000000" w:themeColor="text1"/>
          <w:sz w:val="22"/>
          <w:szCs w:val="22"/>
          <w:rPrChange w:id="374" w:author="Microsoft Office User" w:date="2024-03-20T11:35:00Z">
            <w:rPr>
              <w:rFonts w:asciiTheme="majorHAnsi" w:hAnsiTheme="majorHAnsi" w:cstheme="majorHAnsi"/>
            </w:rPr>
          </w:rPrChange>
        </w:rPr>
        <w:t>que c’es</w:t>
      </w:r>
      <w:r w:rsidRPr="003063F4">
        <w:rPr>
          <w:rFonts w:ascii="DIN Alternate" w:hAnsi="DIN Alternate" w:cstheme="majorHAnsi"/>
          <w:color w:val="000000" w:themeColor="text1"/>
          <w:sz w:val="22"/>
          <w:szCs w:val="22"/>
          <w:rPrChange w:id="375" w:author="Microsoft Office User" w:date="2024-03-20T11:35:00Z">
            <w:rPr>
              <w:rFonts w:asciiTheme="majorHAnsi" w:hAnsiTheme="majorHAnsi" w:cstheme="majorHAnsi"/>
            </w:rPr>
          </w:rPrChange>
        </w:rPr>
        <w:t>t plus là</w:t>
      </w:r>
      <w:r w:rsidR="003D61FD" w:rsidRPr="003063F4">
        <w:rPr>
          <w:rFonts w:ascii="DIN Alternate" w:hAnsi="DIN Alternate" w:cstheme="majorHAnsi"/>
          <w:color w:val="000000" w:themeColor="text1"/>
          <w:sz w:val="22"/>
          <w:szCs w:val="22"/>
          <w:rPrChange w:id="376" w:author="Microsoft Office User" w:date="2024-03-20T11:35:00Z">
            <w:rPr>
              <w:rFonts w:asciiTheme="majorHAnsi" w:hAnsiTheme="majorHAnsi" w:cstheme="majorHAnsi"/>
            </w:rPr>
          </w:rPrChange>
        </w:rPr>
        <w:t xml:space="preserve"> une référence au court métrage, à </w:t>
      </w:r>
      <w:r w:rsidRPr="003063F4">
        <w:rPr>
          <w:rFonts w:ascii="DIN Alternate" w:hAnsi="DIN Alternate" w:cstheme="majorHAnsi"/>
          <w:color w:val="000000" w:themeColor="text1"/>
          <w:sz w:val="22"/>
          <w:szCs w:val="22"/>
          <w:rPrChange w:id="377" w:author="Microsoft Office User" w:date="2024-03-20T11:35:00Z">
            <w:rPr>
              <w:rFonts w:asciiTheme="majorHAnsi" w:hAnsiTheme="majorHAnsi" w:cstheme="majorHAnsi"/>
            </w:rPr>
          </w:rPrChange>
        </w:rPr>
        <w:t>certaines traditions</w:t>
      </w:r>
      <w:r w:rsidR="003D61FD" w:rsidRPr="003063F4">
        <w:rPr>
          <w:rFonts w:ascii="DIN Alternate" w:hAnsi="DIN Alternate" w:cstheme="majorHAnsi"/>
          <w:color w:val="000000" w:themeColor="text1"/>
          <w:sz w:val="22"/>
          <w:szCs w:val="22"/>
          <w:rPrChange w:id="378" w:author="Microsoft Office User" w:date="2024-03-20T11:35:00Z">
            <w:rPr>
              <w:rFonts w:asciiTheme="majorHAnsi" w:hAnsiTheme="majorHAnsi" w:cstheme="majorHAnsi"/>
            </w:rPr>
          </w:rPrChange>
        </w:rPr>
        <w:t>, pas que du stop motion</w:t>
      </w:r>
      <w:r w:rsidRPr="003063F4">
        <w:rPr>
          <w:rFonts w:ascii="DIN Alternate" w:hAnsi="DIN Alternate" w:cstheme="majorHAnsi"/>
          <w:color w:val="000000" w:themeColor="text1"/>
          <w:sz w:val="22"/>
          <w:szCs w:val="22"/>
          <w:rPrChange w:id="379" w:author="Microsoft Office User" w:date="2024-03-20T11:35:00Z">
            <w:rPr>
              <w:rFonts w:asciiTheme="majorHAnsi" w:hAnsiTheme="majorHAnsi" w:cstheme="majorHAnsi"/>
            </w:rPr>
          </w:rPrChange>
        </w:rPr>
        <w:t xml:space="preserve"> d</w:t>
      </w:r>
      <w:r w:rsidR="003D61FD" w:rsidRPr="003063F4">
        <w:rPr>
          <w:rFonts w:ascii="DIN Alternate" w:hAnsi="DIN Alternate" w:cstheme="majorHAnsi"/>
          <w:color w:val="000000" w:themeColor="text1"/>
          <w:sz w:val="22"/>
          <w:szCs w:val="22"/>
          <w:rPrChange w:id="380" w:author="Microsoft Office User" w:date="2024-03-20T11:35:00Z">
            <w:rPr>
              <w:rFonts w:asciiTheme="majorHAnsi" w:hAnsiTheme="majorHAnsi" w:cstheme="majorHAnsi"/>
            </w:rPr>
          </w:rPrChange>
        </w:rPr>
        <w:t>'ailleurs, mais du dessin animé, où</w:t>
      </w:r>
      <w:r w:rsidRPr="003063F4">
        <w:rPr>
          <w:rFonts w:ascii="DIN Alternate" w:hAnsi="DIN Alternate" w:cstheme="majorHAnsi"/>
          <w:color w:val="000000" w:themeColor="text1"/>
          <w:sz w:val="22"/>
          <w:szCs w:val="22"/>
          <w:rPrChange w:id="381" w:author="Microsoft Office User" w:date="2024-03-20T11:35:00Z">
            <w:rPr>
              <w:rFonts w:asciiTheme="majorHAnsi" w:hAnsiTheme="majorHAnsi" w:cstheme="majorHAnsi"/>
            </w:rPr>
          </w:rPrChange>
        </w:rPr>
        <w:t xml:space="preserve"> la pratique don</w:t>
      </w:r>
      <w:r w:rsidR="003D61FD" w:rsidRPr="003063F4">
        <w:rPr>
          <w:rFonts w:ascii="DIN Alternate" w:hAnsi="DIN Alternate" w:cstheme="majorHAnsi"/>
          <w:color w:val="000000" w:themeColor="text1"/>
          <w:sz w:val="22"/>
          <w:szCs w:val="22"/>
          <w:rPrChange w:id="382" w:author="Microsoft Office User" w:date="2024-03-20T11:35:00Z">
            <w:rPr>
              <w:rFonts w:asciiTheme="majorHAnsi" w:hAnsiTheme="majorHAnsi" w:cstheme="majorHAnsi"/>
            </w:rPr>
          </w:rPrChange>
        </w:rPr>
        <w:t>t parlait Jean-François Le Corre à l'instant, c'est-à-</w:t>
      </w:r>
      <w:r w:rsidRPr="003063F4">
        <w:rPr>
          <w:rFonts w:ascii="DIN Alternate" w:hAnsi="DIN Alternate" w:cstheme="majorHAnsi"/>
          <w:color w:val="000000" w:themeColor="text1"/>
          <w:sz w:val="22"/>
          <w:szCs w:val="22"/>
          <w:rPrChange w:id="383" w:author="Microsoft Office User" w:date="2024-03-20T11:35:00Z">
            <w:rPr>
              <w:rFonts w:asciiTheme="majorHAnsi" w:hAnsiTheme="majorHAnsi" w:cstheme="majorHAnsi"/>
            </w:rPr>
          </w:rPrChange>
        </w:rPr>
        <w:t>dire on s</w:t>
      </w:r>
      <w:r w:rsidR="003D61FD" w:rsidRPr="003063F4">
        <w:rPr>
          <w:rFonts w:ascii="DIN Alternate" w:hAnsi="DIN Alternate" w:cstheme="majorHAnsi"/>
          <w:color w:val="000000" w:themeColor="text1"/>
          <w:sz w:val="22"/>
          <w:szCs w:val="22"/>
          <w:rPrChange w:id="384" w:author="Microsoft Office User" w:date="2024-03-20T11:35:00Z">
            <w:rPr>
              <w:rFonts w:asciiTheme="majorHAnsi" w:hAnsiTheme="majorHAnsi" w:cstheme="majorHAnsi"/>
            </w:rPr>
          </w:rPrChange>
        </w:rPr>
        <w:t xml:space="preserve">ent l'animateur juste derrière, </w:t>
      </w:r>
      <w:r w:rsidRPr="003063F4">
        <w:rPr>
          <w:rFonts w:ascii="DIN Alternate" w:hAnsi="DIN Alternate" w:cstheme="majorHAnsi"/>
          <w:color w:val="000000" w:themeColor="text1"/>
          <w:sz w:val="22"/>
          <w:szCs w:val="22"/>
          <w:rPrChange w:id="385" w:author="Microsoft Office User" w:date="2024-03-20T11:35:00Z">
            <w:rPr>
              <w:rFonts w:asciiTheme="majorHAnsi" w:hAnsiTheme="majorHAnsi" w:cstheme="majorHAnsi"/>
            </w:rPr>
          </w:rPrChange>
        </w:rPr>
        <w:t>ju</w:t>
      </w:r>
      <w:r w:rsidR="003D61FD" w:rsidRPr="003063F4">
        <w:rPr>
          <w:rFonts w:ascii="DIN Alternate" w:hAnsi="DIN Alternate" w:cstheme="majorHAnsi"/>
          <w:color w:val="000000" w:themeColor="text1"/>
          <w:sz w:val="22"/>
          <w:szCs w:val="22"/>
          <w:rPrChange w:id="386" w:author="Microsoft Office User" w:date="2024-03-20T11:35:00Z">
            <w:rPr>
              <w:rFonts w:asciiTheme="majorHAnsi" w:hAnsiTheme="majorHAnsi" w:cstheme="majorHAnsi"/>
            </w:rPr>
          </w:rPrChange>
        </w:rPr>
        <w:t>stement, souvent, il est seul, i</w:t>
      </w:r>
      <w:r w:rsidRPr="003063F4">
        <w:rPr>
          <w:rFonts w:ascii="DIN Alternate" w:hAnsi="DIN Alternate" w:cstheme="majorHAnsi"/>
          <w:color w:val="000000" w:themeColor="text1"/>
          <w:sz w:val="22"/>
          <w:szCs w:val="22"/>
          <w:rPrChange w:id="387" w:author="Microsoft Office User" w:date="2024-03-20T11:35:00Z">
            <w:rPr>
              <w:rFonts w:asciiTheme="majorHAnsi" w:hAnsiTheme="majorHAnsi" w:cstheme="majorHAnsi"/>
            </w:rPr>
          </w:rPrChange>
        </w:rPr>
        <w:t>l est dans une expression a</w:t>
      </w:r>
      <w:r w:rsidR="003D61FD" w:rsidRPr="003063F4">
        <w:rPr>
          <w:rFonts w:ascii="DIN Alternate" w:hAnsi="DIN Alternate" w:cstheme="majorHAnsi"/>
          <w:color w:val="000000" w:themeColor="text1"/>
          <w:sz w:val="22"/>
          <w:szCs w:val="22"/>
          <w:rPrChange w:id="388" w:author="Microsoft Office User" w:date="2024-03-20T11:35:00Z">
            <w:rPr>
              <w:rFonts w:asciiTheme="majorHAnsi" w:hAnsiTheme="majorHAnsi" w:cstheme="majorHAnsi"/>
            </w:rPr>
          </w:rPrChange>
        </w:rPr>
        <w:t>ssez directe</w:t>
      </w:r>
      <w:r w:rsidRPr="003063F4">
        <w:rPr>
          <w:rFonts w:ascii="DIN Alternate" w:hAnsi="DIN Alternate" w:cstheme="majorHAnsi"/>
          <w:color w:val="000000" w:themeColor="text1"/>
          <w:sz w:val="22"/>
          <w:szCs w:val="22"/>
          <w:rPrChange w:id="389" w:author="Microsoft Office User" w:date="2024-03-20T11:35:00Z">
            <w:rPr>
              <w:rFonts w:asciiTheme="majorHAnsi" w:hAnsiTheme="majorHAnsi" w:cstheme="majorHAnsi"/>
            </w:rPr>
          </w:rPrChange>
        </w:rPr>
        <w:t xml:space="preserve"> et parfois solitaire.</w:t>
      </w:r>
    </w:p>
    <w:p w14:paraId="14E5EFD6" w14:textId="77777777" w:rsidR="00257C83" w:rsidRDefault="00CA573C" w:rsidP="008C15A5">
      <w:pPr>
        <w:rPr>
          <w:rFonts w:ascii="DIN Alternate" w:hAnsi="DIN Alternate" w:cstheme="majorHAnsi"/>
          <w:color w:val="000000" w:themeColor="text1"/>
          <w:sz w:val="22"/>
          <w:szCs w:val="22"/>
        </w:rPr>
      </w:pPr>
      <w:r w:rsidRPr="003063F4">
        <w:rPr>
          <w:rFonts w:ascii="DIN Alternate" w:hAnsi="DIN Alternate" w:cstheme="majorHAnsi"/>
          <w:color w:val="000000" w:themeColor="text1"/>
          <w:sz w:val="22"/>
          <w:szCs w:val="22"/>
          <w:rPrChange w:id="390" w:author="Microsoft Office User" w:date="2024-03-20T11:35:00Z">
            <w:rPr>
              <w:rFonts w:asciiTheme="majorHAnsi" w:hAnsiTheme="majorHAnsi" w:cstheme="majorHAnsi"/>
            </w:rPr>
          </w:rPrChange>
        </w:rPr>
        <w:t>Je pense qu'il y a eu pas mal de choses qui n'étaient pas très compatibles avec l</w:t>
      </w:r>
      <w:r w:rsidR="003D61FD" w:rsidRPr="003063F4">
        <w:rPr>
          <w:rFonts w:ascii="DIN Alternate" w:hAnsi="DIN Alternate" w:cstheme="majorHAnsi"/>
          <w:color w:val="000000" w:themeColor="text1"/>
          <w:sz w:val="22"/>
          <w:szCs w:val="22"/>
          <w:rPrChange w:id="391" w:author="Microsoft Office User" w:date="2024-03-20T11:35:00Z">
            <w:rPr>
              <w:rFonts w:asciiTheme="majorHAnsi" w:hAnsiTheme="majorHAnsi" w:cstheme="majorHAnsi"/>
            </w:rPr>
          </w:rPrChange>
        </w:rPr>
        <w:t>a progression très</w:t>
      </w:r>
      <w:r w:rsidRPr="003063F4">
        <w:rPr>
          <w:rFonts w:ascii="DIN Alternate" w:hAnsi="DIN Alternate" w:cstheme="majorHAnsi"/>
          <w:color w:val="000000" w:themeColor="text1"/>
          <w:sz w:val="22"/>
          <w:szCs w:val="22"/>
          <w:rPrChange w:id="392" w:author="Microsoft Office User" w:date="2024-03-20T11:35:00Z">
            <w:rPr>
              <w:rFonts w:asciiTheme="majorHAnsi" w:hAnsiTheme="majorHAnsi" w:cstheme="majorHAnsi"/>
            </w:rPr>
          </w:rPrChange>
        </w:rPr>
        <w:t xml:space="preserve"> rapide de la télé</w:t>
      </w:r>
      <w:r w:rsidR="003D61FD" w:rsidRPr="003063F4">
        <w:rPr>
          <w:rFonts w:ascii="DIN Alternate" w:hAnsi="DIN Alternate" w:cstheme="majorHAnsi"/>
          <w:color w:val="000000" w:themeColor="text1"/>
          <w:sz w:val="22"/>
          <w:szCs w:val="22"/>
          <w:rPrChange w:id="393" w:author="Microsoft Office User" w:date="2024-03-20T11:35:00Z">
            <w:rPr>
              <w:rFonts w:asciiTheme="majorHAnsi" w:hAnsiTheme="majorHAnsi" w:cstheme="majorHAnsi"/>
            </w:rPr>
          </w:rPrChange>
        </w:rPr>
        <w:t>vision, o</w:t>
      </w:r>
      <w:r w:rsidRPr="003063F4">
        <w:rPr>
          <w:rFonts w:ascii="DIN Alternate" w:hAnsi="DIN Alternate" w:cstheme="majorHAnsi"/>
          <w:color w:val="000000" w:themeColor="text1"/>
          <w:sz w:val="22"/>
          <w:szCs w:val="22"/>
          <w:rPrChange w:id="394" w:author="Microsoft Office User" w:date="2024-03-20T11:35:00Z">
            <w:rPr>
              <w:rFonts w:asciiTheme="majorHAnsi" w:hAnsiTheme="majorHAnsi" w:cstheme="majorHAnsi"/>
            </w:rPr>
          </w:rPrChange>
        </w:rPr>
        <w:t xml:space="preserve">ù </w:t>
      </w:r>
      <w:r w:rsidR="003D61FD" w:rsidRPr="003063F4">
        <w:rPr>
          <w:rFonts w:ascii="DIN Alternate" w:hAnsi="DIN Alternate" w:cstheme="majorHAnsi"/>
          <w:color w:val="000000" w:themeColor="text1"/>
          <w:sz w:val="22"/>
          <w:szCs w:val="22"/>
          <w:rPrChange w:id="395" w:author="Microsoft Office User" w:date="2024-03-20T11:35:00Z">
            <w:rPr>
              <w:rFonts w:asciiTheme="majorHAnsi" w:hAnsiTheme="majorHAnsi" w:cstheme="majorHAnsi"/>
            </w:rPr>
          </w:rPrChange>
        </w:rPr>
        <w:t>tout à</w:t>
      </w:r>
      <w:r w:rsidRPr="003063F4">
        <w:rPr>
          <w:rFonts w:ascii="DIN Alternate" w:hAnsi="DIN Alternate" w:cstheme="majorHAnsi"/>
          <w:color w:val="000000" w:themeColor="text1"/>
          <w:sz w:val="22"/>
          <w:szCs w:val="22"/>
          <w:rPrChange w:id="396" w:author="Microsoft Office User" w:date="2024-03-20T11:35:00Z">
            <w:rPr>
              <w:rFonts w:asciiTheme="majorHAnsi" w:hAnsiTheme="majorHAnsi" w:cstheme="majorHAnsi"/>
            </w:rPr>
          </w:rPrChange>
        </w:rPr>
        <w:t xml:space="preserve"> coup, les personnages qui étaient vivant</w:t>
      </w:r>
      <w:r w:rsidR="003D61FD" w:rsidRPr="003063F4">
        <w:rPr>
          <w:rFonts w:ascii="DIN Alternate" w:hAnsi="DIN Alternate" w:cstheme="majorHAnsi"/>
          <w:color w:val="000000" w:themeColor="text1"/>
          <w:sz w:val="22"/>
          <w:szCs w:val="22"/>
          <w:rPrChange w:id="397" w:author="Microsoft Office User" w:date="2024-03-20T11:35:00Z">
            <w:rPr>
              <w:rFonts w:asciiTheme="majorHAnsi" w:hAnsiTheme="majorHAnsi" w:cstheme="majorHAnsi"/>
            </w:rPr>
          </w:rPrChange>
        </w:rPr>
        <w:t>s</w:t>
      </w:r>
      <w:r w:rsidRPr="003063F4">
        <w:rPr>
          <w:rFonts w:ascii="DIN Alternate" w:hAnsi="DIN Alternate" w:cstheme="majorHAnsi"/>
          <w:color w:val="000000" w:themeColor="text1"/>
          <w:sz w:val="22"/>
          <w:szCs w:val="22"/>
          <w:rPrChange w:id="398" w:author="Microsoft Office User" w:date="2024-03-20T11:35:00Z">
            <w:rPr>
              <w:rFonts w:asciiTheme="majorHAnsi" w:hAnsiTheme="majorHAnsi" w:cstheme="majorHAnsi"/>
            </w:rPr>
          </w:rPrChange>
        </w:rPr>
        <w:t xml:space="preserve"> mais à plat, se son</w:t>
      </w:r>
      <w:r w:rsidR="003D61FD" w:rsidRPr="003063F4">
        <w:rPr>
          <w:rFonts w:ascii="DIN Alternate" w:hAnsi="DIN Alternate" w:cstheme="majorHAnsi"/>
          <w:color w:val="000000" w:themeColor="text1"/>
          <w:sz w:val="22"/>
          <w:szCs w:val="22"/>
          <w:rPrChange w:id="399" w:author="Microsoft Office User" w:date="2024-03-20T11:35:00Z">
            <w:rPr>
              <w:rFonts w:asciiTheme="majorHAnsi" w:hAnsiTheme="majorHAnsi" w:cstheme="majorHAnsi"/>
            </w:rPr>
          </w:rPrChange>
        </w:rPr>
        <w:t>t mis à gonfler, et à devenir en trois dimensions, d</w:t>
      </w:r>
      <w:r w:rsidRPr="003063F4">
        <w:rPr>
          <w:rFonts w:ascii="DIN Alternate" w:hAnsi="DIN Alternate" w:cstheme="majorHAnsi"/>
          <w:color w:val="000000" w:themeColor="text1"/>
          <w:sz w:val="22"/>
          <w:szCs w:val="22"/>
          <w:rPrChange w:id="400" w:author="Microsoft Office User" w:date="2024-03-20T11:35:00Z">
            <w:rPr>
              <w:rFonts w:asciiTheme="majorHAnsi" w:hAnsiTheme="majorHAnsi" w:cstheme="majorHAnsi"/>
            </w:rPr>
          </w:rPrChange>
        </w:rPr>
        <w:t xml:space="preserve">es gags à aller plus vite, à être plus fluides et avoir un rapport au réel assez pervers d'ailleurs, puisqu'il fallait absolument ressembler au réel. </w:t>
      </w:r>
      <w:r w:rsidR="003D61FD" w:rsidRPr="003063F4">
        <w:rPr>
          <w:rFonts w:ascii="DIN Alternate" w:hAnsi="DIN Alternate" w:cstheme="majorHAnsi"/>
          <w:color w:val="000000" w:themeColor="text1"/>
          <w:sz w:val="22"/>
          <w:szCs w:val="22"/>
          <w:rPrChange w:id="401" w:author="Microsoft Office User" w:date="2024-03-20T11:35:00Z">
            <w:rPr>
              <w:rFonts w:asciiTheme="majorHAnsi" w:hAnsiTheme="majorHAnsi" w:cstheme="majorHAnsi"/>
            </w:rPr>
          </w:rPrChange>
        </w:rPr>
        <w:t>Et on voit que</w:t>
      </w:r>
      <w:r w:rsidRPr="003063F4">
        <w:rPr>
          <w:rFonts w:ascii="DIN Alternate" w:hAnsi="DIN Alternate" w:cstheme="majorHAnsi"/>
          <w:color w:val="000000" w:themeColor="text1"/>
          <w:sz w:val="22"/>
          <w:szCs w:val="22"/>
          <w:rPrChange w:id="402" w:author="Microsoft Office User" w:date="2024-03-20T11:35:00Z">
            <w:rPr>
              <w:rFonts w:asciiTheme="majorHAnsi" w:hAnsiTheme="majorHAnsi" w:cstheme="majorHAnsi"/>
            </w:rPr>
          </w:rPrChange>
        </w:rPr>
        <w:t xml:space="preserve"> ça continue d'ailleurs. Et à côté de ça, </w:t>
      </w:r>
      <w:r w:rsidR="003D61FD" w:rsidRPr="003063F4">
        <w:rPr>
          <w:rFonts w:ascii="DIN Alternate" w:hAnsi="DIN Alternate" w:cstheme="majorHAnsi"/>
          <w:color w:val="000000" w:themeColor="text1"/>
          <w:sz w:val="22"/>
          <w:szCs w:val="22"/>
          <w:rPrChange w:id="403" w:author="Microsoft Office User" w:date="2024-03-20T11:35:00Z">
            <w:rPr>
              <w:rFonts w:asciiTheme="majorHAnsi" w:hAnsiTheme="majorHAnsi" w:cstheme="majorHAnsi"/>
            </w:rPr>
          </w:rPrChange>
        </w:rPr>
        <w:t>le stop motion</w:t>
      </w:r>
      <w:r w:rsidRPr="003063F4">
        <w:rPr>
          <w:rFonts w:ascii="DIN Alternate" w:hAnsi="DIN Alternate" w:cstheme="majorHAnsi"/>
          <w:color w:val="000000" w:themeColor="text1"/>
          <w:sz w:val="22"/>
          <w:szCs w:val="22"/>
          <w:rPrChange w:id="404" w:author="Microsoft Office User" w:date="2024-03-20T11:35:00Z">
            <w:rPr>
              <w:rFonts w:asciiTheme="majorHAnsi" w:hAnsiTheme="majorHAnsi" w:cstheme="majorHAnsi"/>
            </w:rPr>
          </w:rPrChange>
        </w:rPr>
        <w:t xml:space="preserve"> c'est long, </w:t>
      </w:r>
      <w:r w:rsidR="003D61FD" w:rsidRPr="003063F4">
        <w:rPr>
          <w:rFonts w:ascii="DIN Alternate" w:hAnsi="DIN Alternate" w:cstheme="majorHAnsi"/>
          <w:color w:val="000000" w:themeColor="text1"/>
          <w:sz w:val="22"/>
          <w:szCs w:val="22"/>
          <w:rPrChange w:id="405" w:author="Microsoft Office User" w:date="2024-03-20T11:35:00Z">
            <w:rPr>
              <w:rFonts w:asciiTheme="majorHAnsi" w:hAnsiTheme="majorHAnsi" w:cstheme="majorHAnsi"/>
            </w:rPr>
          </w:rPrChange>
        </w:rPr>
        <w:t>il</w:t>
      </w:r>
      <w:r w:rsidRPr="003063F4">
        <w:rPr>
          <w:rFonts w:ascii="DIN Alternate" w:hAnsi="DIN Alternate" w:cstheme="majorHAnsi"/>
          <w:color w:val="000000" w:themeColor="text1"/>
          <w:sz w:val="22"/>
          <w:szCs w:val="22"/>
          <w:rPrChange w:id="406" w:author="Microsoft Office User" w:date="2024-03-20T11:35:00Z">
            <w:rPr>
              <w:rFonts w:asciiTheme="majorHAnsi" w:hAnsiTheme="majorHAnsi" w:cstheme="majorHAnsi"/>
            </w:rPr>
          </w:rPrChange>
        </w:rPr>
        <w:t xml:space="preserve"> y a u</w:t>
      </w:r>
      <w:r w:rsidR="003D61FD" w:rsidRPr="003063F4">
        <w:rPr>
          <w:rFonts w:ascii="DIN Alternate" w:hAnsi="DIN Alternate" w:cstheme="majorHAnsi"/>
          <w:color w:val="000000" w:themeColor="text1"/>
          <w:sz w:val="22"/>
          <w:szCs w:val="22"/>
          <w:rPrChange w:id="407" w:author="Microsoft Office User" w:date="2024-03-20T11:35:00Z">
            <w:rPr>
              <w:rFonts w:asciiTheme="majorHAnsi" w:hAnsiTheme="majorHAnsi" w:cstheme="majorHAnsi"/>
            </w:rPr>
          </w:rPrChange>
        </w:rPr>
        <w:t>ne empreinte humaine très forte, et ce décalage-là a fait</w:t>
      </w:r>
      <w:r w:rsidRPr="003063F4">
        <w:rPr>
          <w:rFonts w:ascii="DIN Alternate" w:hAnsi="DIN Alternate" w:cstheme="majorHAnsi"/>
          <w:color w:val="000000" w:themeColor="text1"/>
          <w:sz w:val="22"/>
          <w:szCs w:val="22"/>
          <w:rPrChange w:id="408" w:author="Microsoft Office User" w:date="2024-03-20T11:35:00Z">
            <w:rPr>
              <w:rFonts w:asciiTheme="majorHAnsi" w:hAnsiTheme="majorHAnsi" w:cstheme="majorHAnsi"/>
            </w:rPr>
          </w:rPrChange>
        </w:rPr>
        <w:t xml:space="preserve"> que pendant une période, </w:t>
      </w:r>
      <w:r w:rsidR="003D61FD" w:rsidRPr="003063F4">
        <w:rPr>
          <w:rFonts w:ascii="DIN Alternate" w:hAnsi="DIN Alternate" w:cstheme="majorHAnsi"/>
          <w:color w:val="000000" w:themeColor="text1"/>
          <w:sz w:val="22"/>
          <w:szCs w:val="22"/>
          <w:rPrChange w:id="409" w:author="Microsoft Office User" w:date="2024-03-20T11:35:00Z">
            <w:rPr>
              <w:rFonts w:asciiTheme="majorHAnsi" w:hAnsiTheme="majorHAnsi" w:cstheme="majorHAnsi"/>
            </w:rPr>
          </w:rPrChange>
        </w:rPr>
        <w:t xml:space="preserve">il y a eu </w:t>
      </w:r>
      <w:r w:rsidRPr="003063F4">
        <w:rPr>
          <w:rFonts w:ascii="DIN Alternate" w:hAnsi="DIN Alternate" w:cstheme="majorHAnsi"/>
          <w:color w:val="000000" w:themeColor="text1"/>
          <w:sz w:val="22"/>
          <w:szCs w:val="22"/>
          <w:rPrChange w:id="410" w:author="Microsoft Office User" w:date="2024-03-20T11:35:00Z">
            <w:rPr>
              <w:rFonts w:asciiTheme="majorHAnsi" w:hAnsiTheme="majorHAnsi" w:cstheme="majorHAnsi"/>
            </w:rPr>
          </w:rPrChange>
        </w:rPr>
        <w:t>un petit éloig</w:t>
      </w:r>
      <w:r w:rsidR="003D61FD" w:rsidRPr="003063F4">
        <w:rPr>
          <w:rFonts w:ascii="DIN Alternate" w:hAnsi="DIN Alternate" w:cstheme="majorHAnsi"/>
          <w:color w:val="000000" w:themeColor="text1"/>
          <w:sz w:val="22"/>
          <w:szCs w:val="22"/>
          <w:rPrChange w:id="411" w:author="Microsoft Office User" w:date="2024-03-20T11:35:00Z">
            <w:rPr>
              <w:rFonts w:asciiTheme="majorHAnsi" w:hAnsiTheme="majorHAnsi" w:cstheme="majorHAnsi"/>
            </w:rPr>
          </w:rPrChange>
        </w:rPr>
        <w:t>nement entre l'audiovisuel et</w:t>
      </w:r>
      <w:r w:rsidRPr="003063F4">
        <w:rPr>
          <w:rFonts w:ascii="DIN Alternate" w:hAnsi="DIN Alternate" w:cstheme="majorHAnsi"/>
          <w:color w:val="000000" w:themeColor="text1"/>
          <w:sz w:val="22"/>
          <w:szCs w:val="22"/>
          <w:rPrChange w:id="412" w:author="Microsoft Office User" w:date="2024-03-20T11:35:00Z">
            <w:rPr>
              <w:rFonts w:asciiTheme="majorHAnsi" w:hAnsiTheme="majorHAnsi" w:cstheme="majorHAnsi"/>
            </w:rPr>
          </w:rPrChange>
        </w:rPr>
        <w:t xml:space="preserve"> la technique stop motion</w:t>
      </w:r>
      <w:r w:rsidR="003D61FD" w:rsidRPr="003063F4">
        <w:rPr>
          <w:rFonts w:ascii="DIN Alternate" w:hAnsi="DIN Alternate" w:cstheme="majorHAnsi"/>
          <w:color w:val="000000" w:themeColor="text1"/>
          <w:sz w:val="22"/>
          <w:szCs w:val="22"/>
          <w:rPrChange w:id="413" w:author="Microsoft Office User" w:date="2024-03-20T11:35:00Z">
            <w:rPr>
              <w:rFonts w:asciiTheme="majorHAnsi" w:hAnsiTheme="majorHAnsi" w:cstheme="majorHAnsi"/>
            </w:rPr>
          </w:rPrChange>
        </w:rPr>
        <w:t>.</w:t>
      </w:r>
      <w:r w:rsidR="00F648AF" w:rsidRPr="003063F4">
        <w:rPr>
          <w:rFonts w:ascii="DIN Alternate" w:hAnsi="DIN Alternate" w:cstheme="majorHAnsi"/>
          <w:color w:val="000000" w:themeColor="text1"/>
          <w:sz w:val="22"/>
          <w:szCs w:val="22"/>
          <w:rPrChange w:id="414" w:author="Microsoft Office User" w:date="2024-03-20T11:35:00Z">
            <w:rPr>
              <w:rFonts w:asciiTheme="majorHAnsi" w:hAnsiTheme="majorHAnsi" w:cstheme="majorHAnsi"/>
            </w:rPr>
          </w:rPrChange>
        </w:rPr>
        <w:t xml:space="preserve"> A</w:t>
      </w:r>
      <w:r w:rsidRPr="003063F4">
        <w:rPr>
          <w:rFonts w:ascii="DIN Alternate" w:hAnsi="DIN Alternate" w:cstheme="majorHAnsi"/>
          <w:color w:val="000000" w:themeColor="text1"/>
          <w:sz w:val="22"/>
          <w:szCs w:val="22"/>
          <w:rPrChange w:id="415" w:author="Microsoft Office User" w:date="2024-03-20T11:35:00Z">
            <w:rPr>
              <w:rFonts w:asciiTheme="majorHAnsi" w:hAnsiTheme="majorHAnsi" w:cstheme="majorHAnsi"/>
            </w:rPr>
          </w:rPrChange>
        </w:rPr>
        <w:t xml:space="preserve">ujourd'hui il y a </w:t>
      </w:r>
      <w:r w:rsidR="00F648AF" w:rsidRPr="003063F4">
        <w:rPr>
          <w:rFonts w:ascii="DIN Alternate" w:hAnsi="DIN Alternate" w:cstheme="majorHAnsi"/>
          <w:color w:val="000000" w:themeColor="text1"/>
          <w:sz w:val="22"/>
          <w:szCs w:val="22"/>
          <w:rPrChange w:id="416" w:author="Microsoft Office User" w:date="2024-03-20T11:35:00Z">
            <w:rPr>
              <w:rFonts w:asciiTheme="majorHAnsi" w:hAnsiTheme="majorHAnsi" w:cstheme="majorHAnsi"/>
            </w:rPr>
          </w:rPrChange>
        </w:rPr>
        <w:t xml:space="preserve">la proposition, diffusée par France Télévisions, de </w:t>
      </w:r>
      <w:r w:rsidR="00F648AF" w:rsidRPr="003063F4">
        <w:rPr>
          <w:rFonts w:ascii="DIN Alternate" w:hAnsi="DIN Alternate" w:cstheme="majorHAnsi"/>
          <w:i/>
          <w:iCs/>
          <w:color w:val="000000" w:themeColor="text1"/>
          <w:sz w:val="22"/>
          <w:szCs w:val="22"/>
          <w:rPrChange w:id="417" w:author="Microsoft Office User" w:date="2024-03-20T11:35:00Z">
            <w:rPr>
              <w:rFonts w:asciiTheme="majorHAnsi" w:hAnsiTheme="majorHAnsi" w:cstheme="majorHAnsi"/>
              <w:i/>
              <w:iCs/>
              <w:color w:val="FF0000"/>
            </w:rPr>
          </w:rPrChange>
        </w:rPr>
        <w:t>En sortant de l’école</w:t>
      </w:r>
      <w:r w:rsidR="00F648AF" w:rsidRPr="003063F4">
        <w:rPr>
          <w:rFonts w:ascii="DIN Alternate" w:hAnsi="DIN Alternate" w:cstheme="majorHAnsi"/>
          <w:color w:val="000000" w:themeColor="text1"/>
          <w:sz w:val="22"/>
          <w:szCs w:val="22"/>
          <w:rPrChange w:id="418" w:author="Microsoft Office User" w:date="2024-03-20T11:35:00Z">
            <w:rPr>
              <w:rFonts w:asciiTheme="majorHAnsi" w:hAnsiTheme="majorHAnsi" w:cstheme="majorHAnsi"/>
            </w:rPr>
          </w:rPrChange>
        </w:rPr>
        <w:t>, qui a sorti 130 films depuis 10 ans dont 15% (19 films) réalisé en stop motion. C'est un pour</w:t>
      </w:r>
      <w:r w:rsidRPr="003063F4">
        <w:rPr>
          <w:rFonts w:ascii="DIN Alternate" w:hAnsi="DIN Alternate" w:cstheme="majorHAnsi"/>
          <w:color w:val="000000" w:themeColor="text1"/>
          <w:sz w:val="22"/>
          <w:szCs w:val="22"/>
          <w:rPrChange w:id="419" w:author="Microsoft Office User" w:date="2024-03-20T11:35:00Z">
            <w:rPr>
              <w:rFonts w:asciiTheme="majorHAnsi" w:hAnsiTheme="majorHAnsi" w:cstheme="majorHAnsi"/>
            </w:rPr>
          </w:rPrChange>
        </w:rPr>
        <w:t>centag</w:t>
      </w:r>
      <w:r w:rsidR="00F648AF" w:rsidRPr="003063F4">
        <w:rPr>
          <w:rFonts w:ascii="DIN Alternate" w:hAnsi="DIN Alternate" w:cstheme="majorHAnsi"/>
          <w:color w:val="000000" w:themeColor="text1"/>
          <w:sz w:val="22"/>
          <w:szCs w:val="22"/>
          <w:rPrChange w:id="420" w:author="Microsoft Office User" w:date="2024-03-20T11:35:00Z">
            <w:rPr>
              <w:rFonts w:asciiTheme="majorHAnsi" w:hAnsiTheme="majorHAnsi" w:cstheme="majorHAnsi"/>
            </w:rPr>
          </w:rPrChange>
        </w:rPr>
        <w:t>e assez important.</w:t>
      </w:r>
    </w:p>
    <w:p w14:paraId="2312FF15" w14:textId="658405F8" w:rsidR="00DA6285" w:rsidRPr="003063F4" w:rsidRDefault="00F648AF" w:rsidP="008C15A5">
      <w:pPr>
        <w:rPr>
          <w:rFonts w:ascii="DIN Alternate" w:hAnsi="DIN Alternate" w:cstheme="majorHAnsi"/>
          <w:color w:val="000000" w:themeColor="text1"/>
          <w:sz w:val="22"/>
          <w:szCs w:val="22"/>
          <w:rPrChange w:id="421" w:author="Microsoft Office User" w:date="2024-03-20T11:35:00Z">
            <w:rPr>
              <w:rFonts w:asciiTheme="majorHAnsi" w:hAnsiTheme="majorHAnsi" w:cstheme="majorHAnsi"/>
            </w:rPr>
          </w:rPrChange>
        </w:rPr>
      </w:pPr>
      <w:r w:rsidRPr="003063F4">
        <w:rPr>
          <w:rFonts w:ascii="DIN Alternate" w:hAnsi="DIN Alternate" w:cstheme="majorHAnsi"/>
          <w:color w:val="000000" w:themeColor="text1"/>
          <w:sz w:val="22"/>
          <w:szCs w:val="22"/>
          <w:rPrChange w:id="422" w:author="Microsoft Office User" w:date="2024-03-20T11:35:00Z">
            <w:rPr>
              <w:rFonts w:asciiTheme="majorHAnsi" w:hAnsiTheme="majorHAnsi" w:cstheme="majorHAnsi"/>
            </w:rPr>
          </w:rPrChange>
        </w:rPr>
        <w:t>Car j</w:t>
      </w:r>
      <w:r w:rsidR="00CA573C" w:rsidRPr="003063F4">
        <w:rPr>
          <w:rFonts w:ascii="DIN Alternate" w:hAnsi="DIN Alternate" w:cstheme="majorHAnsi"/>
          <w:color w:val="000000" w:themeColor="text1"/>
          <w:sz w:val="22"/>
          <w:szCs w:val="22"/>
          <w:rPrChange w:id="423" w:author="Microsoft Office User" w:date="2024-03-20T11:35:00Z">
            <w:rPr>
              <w:rFonts w:asciiTheme="majorHAnsi" w:hAnsiTheme="majorHAnsi" w:cstheme="majorHAnsi"/>
            </w:rPr>
          </w:rPrChange>
        </w:rPr>
        <w:t>e pense</w:t>
      </w:r>
      <w:r w:rsidRPr="003063F4">
        <w:rPr>
          <w:rFonts w:ascii="DIN Alternate" w:hAnsi="DIN Alternate" w:cstheme="majorHAnsi"/>
          <w:color w:val="000000" w:themeColor="text1"/>
          <w:sz w:val="22"/>
          <w:szCs w:val="22"/>
          <w:rPrChange w:id="424" w:author="Microsoft Office User" w:date="2024-03-20T11:35:00Z">
            <w:rPr>
              <w:rFonts w:asciiTheme="majorHAnsi" w:hAnsiTheme="majorHAnsi" w:cstheme="majorHAnsi"/>
            </w:rPr>
          </w:rPrChange>
        </w:rPr>
        <w:t xml:space="preserve"> aussi quand on sort de l'école ou quand on est à l'école, qu’il</w:t>
      </w:r>
      <w:r w:rsidR="00CA573C" w:rsidRPr="003063F4">
        <w:rPr>
          <w:rFonts w:ascii="DIN Alternate" w:hAnsi="DIN Alternate" w:cstheme="majorHAnsi"/>
          <w:color w:val="000000" w:themeColor="text1"/>
          <w:sz w:val="22"/>
          <w:szCs w:val="22"/>
          <w:rPrChange w:id="425" w:author="Microsoft Office User" w:date="2024-03-20T11:35:00Z">
            <w:rPr>
              <w:rFonts w:asciiTheme="majorHAnsi" w:hAnsiTheme="majorHAnsi" w:cstheme="majorHAnsi"/>
            </w:rPr>
          </w:rPrChange>
        </w:rPr>
        <w:t xml:space="preserve"> y a des trucs qu'on se dit qu'on peut maîtriser seul quand on doit faire ce parcours pendant sept mois. C'est bien d'avoir des objets qui soient en pâte à modeler, en marionnettes, en bois, en plumes. Par exempl</w:t>
      </w:r>
      <w:r w:rsidRPr="003063F4">
        <w:rPr>
          <w:rFonts w:ascii="DIN Alternate" w:hAnsi="DIN Alternate" w:cstheme="majorHAnsi"/>
          <w:color w:val="000000" w:themeColor="text1"/>
          <w:sz w:val="22"/>
          <w:szCs w:val="22"/>
          <w:rPrChange w:id="426" w:author="Microsoft Office User" w:date="2024-03-20T11:35:00Z">
            <w:rPr>
              <w:rFonts w:asciiTheme="majorHAnsi" w:hAnsiTheme="majorHAnsi" w:cstheme="majorHAnsi"/>
            </w:rPr>
          </w:rPrChange>
        </w:rPr>
        <w:t xml:space="preserve">e, </w:t>
      </w:r>
      <w:r w:rsidRPr="003063F4">
        <w:rPr>
          <w:rFonts w:ascii="DIN Alternate" w:hAnsi="DIN Alternate" w:cstheme="majorHAnsi"/>
          <w:i/>
          <w:color w:val="000000" w:themeColor="text1"/>
          <w:sz w:val="22"/>
          <w:szCs w:val="22"/>
          <w:rPrChange w:id="427" w:author="Microsoft Office User" w:date="2024-03-20T11:35:00Z">
            <w:rPr>
              <w:rFonts w:asciiTheme="majorHAnsi" w:hAnsiTheme="majorHAnsi" w:cstheme="majorHAnsi"/>
              <w:i/>
            </w:rPr>
          </w:rPrChange>
        </w:rPr>
        <w:t>Nature</w:t>
      </w:r>
      <w:r w:rsidRPr="003063F4">
        <w:rPr>
          <w:rFonts w:ascii="DIN Alternate" w:hAnsi="DIN Alternate" w:cstheme="majorHAnsi"/>
          <w:color w:val="000000" w:themeColor="text1"/>
          <w:sz w:val="22"/>
          <w:szCs w:val="22"/>
          <w:rPrChange w:id="428" w:author="Microsoft Office User" w:date="2024-03-20T11:35:00Z">
            <w:rPr>
              <w:rFonts w:asciiTheme="majorHAnsi" w:hAnsiTheme="majorHAnsi" w:cstheme="majorHAnsi"/>
            </w:rPr>
          </w:rPrChange>
        </w:rPr>
        <w:t xml:space="preserve"> d’Isis </w:t>
      </w:r>
      <w:proofErr w:type="spellStart"/>
      <w:r w:rsidRPr="003063F4">
        <w:rPr>
          <w:rFonts w:ascii="DIN Alternate" w:hAnsi="DIN Alternate" w:cstheme="majorHAnsi"/>
          <w:color w:val="000000" w:themeColor="text1"/>
          <w:sz w:val="22"/>
          <w:szCs w:val="22"/>
          <w:rPrChange w:id="429" w:author="Microsoft Office User" w:date="2024-03-20T11:35:00Z">
            <w:rPr>
              <w:rFonts w:asciiTheme="majorHAnsi" w:hAnsiTheme="majorHAnsi" w:cstheme="majorHAnsi"/>
            </w:rPr>
          </w:rPrChange>
        </w:rPr>
        <w:t>Leterrier</w:t>
      </w:r>
      <w:proofErr w:type="spellEnd"/>
      <w:r w:rsidRPr="003063F4">
        <w:rPr>
          <w:rFonts w:ascii="DIN Alternate" w:hAnsi="DIN Alternate" w:cstheme="majorHAnsi"/>
          <w:color w:val="000000" w:themeColor="text1"/>
          <w:sz w:val="22"/>
          <w:szCs w:val="22"/>
          <w:rPrChange w:id="430" w:author="Microsoft Office User" w:date="2024-03-20T11:35:00Z">
            <w:rPr>
              <w:rFonts w:asciiTheme="majorHAnsi" w:hAnsiTheme="majorHAnsi" w:cstheme="majorHAnsi"/>
            </w:rPr>
          </w:rPrChange>
        </w:rPr>
        <w:t xml:space="preserve"> est fait e</w:t>
      </w:r>
      <w:r w:rsidR="00CA573C" w:rsidRPr="003063F4">
        <w:rPr>
          <w:rFonts w:ascii="DIN Alternate" w:hAnsi="DIN Alternate" w:cstheme="majorHAnsi"/>
          <w:color w:val="000000" w:themeColor="text1"/>
          <w:sz w:val="22"/>
          <w:szCs w:val="22"/>
          <w:rPrChange w:id="431" w:author="Microsoft Office User" w:date="2024-03-20T11:35:00Z">
            <w:rPr>
              <w:rFonts w:asciiTheme="majorHAnsi" w:hAnsiTheme="majorHAnsi" w:cstheme="majorHAnsi"/>
            </w:rPr>
          </w:rPrChange>
        </w:rPr>
        <w:t>ntièrement en brindilles et en poils de chien trouvés dans la rue</w:t>
      </w:r>
      <w:r w:rsidRPr="003063F4">
        <w:rPr>
          <w:rFonts w:ascii="DIN Alternate" w:hAnsi="DIN Alternate" w:cstheme="majorHAnsi"/>
          <w:color w:val="000000" w:themeColor="text1"/>
          <w:sz w:val="22"/>
          <w:szCs w:val="22"/>
          <w:rPrChange w:id="432" w:author="Microsoft Office User" w:date="2024-03-20T11:35:00Z">
            <w:rPr>
              <w:rFonts w:asciiTheme="majorHAnsi" w:hAnsiTheme="majorHAnsi" w:cstheme="majorHAnsi"/>
            </w:rPr>
          </w:rPrChange>
        </w:rPr>
        <w:t>. M</w:t>
      </w:r>
      <w:r w:rsidR="00CA573C" w:rsidRPr="003063F4">
        <w:rPr>
          <w:rFonts w:ascii="DIN Alternate" w:hAnsi="DIN Alternate" w:cstheme="majorHAnsi"/>
          <w:color w:val="000000" w:themeColor="text1"/>
          <w:sz w:val="22"/>
          <w:szCs w:val="22"/>
          <w:rPrChange w:id="433" w:author="Microsoft Office User" w:date="2024-03-20T11:35:00Z">
            <w:rPr>
              <w:rFonts w:asciiTheme="majorHAnsi" w:hAnsiTheme="majorHAnsi" w:cstheme="majorHAnsi"/>
            </w:rPr>
          </w:rPrChange>
        </w:rPr>
        <w:t>ême les arbre</w:t>
      </w:r>
      <w:r w:rsidRPr="003063F4">
        <w:rPr>
          <w:rFonts w:ascii="DIN Alternate" w:hAnsi="DIN Alternate" w:cstheme="majorHAnsi"/>
          <w:color w:val="000000" w:themeColor="text1"/>
          <w:sz w:val="22"/>
          <w:szCs w:val="22"/>
          <w:rPrChange w:id="434" w:author="Microsoft Office User" w:date="2024-03-20T11:35:00Z">
            <w:rPr>
              <w:rFonts w:asciiTheme="majorHAnsi" w:hAnsiTheme="majorHAnsi" w:cstheme="majorHAnsi"/>
            </w:rPr>
          </w:rPrChange>
        </w:rPr>
        <w:t>s et des feuilles tombées, e</w:t>
      </w:r>
      <w:r w:rsidR="00CA573C" w:rsidRPr="003063F4">
        <w:rPr>
          <w:rFonts w:ascii="DIN Alternate" w:hAnsi="DIN Alternate" w:cstheme="majorHAnsi"/>
          <w:color w:val="000000" w:themeColor="text1"/>
          <w:sz w:val="22"/>
          <w:szCs w:val="22"/>
          <w:rPrChange w:id="435" w:author="Microsoft Office User" w:date="2024-03-20T11:35:00Z">
            <w:rPr>
              <w:rFonts w:asciiTheme="majorHAnsi" w:hAnsiTheme="majorHAnsi" w:cstheme="majorHAnsi"/>
            </w:rPr>
          </w:rPrChange>
        </w:rPr>
        <w:t xml:space="preserve">lle a tout fabriqué. </w:t>
      </w:r>
      <w:r w:rsidRPr="003063F4">
        <w:rPr>
          <w:rFonts w:ascii="DIN Alternate" w:hAnsi="DIN Alternate" w:cstheme="majorHAnsi"/>
          <w:color w:val="000000" w:themeColor="text1"/>
          <w:sz w:val="22"/>
          <w:szCs w:val="22"/>
          <w:rPrChange w:id="436" w:author="Microsoft Office User" w:date="2024-03-20T11:35:00Z">
            <w:rPr>
              <w:rFonts w:asciiTheme="majorHAnsi" w:hAnsiTheme="majorHAnsi" w:cstheme="majorHAnsi"/>
            </w:rPr>
          </w:rPrChange>
        </w:rPr>
        <w:t>Elle a ainsi</w:t>
      </w:r>
      <w:r w:rsidR="00CA573C" w:rsidRPr="003063F4">
        <w:rPr>
          <w:rFonts w:ascii="DIN Alternate" w:hAnsi="DIN Alternate" w:cstheme="majorHAnsi"/>
          <w:color w:val="000000" w:themeColor="text1"/>
          <w:sz w:val="22"/>
          <w:szCs w:val="22"/>
          <w:rPrChange w:id="437" w:author="Microsoft Office User" w:date="2024-03-20T11:35:00Z">
            <w:rPr>
              <w:rFonts w:asciiTheme="majorHAnsi" w:hAnsiTheme="majorHAnsi" w:cstheme="majorHAnsi"/>
            </w:rPr>
          </w:rPrChange>
        </w:rPr>
        <w:t xml:space="preserve"> une maîtrise totale de A à Z de son histoire. </w:t>
      </w:r>
    </w:p>
    <w:p w14:paraId="2AD094C2" w14:textId="77777777" w:rsidR="00DA6285" w:rsidRPr="00B4235C" w:rsidRDefault="00DA6285" w:rsidP="008C15A5">
      <w:pPr>
        <w:rPr>
          <w:rFonts w:ascii="DIN Alternate" w:hAnsi="DIN Alternate" w:cstheme="majorHAnsi"/>
          <w:sz w:val="22"/>
          <w:szCs w:val="22"/>
          <w:rPrChange w:id="438" w:author="Microsoft Office User" w:date="2024-03-20T11:35:00Z">
            <w:rPr>
              <w:rFonts w:asciiTheme="majorHAnsi" w:hAnsiTheme="majorHAnsi" w:cstheme="majorHAnsi"/>
            </w:rPr>
          </w:rPrChange>
        </w:rPr>
      </w:pPr>
    </w:p>
    <w:p w14:paraId="00149C79" w14:textId="77777777" w:rsidR="003063F4" w:rsidRDefault="003063F4" w:rsidP="008C15A5">
      <w:pPr>
        <w:rPr>
          <w:rFonts w:ascii="DIN Alternate" w:hAnsi="DIN Alternate" w:cstheme="majorHAnsi"/>
          <w:b/>
          <w:bCs/>
          <w:sz w:val="22"/>
          <w:szCs w:val="22"/>
        </w:rPr>
      </w:pPr>
    </w:p>
    <w:p w14:paraId="0F562D88" w14:textId="77777777" w:rsidR="003063F4" w:rsidRPr="00B4235C" w:rsidRDefault="003063F4" w:rsidP="008C15A5">
      <w:pPr>
        <w:rPr>
          <w:ins w:id="439" w:author="Microsoft Office User" w:date="2024-03-20T11:36:00Z"/>
          <w:rFonts w:ascii="DIN Alternate" w:hAnsi="DIN Alternate" w:cstheme="majorHAnsi"/>
          <w:color w:val="000000" w:themeColor="text1"/>
          <w:sz w:val="22"/>
          <w:szCs w:val="22"/>
          <w:u w:val="single"/>
          <w:rPrChange w:id="440" w:author="Microsoft Office User" w:date="2024-03-20T11:37:00Z">
            <w:rPr>
              <w:ins w:id="441"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442"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443" w:author="Microsoft Office User" w:date="2024-03-20T11:37:00Z">
            <w:rPr>
              <w:rFonts w:asciiTheme="majorHAnsi" w:hAnsiTheme="majorHAnsi" w:cstheme="majorHAnsi"/>
              <w:b/>
              <w:bCs/>
            </w:rPr>
          </w:rPrChange>
        </w:rPr>
        <w:t>Eveno</w:t>
      </w:r>
      <w:proofErr w:type="spellEnd"/>
      <w:ins w:id="444" w:author="Microsoft Office User" w:date="2024-03-20T11:36:00Z">
        <w:r w:rsidRPr="00B4235C">
          <w:rPr>
            <w:rFonts w:ascii="DIN Alternate" w:hAnsi="DIN Alternate" w:cstheme="majorHAnsi"/>
            <w:b/>
            <w:bCs/>
            <w:color w:val="000000" w:themeColor="text1"/>
            <w:sz w:val="22"/>
            <w:szCs w:val="22"/>
            <w:u w:val="single"/>
            <w:rPrChange w:id="445" w:author="Microsoft Office User" w:date="2024-03-20T11:37:00Z">
              <w:rPr>
                <w:rFonts w:ascii="DIN Alternate" w:hAnsi="DIN Alternate" w:cstheme="majorHAnsi"/>
                <w:b/>
                <w:bCs/>
              </w:rPr>
            </w:rPrChange>
          </w:rPr>
          <w:t>, modérateur</w:t>
        </w:r>
      </w:ins>
      <w:del w:id="446" w:author="Microsoft Office User" w:date="2024-03-20T11:36:00Z">
        <w:r w:rsidRPr="00B4235C" w:rsidDel="00B4235C">
          <w:rPr>
            <w:rFonts w:ascii="DIN Alternate" w:hAnsi="DIN Alternate" w:cstheme="majorHAnsi"/>
            <w:b/>
            <w:bCs/>
            <w:color w:val="000000" w:themeColor="text1"/>
            <w:sz w:val="22"/>
            <w:szCs w:val="22"/>
            <w:u w:val="single"/>
            <w:rPrChange w:id="447" w:author="Microsoft Office User" w:date="2024-03-20T11:37:00Z">
              <w:rPr>
                <w:rFonts w:asciiTheme="majorHAnsi" w:hAnsiTheme="majorHAnsi" w:cstheme="majorHAnsi"/>
                <w:b/>
                <w:bCs/>
              </w:rPr>
            </w:rPrChange>
          </w:rPr>
          <w:delText> :</w:delText>
        </w:r>
      </w:del>
    </w:p>
    <w:p w14:paraId="1EE79EEF" w14:textId="457D17AD" w:rsidR="00DA6285" w:rsidRPr="003063F4" w:rsidRDefault="00CA573C" w:rsidP="008C15A5">
      <w:pPr>
        <w:rPr>
          <w:rFonts w:ascii="DIN Alternate" w:hAnsi="DIN Alternate" w:cstheme="majorHAnsi"/>
          <w:color w:val="000000" w:themeColor="text1"/>
          <w:sz w:val="22"/>
          <w:szCs w:val="22"/>
          <w:rPrChange w:id="448" w:author="Microsoft Office User" w:date="2024-03-20T11:35:00Z">
            <w:rPr>
              <w:rFonts w:asciiTheme="majorHAnsi" w:hAnsiTheme="majorHAnsi" w:cstheme="majorHAnsi"/>
            </w:rPr>
          </w:rPrChange>
        </w:rPr>
      </w:pPr>
      <w:r w:rsidRPr="003063F4">
        <w:rPr>
          <w:rFonts w:ascii="DIN Alternate" w:hAnsi="DIN Alternate" w:cstheme="majorHAnsi"/>
          <w:color w:val="000000" w:themeColor="text1"/>
          <w:sz w:val="22"/>
          <w:szCs w:val="22"/>
          <w:rPrChange w:id="449" w:author="Microsoft Office User" w:date="2024-03-20T11:35:00Z">
            <w:rPr>
              <w:rFonts w:asciiTheme="majorHAnsi" w:hAnsiTheme="majorHAnsi" w:cstheme="majorHAnsi"/>
            </w:rPr>
          </w:rPrChange>
        </w:rPr>
        <w:t xml:space="preserve">Jean-François, tu as voulu évoquer aussi quand </w:t>
      </w:r>
      <w:r w:rsidR="00966716" w:rsidRPr="003063F4">
        <w:rPr>
          <w:rFonts w:ascii="DIN Alternate" w:hAnsi="DIN Alternate" w:cstheme="majorHAnsi"/>
          <w:color w:val="000000" w:themeColor="text1"/>
          <w:sz w:val="22"/>
          <w:szCs w:val="22"/>
          <w:rPrChange w:id="450" w:author="Microsoft Office User" w:date="2024-03-20T11:35:00Z">
            <w:rPr>
              <w:rFonts w:asciiTheme="majorHAnsi" w:hAnsiTheme="majorHAnsi" w:cstheme="majorHAnsi"/>
              <w:color w:val="FF0000"/>
            </w:rPr>
          </w:rPrChange>
        </w:rPr>
        <w:t>nous nous sommes</w:t>
      </w:r>
      <w:r w:rsidRPr="003063F4">
        <w:rPr>
          <w:rFonts w:ascii="DIN Alternate" w:hAnsi="DIN Alternate" w:cstheme="majorHAnsi"/>
          <w:color w:val="000000" w:themeColor="text1"/>
          <w:sz w:val="22"/>
          <w:szCs w:val="22"/>
          <w:rPrChange w:id="451" w:author="Microsoft Office User" w:date="2024-03-20T11:35:00Z">
            <w:rPr>
              <w:rFonts w:asciiTheme="majorHAnsi" w:hAnsiTheme="majorHAnsi" w:cstheme="majorHAnsi"/>
              <w:color w:val="FF0000"/>
            </w:rPr>
          </w:rPrChange>
        </w:rPr>
        <w:t xml:space="preserve"> </w:t>
      </w:r>
      <w:r w:rsidRPr="003063F4">
        <w:rPr>
          <w:rFonts w:ascii="DIN Alternate" w:hAnsi="DIN Alternate" w:cstheme="majorHAnsi"/>
          <w:color w:val="000000" w:themeColor="text1"/>
          <w:sz w:val="22"/>
          <w:szCs w:val="22"/>
          <w:rPrChange w:id="452" w:author="Microsoft Office User" w:date="2024-03-20T11:35:00Z">
            <w:rPr>
              <w:rFonts w:asciiTheme="majorHAnsi" w:hAnsiTheme="majorHAnsi" w:cstheme="majorHAnsi"/>
            </w:rPr>
          </w:rPrChange>
        </w:rPr>
        <w:t>parlé</w:t>
      </w:r>
      <w:r w:rsidR="00B75240" w:rsidRPr="003063F4">
        <w:rPr>
          <w:rFonts w:ascii="DIN Alternate" w:hAnsi="DIN Alternate" w:cstheme="majorHAnsi"/>
          <w:color w:val="000000" w:themeColor="text1"/>
          <w:sz w:val="22"/>
          <w:szCs w:val="22"/>
          <w:rPrChange w:id="453" w:author="Microsoft Office User" w:date="2024-03-20T11:35:00Z">
            <w:rPr>
              <w:rFonts w:asciiTheme="majorHAnsi" w:hAnsiTheme="majorHAnsi" w:cstheme="majorHAnsi"/>
            </w:rPr>
          </w:rPrChange>
        </w:rPr>
        <w:t xml:space="preserve">, </w:t>
      </w:r>
      <w:r w:rsidRPr="003063F4">
        <w:rPr>
          <w:rFonts w:ascii="DIN Alternate" w:hAnsi="DIN Alternate" w:cstheme="majorHAnsi"/>
          <w:color w:val="000000" w:themeColor="text1"/>
          <w:sz w:val="22"/>
          <w:szCs w:val="22"/>
          <w:rPrChange w:id="454" w:author="Microsoft Office User" w:date="2024-03-20T11:35:00Z">
            <w:rPr>
              <w:rFonts w:asciiTheme="majorHAnsi" w:hAnsiTheme="majorHAnsi" w:cstheme="majorHAnsi"/>
            </w:rPr>
          </w:rPrChange>
        </w:rPr>
        <w:t>et</w:t>
      </w:r>
      <w:r w:rsidR="00B75240" w:rsidRPr="003063F4">
        <w:rPr>
          <w:rFonts w:ascii="DIN Alternate" w:hAnsi="DIN Alternate" w:cstheme="majorHAnsi"/>
          <w:color w:val="000000" w:themeColor="text1"/>
          <w:sz w:val="22"/>
          <w:szCs w:val="22"/>
          <w:rPrChange w:id="455" w:author="Microsoft Office User" w:date="2024-03-20T11:35:00Z">
            <w:rPr>
              <w:rFonts w:asciiTheme="majorHAnsi" w:hAnsiTheme="majorHAnsi" w:cstheme="majorHAnsi"/>
            </w:rPr>
          </w:rPrChange>
        </w:rPr>
        <w:t xml:space="preserve"> </w:t>
      </w:r>
      <w:r w:rsidRPr="003063F4">
        <w:rPr>
          <w:rFonts w:ascii="DIN Alternate" w:hAnsi="DIN Alternate" w:cstheme="majorHAnsi"/>
          <w:color w:val="000000" w:themeColor="text1"/>
          <w:sz w:val="22"/>
          <w:szCs w:val="22"/>
          <w:rPrChange w:id="456" w:author="Microsoft Office User" w:date="2024-03-20T11:35:00Z">
            <w:rPr>
              <w:rFonts w:asciiTheme="majorHAnsi" w:hAnsiTheme="majorHAnsi" w:cstheme="majorHAnsi"/>
            </w:rPr>
          </w:rPrChange>
        </w:rPr>
        <w:t xml:space="preserve">on l'a constaté </w:t>
      </w:r>
      <w:r w:rsidR="00B75240" w:rsidRPr="003063F4">
        <w:rPr>
          <w:rFonts w:ascii="DIN Alternate" w:hAnsi="DIN Alternate" w:cstheme="majorHAnsi"/>
          <w:color w:val="000000" w:themeColor="text1"/>
          <w:sz w:val="22"/>
          <w:szCs w:val="22"/>
          <w:rPrChange w:id="457" w:author="Microsoft Office User" w:date="2024-03-20T11:35:00Z">
            <w:rPr>
              <w:rFonts w:asciiTheme="majorHAnsi" w:hAnsiTheme="majorHAnsi" w:cstheme="majorHAnsi"/>
            </w:rPr>
          </w:rPrChange>
        </w:rPr>
        <w:t>lors de la dernière conférence</w:t>
      </w:r>
      <w:r w:rsidRPr="003063F4">
        <w:rPr>
          <w:rFonts w:ascii="DIN Alternate" w:hAnsi="DIN Alternate" w:cstheme="majorHAnsi"/>
          <w:color w:val="000000" w:themeColor="text1"/>
          <w:sz w:val="22"/>
          <w:szCs w:val="22"/>
          <w:rPrChange w:id="458" w:author="Microsoft Office User" w:date="2024-03-20T11:35:00Z">
            <w:rPr>
              <w:rFonts w:asciiTheme="majorHAnsi" w:hAnsiTheme="majorHAnsi" w:cstheme="majorHAnsi"/>
            </w:rPr>
          </w:rPrChange>
        </w:rPr>
        <w:t xml:space="preserve"> autour des squelettes et des visages des marionnettes</w:t>
      </w:r>
      <w:r w:rsidR="00B75240" w:rsidRPr="003063F4">
        <w:rPr>
          <w:rFonts w:ascii="DIN Alternate" w:hAnsi="DIN Alternate" w:cstheme="majorHAnsi"/>
          <w:color w:val="000000" w:themeColor="text1"/>
          <w:sz w:val="22"/>
          <w:szCs w:val="22"/>
          <w:rPrChange w:id="459" w:author="Microsoft Office User" w:date="2024-03-20T11:35:00Z">
            <w:rPr>
              <w:rFonts w:asciiTheme="majorHAnsi" w:hAnsiTheme="majorHAnsi" w:cstheme="majorHAnsi"/>
            </w:rPr>
          </w:rPrChange>
        </w:rPr>
        <w:t>, l</w:t>
      </w:r>
      <w:r w:rsidRPr="003063F4">
        <w:rPr>
          <w:rFonts w:ascii="DIN Alternate" w:hAnsi="DIN Alternate" w:cstheme="majorHAnsi"/>
          <w:color w:val="000000" w:themeColor="text1"/>
          <w:sz w:val="22"/>
          <w:szCs w:val="22"/>
          <w:rPrChange w:id="460" w:author="Microsoft Office User" w:date="2024-03-20T11:35:00Z">
            <w:rPr>
              <w:rFonts w:asciiTheme="majorHAnsi" w:hAnsiTheme="majorHAnsi" w:cstheme="majorHAnsi"/>
            </w:rPr>
          </w:rPrChange>
        </w:rPr>
        <w:t>a grande innovation technologique dont le</w:t>
      </w:r>
      <w:r w:rsidR="00B75240" w:rsidRPr="003063F4">
        <w:rPr>
          <w:rFonts w:ascii="DIN Alternate" w:hAnsi="DIN Alternate" w:cstheme="majorHAnsi"/>
          <w:color w:val="000000" w:themeColor="text1"/>
          <w:sz w:val="22"/>
          <w:szCs w:val="22"/>
          <w:rPrChange w:id="461" w:author="Microsoft Office User" w:date="2024-03-20T11:35:00Z">
            <w:rPr>
              <w:rFonts w:asciiTheme="majorHAnsi" w:hAnsiTheme="majorHAnsi" w:cstheme="majorHAnsi"/>
            </w:rPr>
          </w:rPrChange>
        </w:rPr>
        <w:t xml:space="preserve"> stop motion a fait preuve </w:t>
      </w:r>
      <w:r w:rsidRPr="003063F4">
        <w:rPr>
          <w:rFonts w:ascii="DIN Alternate" w:hAnsi="DIN Alternate" w:cstheme="majorHAnsi"/>
          <w:color w:val="000000" w:themeColor="text1"/>
          <w:sz w:val="22"/>
          <w:szCs w:val="22"/>
          <w:rPrChange w:id="462" w:author="Microsoft Office User" w:date="2024-03-20T11:35:00Z">
            <w:rPr>
              <w:rFonts w:asciiTheme="majorHAnsi" w:hAnsiTheme="majorHAnsi" w:cstheme="majorHAnsi"/>
            </w:rPr>
          </w:rPrChange>
        </w:rPr>
        <w:t xml:space="preserve">ces dernières années. C'est intéressant d'en dire un mot, notamment concernant les tournages. </w:t>
      </w:r>
    </w:p>
    <w:p w14:paraId="36C9031A" w14:textId="77777777" w:rsidR="00B75240" w:rsidRPr="00B4235C" w:rsidRDefault="00B75240" w:rsidP="008C15A5">
      <w:pPr>
        <w:rPr>
          <w:rFonts w:ascii="DIN Alternate" w:hAnsi="DIN Alternate" w:cstheme="majorHAnsi"/>
          <w:sz w:val="22"/>
          <w:szCs w:val="22"/>
          <w:rPrChange w:id="463" w:author="Microsoft Office User" w:date="2024-03-20T11:35:00Z">
            <w:rPr>
              <w:rFonts w:asciiTheme="majorHAnsi" w:hAnsiTheme="majorHAnsi" w:cstheme="majorHAnsi"/>
            </w:rPr>
          </w:rPrChange>
        </w:rPr>
      </w:pPr>
    </w:p>
    <w:p w14:paraId="24E292E1" w14:textId="77777777" w:rsidR="003063F4" w:rsidRPr="00B4235C" w:rsidRDefault="003063F4"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464" w:author="Microsoft Office User" w:date="2024-03-20T11:36:00Z">
            <w:rPr>
              <w:rFonts w:asciiTheme="majorHAnsi" w:hAnsiTheme="majorHAnsi" w:cstheme="majorHAnsi"/>
            </w:rPr>
          </w:rPrChange>
        </w:rPr>
        <w:t>Jean-François Bigot, producteur chez JPL Films</w:t>
      </w:r>
    </w:p>
    <w:p w14:paraId="766E67B7" w14:textId="77777777" w:rsidR="00257C8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465" w:author="Microsoft Office User" w:date="2024-03-20T11:35:00Z">
            <w:rPr>
              <w:rFonts w:asciiTheme="majorHAnsi" w:hAnsiTheme="majorHAnsi" w:cstheme="majorHAnsi"/>
            </w:rPr>
          </w:rPrChange>
        </w:rPr>
        <w:t>Oui, je crois que tout à l'heure, Jose</w:t>
      </w:r>
      <w:r w:rsidR="00B75240" w:rsidRPr="00B4235C">
        <w:rPr>
          <w:rFonts w:ascii="DIN Alternate" w:hAnsi="DIN Alternate" w:cstheme="majorHAnsi"/>
          <w:sz w:val="22"/>
          <w:szCs w:val="22"/>
          <w:rPrChange w:id="466" w:author="Microsoft Office User" w:date="2024-03-20T11:35:00Z">
            <w:rPr>
              <w:rFonts w:asciiTheme="majorHAnsi" w:hAnsiTheme="majorHAnsi" w:cstheme="majorHAnsi"/>
            </w:rPr>
          </w:rPrChange>
        </w:rPr>
        <w:t>ph</w:t>
      </w:r>
      <w:r w:rsidRPr="00B4235C">
        <w:rPr>
          <w:rFonts w:ascii="DIN Alternate" w:hAnsi="DIN Alternate" w:cstheme="majorHAnsi"/>
          <w:sz w:val="22"/>
          <w:szCs w:val="22"/>
          <w:rPrChange w:id="467" w:author="Microsoft Office User" w:date="2024-03-20T11:35:00Z">
            <w:rPr>
              <w:rFonts w:asciiTheme="majorHAnsi" w:hAnsiTheme="majorHAnsi" w:cstheme="majorHAnsi"/>
            </w:rPr>
          </w:rPrChange>
        </w:rPr>
        <w:t xml:space="preserve"> a parlé de la difficulté </w:t>
      </w:r>
      <w:r w:rsidR="00B75240" w:rsidRPr="00B4235C">
        <w:rPr>
          <w:rFonts w:ascii="DIN Alternate" w:hAnsi="DIN Alternate" w:cstheme="majorHAnsi"/>
          <w:sz w:val="22"/>
          <w:szCs w:val="22"/>
          <w:rPrChange w:id="468" w:author="Microsoft Office User" w:date="2024-03-20T11:35:00Z">
            <w:rPr>
              <w:rFonts w:asciiTheme="majorHAnsi" w:hAnsiTheme="majorHAnsi" w:cstheme="majorHAnsi"/>
            </w:rPr>
          </w:rPrChange>
        </w:rPr>
        <w:t>q</w:t>
      </w:r>
      <w:r w:rsidRPr="00B4235C">
        <w:rPr>
          <w:rFonts w:ascii="DIN Alternate" w:hAnsi="DIN Alternate" w:cstheme="majorHAnsi"/>
          <w:sz w:val="22"/>
          <w:szCs w:val="22"/>
          <w:rPrChange w:id="469" w:author="Microsoft Office User" w:date="2024-03-20T11:35:00Z">
            <w:rPr>
              <w:rFonts w:asciiTheme="majorHAnsi" w:hAnsiTheme="majorHAnsi" w:cstheme="majorHAnsi"/>
            </w:rPr>
          </w:rPrChange>
        </w:rPr>
        <w:t>u'on pourr</w:t>
      </w:r>
      <w:r w:rsidR="00B75240" w:rsidRPr="00B4235C">
        <w:rPr>
          <w:rFonts w:ascii="DIN Alternate" w:hAnsi="DIN Alternate" w:cstheme="majorHAnsi"/>
          <w:sz w:val="22"/>
          <w:szCs w:val="22"/>
          <w:rPrChange w:id="470" w:author="Microsoft Office User" w:date="2024-03-20T11:35:00Z">
            <w:rPr>
              <w:rFonts w:asciiTheme="majorHAnsi" w:hAnsiTheme="majorHAnsi" w:cstheme="majorHAnsi"/>
            </w:rPr>
          </w:rPrChange>
        </w:rPr>
        <w:t xml:space="preserve">ait assimiler à la fluidité du mouvement, </w:t>
      </w:r>
      <w:r w:rsidRPr="00B4235C">
        <w:rPr>
          <w:rFonts w:ascii="DIN Alternate" w:hAnsi="DIN Alternate" w:cstheme="majorHAnsi"/>
          <w:sz w:val="22"/>
          <w:szCs w:val="22"/>
          <w:rPrChange w:id="471" w:author="Microsoft Office User" w:date="2024-03-20T11:35:00Z">
            <w:rPr>
              <w:rFonts w:asciiTheme="majorHAnsi" w:hAnsiTheme="majorHAnsi" w:cstheme="majorHAnsi"/>
            </w:rPr>
          </w:rPrChange>
        </w:rPr>
        <w:t xml:space="preserve">qui bloquait les télévisions par rapport à cette </w:t>
      </w:r>
      <w:r w:rsidR="00B75240" w:rsidRPr="00B4235C">
        <w:rPr>
          <w:rFonts w:ascii="DIN Alternate" w:hAnsi="DIN Alternate" w:cstheme="majorHAnsi"/>
          <w:sz w:val="22"/>
          <w:szCs w:val="22"/>
          <w:rPrChange w:id="472" w:author="Microsoft Office User" w:date="2024-03-20T11:35:00Z">
            <w:rPr>
              <w:rFonts w:asciiTheme="majorHAnsi" w:hAnsiTheme="majorHAnsi" w:cstheme="majorHAnsi"/>
            </w:rPr>
          </w:rPrChange>
        </w:rPr>
        <w:t>technique-là</w:t>
      </w:r>
      <w:r w:rsidRPr="00B4235C">
        <w:rPr>
          <w:rFonts w:ascii="DIN Alternate" w:hAnsi="DIN Alternate" w:cstheme="majorHAnsi"/>
          <w:sz w:val="22"/>
          <w:szCs w:val="22"/>
          <w:rPrChange w:id="473" w:author="Microsoft Office User" w:date="2024-03-20T11:35:00Z">
            <w:rPr>
              <w:rFonts w:asciiTheme="majorHAnsi" w:hAnsiTheme="majorHAnsi" w:cstheme="majorHAnsi"/>
            </w:rPr>
          </w:rPrChange>
        </w:rPr>
        <w:t>. À partir du moment où on a eu des outils numériques, évi</w:t>
      </w:r>
      <w:r w:rsidR="00B75240" w:rsidRPr="00B4235C">
        <w:rPr>
          <w:rFonts w:ascii="DIN Alternate" w:hAnsi="DIN Alternate" w:cstheme="majorHAnsi"/>
          <w:sz w:val="22"/>
          <w:szCs w:val="22"/>
          <w:rPrChange w:id="474" w:author="Microsoft Office User" w:date="2024-03-20T11:35:00Z">
            <w:rPr>
              <w:rFonts w:asciiTheme="majorHAnsi" w:hAnsiTheme="majorHAnsi" w:cstheme="majorHAnsi"/>
            </w:rPr>
          </w:rPrChange>
        </w:rPr>
        <w:t>demment sans faire de publicité, u</w:t>
      </w:r>
      <w:r w:rsidRPr="00B4235C">
        <w:rPr>
          <w:rFonts w:ascii="DIN Alternate" w:hAnsi="DIN Alternate" w:cstheme="majorHAnsi"/>
          <w:sz w:val="22"/>
          <w:szCs w:val="22"/>
          <w:rPrChange w:id="475" w:author="Microsoft Office User" w:date="2024-03-20T11:35:00Z">
            <w:rPr>
              <w:rFonts w:asciiTheme="majorHAnsi" w:hAnsiTheme="majorHAnsi" w:cstheme="majorHAnsi"/>
            </w:rPr>
          </w:rPrChange>
        </w:rPr>
        <w:t xml:space="preserve">n logiciel comme Dragon ont permis de simplifier, </w:t>
      </w:r>
      <w:r w:rsidR="00B75240" w:rsidRPr="00B4235C">
        <w:rPr>
          <w:rFonts w:ascii="DIN Alternate" w:hAnsi="DIN Alternate" w:cstheme="majorHAnsi"/>
          <w:sz w:val="22"/>
          <w:szCs w:val="22"/>
          <w:rPrChange w:id="476" w:author="Microsoft Office User" w:date="2024-03-20T11:35:00Z">
            <w:rPr>
              <w:rFonts w:asciiTheme="majorHAnsi" w:hAnsiTheme="majorHAnsi" w:cstheme="majorHAnsi"/>
            </w:rPr>
          </w:rPrChange>
        </w:rPr>
        <w:t>ou plutôt de rendre</w:t>
      </w:r>
      <w:r w:rsidRPr="00B4235C">
        <w:rPr>
          <w:rFonts w:ascii="DIN Alternate" w:hAnsi="DIN Alternate" w:cstheme="majorHAnsi"/>
          <w:sz w:val="22"/>
          <w:szCs w:val="22"/>
          <w:rPrChange w:id="477" w:author="Microsoft Office User" w:date="2024-03-20T11:35:00Z">
            <w:rPr>
              <w:rFonts w:asciiTheme="majorHAnsi" w:hAnsiTheme="majorHAnsi" w:cstheme="majorHAnsi"/>
            </w:rPr>
          </w:rPrChange>
        </w:rPr>
        <w:t xml:space="preserve"> plus précis le travail des animateurs. Même si ici en Bretagne, il y a un outil qui est un peu fondateur, qui était un outil numérique</w:t>
      </w:r>
      <w:r w:rsidR="00B75240" w:rsidRPr="00B4235C">
        <w:rPr>
          <w:rFonts w:ascii="DIN Alternate" w:hAnsi="DIN Alternate" w:cstheme="majorHAnsi"/>
          <w:sz w:val="22"/>
          <w:szCs w:val="22"/>
          <w:rPrChange w:id="478" w:author="Microsoft Office User" w:date="2024-03-20T11:35:00Z">
            <w:rPr>
              <w:rFonts w:asciiTheme="majorHAnsi" w:hAnsiTheme="majorHAnsi" w:cstheme="majorHAnsi"/>
            </w:rPr>
          </w:rPrChange>
        </w:rPr>
        <w:t xml:space="preserve"> mais dont on ne va pas parler, peut-être</w:t>
      </w:r>
      <w:r w:rsidRPr="00B4235C">
        <w:rPr>
          <w:rFonts w:ascii="DIN Alternate" w:hAnsi="DIN Alternate" w:cstheme="majorHAnsi"/>
          <w:sz w:val="22"/>
          <w:szCs w:val="22"/>
          <w:rPrChange w:id="479" w:author="Microsoft Office User" w:date="2024-03-20T11:35:00Z">
            <w:rPr>
              <w:rFonts w:asciiTheme="majorHAnsi" w:hAnsiTheme="majorHAnsi" w:cstheme="majorHAnsi"/>
            </w:rPr>
          </w:rPrChange>
        </w:rPr>
        <w:t xml:space="preserve"> </w:t>
      </w:r>
      <w:r w:rsidR="00B75240" w:rsidRPr="00B4235C">
        <w:rPr>
          <w:rFonts w:ascii="DIN Alternate" w:hAnsi="DIN Alternate" w:cstheme="majorHAnsi"/>
          <w:sz w:val="22"/>
          <w:szCs w:val="22"/>
          <w:rPrChange w:id="480" w:author="Microsoft Office User" w:date="2024-03-20T11:35:00Z">
            <w:rPr>
              <w:rFonts w:asciiTheme="majorHAnsi" w:hAnsiTheme="majorHAnsi" w:cstheme="majorHAnsi"/>
            </w:rPr>
          </w:rPrChange>
        </w:rPr>
        <w:t>Jean-François voudra</w:t>
      </w:r>
      <w:r w:rsidRPr="00B4235C">
        <w:rPr>
          <w:rFonts w:ascii="DIN Alternate" w:hAnsi="DIN Alternate" w:cstheme="majorHAnsi"/>
          <w:sz w:val="22"/>
          <w:szCs w:val="22"/>
          <w:rPrChange w:id="481" w:author="Microsoft Office User" w:date="2024-03-20T11:35:00Z">
            <w:rPr>
              <w:rFonts w:asciiTheme="majorHAnsi" w:hAnsiTheme="majorHAnsi" w:cstheme="majorHAnsi"/>
            </w:rPr>
          </w:rPrChange>
        </w:rPr>
        <w:t xml:space="preserve"> en parler, mais qui a été un intermédiaire entre le cinéma et le numérique. Et je pense que ce </w:t>
      </w:r>
      <w:r w:rsidR="00B75240" w:rsidRPr="00B4235C">
        <w:rPr>
          <w:rFonts w:ascii="DIN Alternate" w:hAnsi="DIN Alternate" w:cstheme="majorHAnsi"/>
          <w:sz w:val="22"/>
          <w:szCs w:val="22"/>
          <w:rPrChange w:id="482" w:author="Microsoft Office User" w:date="2024-03-20T11:35:00Z">
            <w:rPr>
              <w:rFonts w:asciiTheme="majorHAnsi" w:hAnsiTheme="majorHAnsi" w:cstheme="majorHAnsi"/>
            </w:rPr>
          </w:rPrChange>
        </w:rPr>
        <w:t>moment-là</w:t>
      </w:r>
      <w:r w:rsidRPr="00B4235C">
        <w:rPr>
          <w:rFonts w:ascii="DIN Alternate" w:hAnsi="DIN Alternate" w:cstheme="majorHAnsi"/>
          <w:sz w:val="22"/>
          <w:szCs w:val="22"/>
          <w:rPrChange w:id="483" w:author="Microsoft Office User" w:date="2024-03-20T11:35:00Z">
            <w:rPr>
              <w:rFonts w:asciiTheme="majorHAnsi" w:hAnsiTheme="majorHAnsi" w:cstheme="majorHAnsi"/>
            </w:rPr>
          </w:rPrChange>
        </w:rPr>
        <w:t xml:space="preserve"> était très important.</w:t>
      </w:r>
    </w:p>
    <w:p w14:paraId="5888D2D6" w14:textId="41F5313A" w:rsidR="00DA6285" w:rsidRPr="00B4235C" w:rsidRDefault="00B75240" w:rsidP="008C15A5">
      <w:pPr>
        <w:rPr>
          <w:rFonts w:ascii="DIN Alternate" w:hAnsi="DIN Alternate" w:cstheme="majorHAnsi"/>
          <w:sz w:val="22"/>
          <w:szCs w:val="22"/>
          <w:rPrChange w:id="484"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485" w:author="Microsoft Office User" w:date="2024-03-20T11:35:00Z">
            <w:rPr>
              <w:rFonts w:asciiTheme="majorHAnsi" w:hAnsiTheme="majorHAnsi" w:cstheme="majorHAnsi"/>
            </w:rPr>
          </w:rPrChange>
        </w:rPr>
        <w:t xml:space="preserve">Je voudrais juste dire, il y a quelque chose </w:t>
      </w:r>
      <w:r w:rsidR="00CA573C" w:rsidRPr="00B4235C">
        <w:rPr>
          <w:rFonts w:ascii="DIN Alternate" w:hAnsi="DIN Alternate" w:cstheme="majorHAnsi"/>
          <w:sz w:val="22"/>
          <w:szCs w:val="22"/>
          <w:rPrChange w:id="486" w:author="Microsoft Office User" w:date="2024-03-20T11:35:00Z">
            <w:rPr>
              <w:rFonts w:asciiTheme="majorHAnsi" w:hAnsiTheme="majorHAnsi" w:cstheme="majorHAnsi"/>
            </w:rPr>
          </w:rPrChange>
        </w:rPr>
        <w:t xml:space="preserve">dont </w:t>
      </w:r>
      <w:r w:rsidRPr="00B4235C">
        <w:rPr>
          <w:rFonts w:ascii="DIN Alternate" w:hAnsi="DIN Alternate" w:cstheme="majorHAnsi"/>
          <w:sz w:val="22"/>
          <w:szCs w:val="22"/>
          <w:rPrChange w:id="487" w:author="Microsoft Office User" w:date="2024-03-20T11:35:00Z">
            <w:rPr>
              <w:rFonts w:asciiTheme="majorHAnsi" w:hAnsiTheme="majorHAnsi" w:cstheme="majorHAnsi"/>
            </w:rPr>
          </w:rPrChange>
        </w:rPr>
        <w:t xml:space="preserve">on n’a pas parlé, entre </w:t>
      </w:r>
      <w:proofErr w:type="spellStart"/>
      <w:r w:rsidRPr="00B4235C">
        <w:rPr>
          <w:rFonts w:ascii="DIN Alternate" w:hAnsi="DIN Alternate" w:cstheme="majorHAnsi"/>
          <w:sz w:val="22"/>
          <w:szCs w:val="22"/>
          <w:rPrChange w:id="488" w:author="Microsoft Office User" w:date="2024-03-20T11:35:00Z">
            <w:rPr>
              <w:rFonts w:asciiTheme="majorHAnsi" w:hAnsiTheme="majorHAnsi" w:cstheme="majorHAnsi"/>
            </w:rPr>
          </w:rPrChange>
        </w:rPr>
        <w:t>D</w:t>
      </w:r>
      <w:r w:rsidR="00CA573C" w:rsidRPr="00B4235C">
        <w:rPr>
          <w:rFonts w:ascii="DIN Alternate" w:hAnsi="DIN Alternate" w:cstheme="majorHAnsi"/>
          <w:sz w:val="22"/>
          <w:szCs w:val="22"/>
          <w:rPrChange w:id="489" w:author="Microsoft Office User" w:date="2024-03-20T11:35:00Z">
            <w:rPr>
              <w:rFonts w:asciiTheme="majorHAnsi" w:hAnsiTheme="majorHAnsi" w:cstheme="majorHAnsi"/>
            </w:rPr>
          </w:rPrChange>
        </w:rPr>
        <w:t>ano</w:t>
      </w:r>
      <w:r w:rsidRPr="00B4235C">
        <w:rPr>
          <w:rFonts w:ascii="DIN Alternate" w:hAnsi="DIN Alternate" w:cstheme="majorHAnsi"/>
          <w:sz w:val="22"/>
          <w:szCs w:val="22"/>
          <w:rPrChange w:id="490" w:author="Microsoft Office User" w:date="2024-03-20T11:35:00Z">
            <w:rPr>
              <w:rFonts w:asciiTheme="majorHAnsi" w:hAnsiTheme="majorHAnsi" w:cstheme="majorHAnsi"/>
            </w:rPr>
          </w:rPrChange>
        </w:rPr>
        <w:t>t</w:t>
      </w:r>
      <w:proofErr w:type="spellEnd"/>
      <w:r w:rsidRPr="00B4235C">
        <w:rPr>
          <w:rFonts w:ascii="DIN Alternate" w:hAnsi="DIN Alternate" w:cstheme="majorHAnsi"/>
          <w:sz w:val="22"/>
          <w:szCs w:val="22"/>
          <w:rPrChange w:id="491" w:author="Microsoft Office User" w:date="2024-03-20T11:35:00Z">
            <w:rPr>
              <w:rFonts w:asciiTheme="majorHAnsi" w:hAnsiTheme="majorHAnsi" w:cstheme="majorHAnsi"/>
            </w:rPr>
          </w:rPrChange>
        </w:rPr>
        <w:t xml:space="preserve"> et Courgette, notamment p</w:t>
      </w:r>
      <w:r w:rsidR="00ED1922" w:rsidRPr="00B4235C">
        <w:rPr>
          <w:rFonts w:ascii="DIN Alternate" w:hAnsi="DIN Alternate" w:cstheme="majorHAnsi"/>
          <w:sz w:val="22"/>
          <w:szCs w:val="22"/>
          <w:rPrChange w:id="492" w:author="Microsoft Office User" w:date="2024-03-20T11:35:00Z">
            <w:rPr>
              <w:rFonts w:asciiTheme="majorHAnsi" w:hAnsiTheme="majorHAnsi" w:cstheme="majorHAnsi"/>
            </w:rPr>
          </w:rPrChange>
        </w:rPr>
        <w:t xml:space="preserve">ar rapport à tout le travail d’Italo </w:t>
      </w:r>
      <w:proofErr w:type="spellStart"/>
      <w:r w:rsidR="00ED1922" w:rsidRPr="00B4235C">
        <w:rPr>
          <w:rFonts w:ascii="DIN Alternate" w:hAnsi="DIN Alternate" w:cstheme="majorHAnsi"/>
          <w:sz w:val="22"/>
          <w:szCs w:val="22"/>
          <w:rPrChange w:id="493" w:author="Microsoft Office User" w:date="2024-03-20T11:35:00Z">
            <w:rPr>
              <w:rFonts w:asciiTheme="majorHAnsi" w:hAnsiTheme="majorHAnsi" w:cstheme="majorHAnsi"/>
            </w:rPr>
          </w:rPrChange>
        </w:rPr>
        <w:t>Betiol</w:t>
      </w:r>
      <w:proofErr w:type="spellEnd"/>
      <w:r w:rsidR="00ED1922" w:rsidRPr="00B4235C">
        <w:rPr>
          <w:rFonts w:ascii="DIN Alternate" w:hAnsi="DIN Alternate" w:cstheme="majorHAnsi"/>
          <w:sz w:val="22"/>
          <w:szCs w:val="22"/>
          <w:rPrChange w:id="494" w:author="Microsoft Office User" w:date="2024-03-20T11:35:00Z">
            <w:rPr>
              <w:rFonts w:asciiTheme="majorHAnsi" w:hAnsiTheme="majorHAnsi" w:cstheme="majorHAnsi"/>
            </w:rPr>
          </w:rPrChange>
        </w:rPr>
        <w:t xml:space="preserve"> avec </w:t>
      </w:r>
      <w:proofErr w:type="spellStart"/>
      <w:r w:rsidR="00ED1922" w:rsidRPr="003063F4">
        <w:rPr>
          <w:rFonts w:ascii="DIN Alternate" w:hAnsi="DIN Alternate" w:cstheme="majorHAnsi"/>
          <w:i/>
          <w:iCs/>
          <w:sz w:val="22"/>
          <w:szCs w:val="22"/>
          <w:rPrChange w:id="495" w:author="Microsoft Office User" w:date="2024-03-20T11:35:00Z">
            <w:rPr>
              <w:rFonts w:asciiTheme="majorHAnsi" w:hAnsiTheme="majorHAnsi" w:cstheme="majorHAnsi"/>
            </w:rPr>
          </w:rPrChange>
        </w:rPr>
        <w:t>Chapi-</w:t>
      </w:r>
      <w:r w:rsidR="00CA573C" w:rsidRPr="003063F4">
        <w:rPr>
          <w:rFonts w:ascii="DIN Alternate" w:hAnsi="DIN Alternate" w:cstheme="majorHAnsi"/>
          <w:i/>
          <w:iCs/>
          <w:sz w:val="22"/>
          <w:szCs w:val="22"/>
          <w:rPrChange w:id="496" w:author="Microsoft Office User" w:date="2024-03-20T11:35:00Z">
            <w:rPr>
              <w:rFonts w:asciiTheme="majorHAnsi" w:hAnsiTheme="majorHAnsi" w:cstheme="majorHAnsi"/>
            </w:rPr>
          </w:rPrChange>
        </w:rPr>
        <w:t>Chapo</w:t>
      </w:r>
      <w:proofErr w:type="spellEnd"/>
      <w:r w:rsidR="00CA573C" w:rsidRPr="00B4235C">
        <w:rPr>
          <w:rFonts w:ascii="DIN Alternate" w:hAnsi="DIN Alternate" w:cstheme="majorHAnsi"/>
          <w:sz w:val="22"/>
          <w:szCs w:val="22"/>
          <w:rPrChange w:id="497" w:author="Microsoft Office User" w:date="2024-03-20T11:35:00Z">
            <w:rPr>
              <w:rFonts w:asciiTheme="majorHAnsi" w:hAnsiTheme="majorHAnsi" w:cstheme="majorHAnsi"/>
            </w:rPr>
          </w:rPrChange>
        </w:rPr>
        <w:t xml:space="preserve"> </w:t>
      </w:r>
      <w:r w:rsidR="00ED1922" w:rsidRPr="00B4235C">
        <w:rPr>
          <w:rFonts w:ascii="DIN Alternate" w:hAnsi="DIN Alternate" w:cstheme="majorHAnsi"/>
          <w:sz w:val="22"/>
          <w:szCs w:val="22"/>
          <w:rPrChange w:id="498" w:author="Microsoft Office User" w:date="2024-03-20T11:35:00Z">
            <w:rPr>
              <w:rFonts w:asciiTheme="majorHAnsi" w:hAnsiTheme="majorHAnsi" w:cstheme="majorHAnsi"/>
            </w:rPr>
          </w:rPrChange>
        </w:rPr>
        <w:t xml:space="preserve">pour la télévision. </w:t>
      </w:r>
    </w:p>
    <w:p w14:paraId="140D4625" w14:textId="6F16C590" w:rsidR="00DA6285" w:rsidRDefault="00DA6285" w:rsidP="008C15A5">
      <w:pPr>
        <w:rPr>
          <w:rFonts w:ascii="DIN Alternate" w:hAnsi="DIN Alternate" w:cstheme="majorHAnsi"/>
          <w:sz w:val="22"/>
          <w:szCs w:val="22"/>
        </w:rPr>
      </w:pPr>
    </w:p>
    <w:p w14:paraId="57A6090A" w14:textId="77777777" w:rsidR="003063F4" w:rsidRPr="00B4235C" w:rsidRDefault="003063F4" w:rsidP="008C15A5">
      <w:pPr>
        <w:rPr>
          <w:rFonts w:ascii="DIN Alternate" w:hAnsi="DIN Alternate" w:cstheme="majorHAnsi"/>
          <w:sz w:val="22"/>
          <w:szCs w:val="22"/>
          <w:rPrChange w:id="499" w:author="Microsoft Office User" w:date="2024-03-20T11:35:00Z">
            <w:rPr>
              <w:rFonts w:asciiTheme="majorHAnsi" w:hAnsiTheme="majorHAnsi" w:cstheme="majorHAnsi"/>
            </w:rPr>
          </w:rPrChange>
        </w:rPr>
      </w:pPr>
    </w:p>
    <w:p w14:paraId="1F3EDA12" w14:textId="77777777" w:rsidR="003063F4" w:rsidRPr="00B4235C" w:rsidRDefault="003063F4" w:rsidP="008C15A5">
      <w:pPr>
        <w:rPr>
          <w:ins w:id="500" w:author="Microsoft Office User" w:date="2024-03-20T11:36:00Z"/>
          <w:rFonts w:ascii="DIN Alternate" w:hAnsi="DIN Alternate" w:cstheme="majorHAnsi"/>
          <w:color w:val="000000" w:themeColor="text1"/>
          <w:sz w:val="22"/>
          <w:szCs w:val="22"/>
          <w:u w:val="single"/>
          <w:rPrChange w:id="501" w:author="Microsoft Office User" w:date="2024-03-20T11:37:00Z">
            <w:rPr>
              <w:ins w:id="502"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503"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504" w:author="Microsoft Office User" w:date="2024-03-20T11:37:00Z">
            <w:rPr>
              <w:rFonts w:asciiTheme="majorHAnsi" w:hAnsiTheme="majorHAnsi" w:cstheme="majorHAnsi"/>
              <w:b/>
              <w:bCs/>
            </w:rPr>
          </w:rPrChange>
        </w:rPr>
        <w:t>Eveno</w:t>
      </w:r>
      <w:proofErr w:type="spellEnd"/>
      <w:ins w:id="505" w:author="Microsoft Office User" w:date="2024-03-20T11:36:00Z">
        <w:r w:rsidRPr="00B4235C">
          <w:rPr>
            <w:rFonts w:ascii="DIN Alternate" w:hAnsi="DIN Alternate" w:cstheme="majorHAnsi"/>
            <w:b/>
            <w:bCs/>
            <w:color w:val="000000" w:themeColor="text1"/>
            <w:sz w:val="22"/>
            <w:szCs w:val="22"/>
            <w:u w:val="single"/>
            <w:rPrChange w:id="506" w:author="Microsoft Office User" w:date="2024-03-20T11:37:00Z">
              <w:rPr>
                <w:rFonts w:ascii="DIN Alternate" w:hAnsi="DIN Alternate" w:cstheme="majorHAnsi"/>
                <w:b/>
                <w:bCs/>
              </w:rPr>
            </w:rPrChange>
          </w:rPr>
          <w:t>, modérateur</w:t>
        </w:r>
      </w:ins>
      <w:del w:id="507" w:author="Microsoft Office User" w:date="2024-03-20T11:36:00Z">
        <w:r w:rsidRPr="00B4235C" w:rsidDel="00B4235C">
          <w:rPr>
            <w:rFonts w:ascii="DIN Alternate" w:hAnsi="DIN Alternate" w:cstheme="majorHAnsi"/>
            <w:b/>
            <w:bCs/>
            <w:color w:val="000000" w:themeColor="text1"/>
            <w:sz w:val="22"/>
            <w:szCs w:val="22"/>
            <w:u w:val="single"/>
            <w:rPrChange w:id="508" w:author="Microsoft Office User" w:date="2024-03-20T11:37:00Z">
              <w:rPr>
                <w:rFonts w:asciiTheme="majorHAnsi" w:hAnsiTheme="majorHAnsi" w:cstheme="majorHAnsi"/>
                <w:b/>
                <w:bCs/>
              </w:rPr>
            </w:rPrChange>
          </w:rPr>
          <w:delText> :</w:delText>
        </w:r>
      </w:del>
    </w:p>
    <w:p w14:paraId="5C48AA38" w14:textId="48C4B53C" w:rsidR="00DA6285" w:rsidRPr="003063F4" w:rsidRDefault="00CA573C" w:rsidP="008C15A5">
      <w:pPr>
        <w:rPr>
          <w:rFonts w:ascii="DIN Alternate" w:hAnsi="DIN Alternate" w:cstheme="majorHAnsi"/>
          <w:color w:val="000000" w:themeColor="text1"/>
          <w:sz w:val="22"/>
          <w:szCs w:val="22"/>
          <w:rPrChange w:id="509" w:author="Microsoft Office User" w:date="2024-03-20T11:35:00Z">
            <w:rPr>
              <w:rFonts w:asciiTheme="majorHAnsi" w:hAnsiTheme="majorHAnsi" w:cstheme="majorHAnsi"/>
            </w:rPr>
          </w:rPrChange>
        </w:rPr>
      </w:pPr>
      <w:r w:rsidRPr="003063F4">
        <w:rPr>
          <w:rFonts w:ascii="DIN Alternate" w:hAnsi="DIN Alternate" w:cstheme="majorHAnsi"/>
          <w:color w:val="000000" w:themeColor="text1"/>
          <w:sz w:val="22"/>
          <w:szCs w:val="22"/>
          <w:rPrChange w:id="510" w:author="Microsoft Office User" w:date="2024-03-20T11:35:00Z">
            <w:rPr>
              <w:rFonts w:asciiTheme="majorHAnsi" w:hAnsiTheme="majorHAnsi" w:cstheme="majorHAnsi"/>
            </w:rPr>
          </w:rPrChange>
        </w:rPr>
        <w:t>Dans l'intitulé de cette table ronde est employé le mot renouveau. Donc on va rentrer maintenant un peu plus dans la question de l'économie et de la situation du stop motion. De façon générale, est-ce que réellement on peut parler de renouveau ? Est-ce qu'on peut parler plutôt de développement ou de période faste ? Qu'est-ce qui</w:t>
      </w:r>
      <w:r w:rsidR="0064773D" w:rsidRPr="003063F4">
        <w:rPr>
          <w:rFonts w:ascii="DIN Alternate" w:hAnsi="DIN Alternate" w:cstheme="majorHAnsi"/>
          <w:color w:val="000000" w:themeColor="text1"/>
          <w:sz w:val="22"/>
          <w:szCs w:val="22"/>
          <w:rPrChange w:id="511" w:author="Microsoft Office User" w:date="2024-03-20T11:35:00Z">
            <w:rPr>
              <w:rFonts w:asciiTheme="majorHAnsi" w:hAnsiTheme="majorHAnsi" w:cstheme="majorHAnsi"/>
            </w:rPr>
          </w:rPrChange>
        </w:rPr>
        <w:t xml:space="preserve"> </w:t>
      </w:r>
      <w:r w:rsidR="0064773D" w:rsidRPr="003063F4">
        <w:rPr>
          <w:rFonts w:ascii="DIN Alternate" w:hAnsi="DIN Alternate" w:cstheme="majorHAnsi"/>
          <w:color w:val="000000" w:themeColor="text1"/>
          <w:sz w:val="22"/>
          <w:szCs w:val="22"/>
          <w:rPrChange w:id="512" w:author="Microsoft Office User" w:date="2024-03-20T11:35:00Z">
            <w:rPr>
              <w:rFonts w:asciiTheme="majorHAnsi" w:hAnsiTheme="majorHAnsi" w:cstheme="majorHAnsi"/>
              <w:color w:val="FF0000"/>
            </w:rPr>
          </w:rPrChange>
        </w:rPr>
        <w:t>se</w:t>
      </w:r>
      <w:r w:rsidRPr="003063F4">
        <w:rPr>
          <w:rFonts w:ascii="DIN Alternate" w:hAnsi="DIN Alternate" w:cstheme="majorHAnsi"/>
          <w:color w:val="000000" w:themeColor="text1"/>
          <w:sz w:val="22"/>
          <w:szCs w:val="22"/>
          <w:rPrChange w:id="513" w:author="Microsoft Office User" w:date="2024-03-20T11:35:00Z">
            <w:rPr>
              <w:rFonts w:asciiTheme="majorHAnsi" w:hAnsiTheme="majorHAnsi" w:cstheme="majorHAnsi"/>
            </w:rPr>
          </w:rPrChange>
        </w:rPr>
        <w:t xml:space="preserve"> joue actuellement pour le stop motion en France, en Europe et dans le monde ? </w:t>
      </w:r>
    </w:p>
    <w:p w14:paraId="6AB709B2" w14:textId="77777777" w:rsidR="00DA6285" w:rsidRPr="00B4235C" w:rsidRDefault="00DA6285" w:rsidP="008C15A5">
      <w:pPr>
        <w:rPr>
          <w:rFonts w:ascii="DIN Alternate" w:hAnsi="DIN Alternate" w:cstheme="majorHAnsi"/>
          <w:sz w:val="22"/>
          <w:szCs w:val="22"/>
          <w:rPrChange w:id="514" w:author="Microsoft Office User" w:date="2024-03-20T11:35:00Z">
            <w:rPr>
              <w:rFonts w:asciiTheme="majorHAnsi" w:hAnsiTheme="majorHAnsi" w:cstheme="majorHAnsi"/>
            </w:rPr>
          </w:rPrChange>
        </w:rPr>
      </w:pPr>
    </w:p>
    <w:p w14:paraId="42919C4E" w14:textId="77777777" w:rsidR="003063F4" w:rsidRPr="00B4235C" w:rsidRDefault="003063F4"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515" w:author="Microsoft Office User" w:date="2024-03-20T11:36:00Z">
            <w:rPr>
              <w:rFonts w:asciiTheme="majorHAnsi" w:hAnsiTheme="majorHAnsi" w:cstheme="majorHAnsi"/>
            </w:rPr>
          </w:rPrChange>
        </w:rPr>
        <w:t>Jean-François Le Corre, producteur chez Vivement Lundi !</w:t>
      </w:r>
    </w:p>
    <w:p w14:paraId="0C6C2B7D" w14:textId="77777777" w:rsidR="00257C83" w:rsidRDefault="00CA573C" w:rsidP="008C15A5">
      <w:pPr>
        <w:rPr>
          <w:rFonts w:ascii="DIN Alternate" w:hAnsi="DIN Alternate" w:cstheme="majorHAnsi"/>
          <w:color w:val="000000" w:themeColor="text1"/>
          <w:sz w:val="22"/>
          <w:szCs w:val="22"/>
        </w:rPr>
      </w:pPr>
      <w:r w:rsidRPr="003063F4">
        <w:rPr>
          <w:rFonts w:ascii="DIN Alternate" w:hAnsi="DIN Alternate" w:cstheme="majorHAnsi"/>
          <w:bCs/>
          <w:color w:val="000000" w:themeColor="text1"/>
          <w:sz w:val="22"/>
          <w:szCs w:val="22"/>
          <w:rPrChange w:id="516" w:author="Microsoft Office User" w:date="2024-03-20T11:35:00Z">
            <w:rPr>
              <w:rFonts w:asciiTheme="majorHAnsi" w:hAnsiTheme="majorHAnsi" w:cstheme="majorHAnsi"/>
              <w:bCs/>
            </w:rPr>
          </w:rPrChange>
        </w:rPr>
        <w:t>M</w:t>
      </w:r>
      <w:r w:rsidRPr="003063F4">
        <w:rPr>
          <w:rFonts w:ascii="DIN Alternate" w:hAnsi="DIN Alternate" w:cstheme="majorHAnsi"/>
          <w:color w:val="000000" w:themeColor="text1"/>
          <w:sz w:val="22"/>
          <w:szCs w:val="22"/>
          <w:rPrChange w:id="517" w:author="Microsoft Office User" w:date="2024-03-20T11:35:00Z">
            <w:rPr>
              <w:rFonts w:asciiTheme="majorHAnsi" w:hAnsiTheme="majorHAnsi" w:cstheme="majorHAnsi"/>
            </w:rPr>
          </w:rPrChange>
        </w:rPr>
        <w:t xml:space="preserve">oi ce que j'observe, c'est quand je regarde cette salle, je ne suis pas sûr qu'il y </w:t>
      </w:r>
      <w:proofErr w:type="gramStart"/>
      <w:r w:rsidRPr="003063F4">
        <w:rPr>
          <w:rFonts w:ascii="DIN Alternate" w:hAnsi="DIN Alternate" w:cstheme="majorHAnsi"/>
          <w:color w:val="000000" w:themeColor="text1"/>
          <w:sz w:val="22"/>
          <w:szCs w:val="22"/>
          <w:rPrChange w:id="518" w:author="Microsoft Office User" w:date="2024-03-20T11:35:00Z">
            <w:rPr>
              <w:rFonts w:asciiTheme="majorHAnsi" w:hAnsiTheme="majorHAnsi" w:cstheme="majorHAnsi"/>
            </w:rPr>
          </w:rPrChange>
        </w:rPr>
        <w:t>a</w:t>
      </w:r>
      <w:proofErr w:type="gramEnd"/>
      <w:r w:rsidRPr="003063F4">
        <w:rPr>
          <w:rFonts w:ascii="DIN Alternate" w:hAnsi="DIN Alternate" w:cstheme="majorHAnsi"/>
          <w:color w:val="000000" w:themeColor="text1"/>
          <w:sz w:val="22"/>
          <w:szCs w:val="22"/>
          <w:rPrChange w:id="519" w:author="Microsoft Office User" w:date="2024-03-20T11:35:00Z">
            <w:rPr>
              <w:rFonts w:asciiTheme="majorHAnsi" w:hAnsiTheme="majorHAnsi" w:cstheme="majorHAnsi"/>
            </w:rPr>
          </w:rPrChange>
        </w:rPr>
        <w:t xml:space="preserve"> dix ans, on aurait eu une salle avec autant de gens intéressés par une table ronde sur l'économie du stop motion dans un festival à Rennes. Je ne suis pas sûr que ça a été si évident. Ça, c'est la première chose et c'est ce que je constate. Joseph Jacquet parlait d’</w:t>
      </w:r>
      <w:r w:rsidRPr="003063F4">
        <w:rPr>
          <w:rFonts w:ascii="DIN Alternate" w:hAnsi="DIN Alternate" w:cstheme="majorHAnsi"/>
          <w:i/>
          <w:iCs/>
          <w:color w:val="000000" w:themeColor="text1"/>
          <w:sz w:val="22"/>
          <w:szCs w:val="22"/>
          <w:rPrChange w:id="520" w:author="Microsoft Office User" w:date="2024-03-20T11:35:00Z">
            <w:rPr>
              <w:rFonts w:asciiTheme="majorHAnsi" w:hAnsiTheme="majorHAnsi" w:cstheme="majorHAnsi"/>
              <w:i/>
              <w:iCs/>
              <w:color w:val="FF0000"/>
            </w:rPr>
          </w:rPrChange>
        </w:rPr>
        <w:t>En Sortant de l'école</w:t>
      </w:r>
      <w:r w:rsidRPr="003063F4">
        <w:rPr>
          <w:rFonts w:ascii="DIN Alternate" w:hAnsi="DIN Alternate" w:cstheme="majorHAnsi"/>
          <w:color w:val="000000" w:themeColor="text1"/>
          <w:sz w:val="22"/>
          <w:szCs w:val="22"/>
          <w:rPrChange w:id="521" w:author="Microsoft Office User" w:date="2024-03-20T11:35:00Z">
            <w:rPr>
              <w:rFonts w:asciiTheme="majorHAnsi" w:hAnsiTheme="majorHAnsi" w:cstheme="majorHAnsi"/>
            </w:rPr>
          </w:rPrChange>
        </w:rPr>
        <w:t>.</w:t>
      </w:r>
    </w:p>
    <w:p w14:paraId="62048197" w14:textId="77777777" w:rsidR="00257C83" w:rsidRDefault="00CA573C" w:rsidP="008C15A5">
      <w:pPr>
        <w:rPr>
          <w:rFonts w:ascii="DIN Alternate" w:hAnsi="DIN Alternate" w:cstheme="majorHAnsi"/>
          <w:color w:val="000000" w:themeColor="text1"/>
          <w:sz w:val="22"/>
          <w:szCs w:val="22"/>
        </w:rPr>
      </w:pPr>
      <w:r w:rsidRPr="003063F4">
        <w:rPr>
          <w:rFonts w:ascii="DIN Alternate" w:hAnsi="DIN Alternate" w:cstheme="majorHAnsi"/>
          <w:color w:val="000000" w:themeColor="text1"/>
          <w:sz w:val="22"/>
          <w:szCs w:val="22"/>
          <w:rPrChange w:id="522" w:author="Microsoft Office User" w:date="2024-03-20T11:35:00Z">
            <w:rPr>
              <w:rFonts w:asciiTheme="majorHAnsi" w:hAnsiTheme="majorHAnsi" w:cstheme="majorHAnsi"/>
            </w:rPr>
          </w:rPrChange>
        </w:rPr>
        <w:t xml:space="preserve">Moi je vois les festivals de ces dernières années, la quantité de jeunes talents qui font des films brillants. Je pense à </w:t>
      </w:r>
      <w:proofErr w:type="spellStart"/>
      <w:r w:rsidRPr="003063F4">
        <w:rPr>
          <w:rFonts w:ascii="DIN Alternate" w:hAnsi="DIN Alternate" w:cstheme="majorHAnsi"/>
          <w:i/>
          <w:color w:val="000000" w:themeColor="text1"/>
          <w:sz w:val="22"/>
          <w:szCs w:val="22"/>
          <w:rPrChange w:id="523" w:author="Microsoft Office User" w:date="2024-03-20T11:35:00Z">
            <w:rPr>
              <w:rFonts w:asciiTheme="majorHAnsi" w:hAnsiTheme="majorHAnsi" w:cstheme="majorHAnsi"/>
              <w:i/>
            </w:rPr>
          </w:rPrChange>
        </w:rPr>
        <w:t>Bestia</w:t>
      </w:r>
      <w:proofErr w:type="spellEnd"/>
      <w:r w:rsidRPr="003063F4">
        <w:rPr>
          <w:rFonts w:ascii="DIN Alternate" w:hAnsi="DIN Alternate" w:cstheme="majorHAnsi"/>
          <w:color w:val="000000" w:themeColor="text1"/>
          <w:sz w:val="22"/>
          <w:szCs w:val="22"/>
          <w:rPrChange w:id="524" w:author="Microsoft Office User" w:date="2024-03-20T11:35:00Z">
            <w:rPr>
              <w:rFonts w:asciiTheme="majorHAnsi" w:hAnsiTheme="majorHAnsi" w:cstheme="majorHAnsi"/>
            </w:rPr>
          </w:rPrChange>
        </w:rPr>
        <w:t>, par exemple, qui arrive du Chili, qui m'a profondément marqué ces dernières années. Il y a une extension sur des endroits où on voit apparaître des studios un peu partout dans le monde. Au Mexique, il y a une délégation de camarades d'Europe centrale qui est là, la République tchèque, la Slovaquie, la Slovénie, la Pologne. Là, on travaille en coproduction sur un très gros projet espagnol. Les Portugais sont aussi en veille. Ils ont quand même produit l'an dernier un long métrage. On dénombre aujourd'hui en Europe une dizaine de longs métrages en préproduction ou en production, ainsi qu’un certain nombre de spéciaux télé. Il y a aussi une série en développement chez France Télévisions et là, on ne parle que des choses les plus visibles ou les plus avancées, qui sont des choses déjà en cours, en cours de financement.</w:t>
      </w:r>
    </w:p>
    <w:p w14:paraId="0AFBEC53" w14:textId="03DD7600" w:rsidR="00DA6285" w:rsidRPr="003063F4" w:rsidRDefault="00CA573C" w:rsidP="008C15A5">
      <w:pPr>
        <w:rPr>
          <w:rFonts w:ascii="DIN Alternate" w:hAnsi="DIN Alternate" w:cstheme="majorHAnsi"/>
          <w:color w:val="000000" w:themeColor="text1"/>
          <w:sz w:val="22"/>
          <w:szCs w:val="22"/>
          <w:rPrChange w:id="525" w:author="Microsoft Office User" w:date="2024-03-20T11:35:00Z">
            <w:rPr>
              <w:rFonts w:asciiTheme="majorHAnsi" w:hAnsiTheme="majorHAnsi" w:cstheme="majorHAnsi"/>
            </w:rPr>
          </w:rPrChange>
        </w:rPr>
      </w:pPr>
      <w:r w:rsidRPr="003063F4">
        <w:rPr>
          <w:rFonts w:ascii="DIN Alternate" w:hAnsi="DIN Alternate" w:cstheme="majorHAnsi"/>
          <w:color w:val="000000" w:themeColor="text1"/>
          <w:sz w:val="22"/>
          <w:szCs w:val="22"/>
          <w:rPrChange w:id="526" w:author="Microsoft Office User" w:date="2024-03-20T11:35:00Z">
            <w:rPr>
              <w:rFonts w:asciiTheme="majorHAnsi" w:hAnsiTheme="majorHAnsi" w:cstheme="majorHAnsi"/>
            </w:rPr>
          </w:rPrChange>
        </w:rPr>
        <w:t xml:space="preserve">Donc voilà, moi je n’ai jamais vu ça, une telle quantité de projets. Et la réalité, c'est que du coup il y a de gros problèmes de recrutement. Et quand il commence à y avoir des problèmes de recrutement, c'est qu'il y a une surchauffe dans un secteur. </w:t>
      </w:r>
    </w:p>
    <w:p w14:paraId="7DA5ECE3" w14:textId="2517C3A2" w:rsidR="00DA6285" w:rsidRDefault="00DA6285" w:rsidP="008C15A5">
      <w:pPr>
        <w:rPr>
          <w:rFonts w:ascii="DIN Alternate" w:hAnsi="DIN Alternate" w:cstheme="majorHAnsi"/>
          <w:sz w:val="22"/>
          <w:szCs w:val="22"/>
        </w:rPr>
      </w:pPr>
    </w:p>
    <w:p w14:paraId="1BB8ED5A" w14:textId="77777777" w:rsidR="003063F4" w:rsidRPr="00B4235C" w:rsidRDefault="003063F4" w:rsidP="008C15A5">
      <w:pPr>
        <w:rPr>
          <w:rFonts w:ascii="DIN Alternate" w:hAnsi="DIN Alternate" w:cstheme="majorHAnsi"/>
          <w:sz w:val="22"/>
          <w:szCs w:val="22"/>
          <w:rPrChange w:id="527" w:author="Microsoft Office User" w:date="2024-03-20T11:35:00Z">
            <w:rPr>
              <w:rFonts w:asciiTheme="majorHAnsi" w:hAnsiTheme="majorHAnsi" w:cstheme="majorHAnsi"/>
            </w:rPr>
          </w:rPrChange>
        </w:rPr>
      </w:pPr>
    </w:p>
    <w:p w14:paraId="03A267A7" w14:textId="77777777" w:rsidR="003063F4" w:rsidRPr="00B4235C" w:rsidRDefault="003063F4" w:rsidP="008C15A5">
      <w:pPr>
        <w:rPr>
          <w:ins w:id="528" w:author="Microsoft Office User" w:date="2024-03-20T11:36:00Z"/>
          <w:rFonts w:ascii="DIN Alternate" w:hAnsi="DIN Alternate" w:cstheme="majorHAnsi"/>
          <w:color w:val="000000" w:themeColor="text1"/>
          <w:sz w:val="22"/>
          <w:szCs w:val="22"/>
          <w:u w:val="single"/>
          <w:rPrChange w:id="529" w:author="Microsoft Office User" w:date="2024-03-20T11:37:00Z">
            <w:rPr>
              <w:ins w:id="530"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531"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532" w:author="Microsoft Office User" w:date="2024-03-20T11:37:00Z">
            <w:rPr>
              <w:rFonts w:asciiTheme="majorHAnsi" w:hAnsiTheme="majorHAnsi" w:cstheme="majorHAnsi"/>
              <w:b/>
              <w:bCs/>
            </w:rPr>
          </w:rPrChange>
        </w:rPr>
        <w:t>Eveno</w:t>
      </w:r>
      <w:proofErr w:type="spellEnd"/>
      <w:ins w:id="533" w:author="Microsoft Office User" w:date="2024-03-20T11:36:00Z">
        <w:r w:rsidRPr="00B4235C">
          <w:rPr>
            <w:rFonts w:ascii="DIN Alternate" w:hAnsi="DIN Alternate" w:cstheme="majorHAnsi"/>
            <w:b/>
            <w:bCs/>
            <w:color w:val="000000" w:themeColor="text1"/>
            <w:sz w:val="22"/>
            <w:szCs w:val="22"/>
            <w:u w:val="single"/>
            <w:rPrChange w:id="534" w:author="Microsoft Office User" w:date="2024-03-20T11:37:00Z">
              <w:rPr>
                <w:rFonts w:ascii="DIN Alternate" w:hAnsi="DIN Alternate" w:cstheme="majorHAnsi"/>
                <w:b/>
                <w:bCs/>
              </w:rPr>
            </w:rPrChange>
          </w:rPr>
          <w:t>, modérateur</w:t>
        </w:r>
      </w:ins>
      <w:del w:id="535" w:author="Microsoft Office User" w:date="2024-03-20T11:36:00Z">
        <w:r w:rsidRPr="00B4235C" w:rsidDel="00B4235C">
          <w:rPr>
            <w:rFonts w:ascii="DIN Alternate" w:hAnsi="DIN Alternate" w:cstheme="majorHAnsi"/>
            <w:b/>
            <w:bCs/>
            <w:color w:val="000000" w:themeColor="text1"/>
            <w:sz w:val="22"/>
            <w:szCs w:val="22"/>
            <w:u w:val="single"/>
            <w:rPrChange w:id="536" w:author="Microsoft Office User" w:date="2024-03-20T11:37:00Z">
              <w:rPr>
                <w:rFonts w:asciiTheme="majorHAnsi" w:hAnsiTheme="majorHAnsi" w:cstheme="majorHAnsi"/>
                <w:b/>
                <w:bCs/>
              </w:rPr>
            </w:rPrChange>
          </w:rPr>
          <w:delText> :</w:delText>
        </w:r>
      </w:del>
    </w:p>
    <w:p w14:paraId="617DBE45" w14:textId="591FEB4B" w:rsidR="00DA6285" w:rsidRPr="00B4235C" w:rsidRDefault="00CA573C" w:rsidP="008C15A5">
      <w:pPr>
        <w:rPr>
          <w:rFonts w:ascii="DIN Alternate" w:hAnsi="DIN Alternate" w:cstheme="majorHAnsi"/>
          <w:sz w:val="22"/>
          <w:szCs w:val="22"/>
          <w:rPrChange w:id="537"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538" w:author="Microsoft Office User" w:date="2024-03-20T11:35:00Z">
            <w:rPr>
              <w:rFonts w:asciiTheme="majorHAnsi" w:hAnsiTheme="majorHAnsi" w:cstheme="majorHAnsi"/>
            </w:rPr>
          </w:rPrChange>
        </w:rPr>
        <w:t xml:space="preserve">On va venir bien sûr aux problèmes de recrutement. Tu as cité quelques pays, mais il reste aussi des pays qui étaient majeurs et qui le demeurent, comme les États-Unis, avec des exemples fameux ces derniers mois, notamment le film de Guillermo Del Toro, mais aussi le Royaume-Uni, même si on a bien vu que les questions liées au Brexit compliquent un peu les tournages ce qui explique peut-être l'attractivité de la France dernièrement. </w:t>
      </w:r>
    </w:p>
    <w:p w14:paraId="2FF93602" w14:textId="77777777" w:rsidR="00DA6285" w:rsidRPr="00B4235C" w:rsidRDefault="00DA6285" w:rsidP="008C15A5">
      <w:pPr>
        <w:rPr>
          <w:rFonts w:ascii="DIN Alternate" w:hAnsi="DIN Alternate" w:cstheme="majorHAnsi"/>
          <w:sz w:val="22"/>
          <w:szCs w:val="22"/>
          <w:rPrChange w:id="539" w:author="Microsoft Office User" w:date="2024-03-20T11:35:00Z">
            <w:rPr>
              <w:rFonts w:asciiTheme="majorHAnsi" w:hAnsiTheme="majorHAnsi" w:cstheme="majorHAnsi"/>
            </w:rPr>
          </w:rPrChange>
        </w:rPr>
      </w:pPr>
    </w:p>
    <w:p w14:paraId="7B971EE0" w14:textId="77777777" w:rsidR="003063F4" w:rsidRPr="00B4235C" w:rsidRDefault="003063F4"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540" w:author="Microsoft Office User" w:date="2024-03-20T11:36:00Z">
            <w:rPr>
              <w:rFonts w:asciiTheme="majorHAnsi" w:hAnsiTheme="majorHAnsi" w:cstheme="majorHAnsi"/>
            </w:rPr>
          </w:rPrChange>
        </w:rPr>
        <w:t>Jean-François Le Corre, producteur chez Vivement Lundi !</w:t>
      </w:r>
    </w:p>
    <w:p w14:paraId="0699B582" w14:textId="5EE77809" w:rsidR="00DA6285" w:rsidRPr="00B4235C" w:rsidRDefault="00CA573C" w:rsidP="008C15A5">
      <w:pPr>
        <w:rPr>
          <w:rFonts w:ascii="DIN Alternate" w:hAnsi="DIN Alternate" w:cstheme="majorHAnsi"/>
          <w:sz w:val="22"/>
          <w:szCs w:val="22"/>
          <w:rPrChange w:id="541"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542" w:author="Microsoft Office User" w:date="2024-03-20T11:35:00Z">
            <w:rPr>
              <w:rFonts w:asciiTheme="majorHAnsi" w:hAnsiTheme="majorHAnsi" w:cstheme="majorHAnsi"/>
            </w:rPr>
          </w:rPrChange>
        </w:rPr>
        <w:t xml:space="preserve">Par écho, </w:t>
      </w:r>
      <w:proofErr w:type="spellStart"/>
      <w:r w:rsidRPr="00B4235C">
        <w:rPr>
          <w:rFonts w:ascii="DIN Alternate" w:hAnsi="DIN Alternate" w:cstheme="majorHAnsi"/>
          <w:sz w:val="22"/>
          <w:szCs w:val="22"/>
          <w:rPrChange w:id="543" w:author="Microsoft Office User" w:date="2024-03-20T11:35:00Z">
            <w:rPr>
              <w:rFonts w:asciiTheme="majorHAnsi" w:hAnsiTheme="majorHAnsi" w:cstheme="majorHAnsi"/>
            </w:rPr>
          </w:rPrChange>
        </w:rPr>
        <w:t>Aardman</w:t>
      </w:r>
      <w:proofErr w:type="spellEnd"/>
      <w:r w:rsidRPr="00B4235C">
        <w:rPr>
          <w:rFonts w:ascii="DIN Alternate" w:hAnsi="DIN Alternate" w:cstheme="majorHAnsi"/>
          <w:sz w:val="22"/>
          <w:szCs w:val="22"/>
          <w:rPrChange w:id="544" w:author="Microsoft Office User" w:date="2024-03-20T11:35:00Z">
            <w:rPr>
              <w:rFonts w:asciiTheme="majorHAnsi" w:hAnsiTheme="majorHAnsi" w:cstheme="majorHAnsi"/>
            </w:rPr>
          </w:rPrChange>
        </w:rPr>
        <w:t xml:space="preserve"> </w:t>
      </w:r>
      <w:r w:rsidR="00F13616" w:rsidRPr="00B4235C">
        <w:rPr>
          <w:rFonts w:ascii="DIN Alternate" w:hAnsi="DIN Alternate" w:cstheme="majorHAnsi"/>
          <w:sz w:val="22"/>
          <w:szCs w:val="22"/>
          <w:rPrChange w:id="545" w:author="Microsoft Office User" w:date="2024-03-20T11:35:00Z">
            <w:rPr>
              <w:rFonts w:asciiTheme="majorHAnsi" w:hAnsiTheme="majorHAnsi" w:cstheme="majorHAnsi"/>
            </w:rPr>
          </w:rPrChange>
        </w:rPr>
        <w:t>a publié</w:t>
      </w:r>
      <w:r w:rsidRPr="00B4235C">
        <w:rPr>
          <w:rFonts w:ascii="DIN Alternate" w:hAnsi="DIN Alternate" w:cstheme="majorHAnsi"/>
          <w:sz w:val="22"/>
          <w:szCs w:val="22"/>
          <w:rPrChange w:id="546" w:author="Microsoft Office User" w:date="2024-03-20T11:35:00Z">
            <w:rPr>
              <w:rFonts w:asciiTheme="majorHAnsi" w:hAnsiTheme="majorHAnsi" w:cstheme="majorHAnsi"/>
            </w:rPr>
          </w:rPrChange>
        </w:rPr>
        <w:t xml:space="preserve"> dans </w:t>
      </w:r>
      <w:r w:rsidRPr="00B4235C">
        <w:rPr>
          <w:rFonts w:ascii="DIN Alternate" w:hAnsi="DIN Alternate" w:cstheme="majorHAnsi"/>
          <w:i/>
          <w:sz w:val="22"/>
          <w:szCs w:val="22"/>
          <w:rPrChange w:id="547" w:author="Microsoft Office User" w:date="2024-03-20T11:35:00Z">
            <w:rPr>
              <w:rFonts w:asciiTheme="majorHAnsi" w:hAnsiTheme="majorHAnsi" w:cstheme="majorHAnsi"/>
              <w:i/>
            </w:rPr>
          </w:rPrChange>
        </w:rPr>
        <w:t>The Guardian</w:t>
      </w:r>
      <w:r w:rsidRPr="00B4235C">
        <w:rPr>
          <w:rFonts w:ascii="DIN Alternate" w:hAnsi="DIN Alternate" w:cstheme="majorHAnsi"/>
          <w:sz w:val="22"/>
          <w:szCs w:val="22"/>
          <w:rPrChange w:id="548" w:author="Microsoft Office User" w:date="2024-03-20T11:35:00Z">
            <w:rPr>
              <w:rFonts w:asciiTheme="majorHAnsi" w:hAnsiTheme="majorHAnsi" w:cstheme="majorHAnsi"/>
            </w:rPr>
          </w:rPrChange>
        </w:rPr>
        <w:t xml:space="preserve"> une espèce d'appel au secours en disant que le Brexit et les nouvelles règles fiscales pour le cinéma et l'audiovisuel peuvent pousser </w:t>
      </w:r>
      <w:proofErr w:type="spellStart"/>
      <w:r w:rsidRPr="00B4235C">
        <w:rPr>
          <w:rFonts w:ascii="DIN Alternate" w:hAnsi="DIN Alternate" w:cstheme="majorHAnsi"/>
          <w:sz w:val="22"/>
          <w:szCs w:val="22"/>
          <w:rPrChange w:id="549" w:author="Microsoft Office User" w:date="2024-03-20T11:35:00Z">
            <w:rPr>
              <w:rFonts w:asciiTheme="majorHAnsi" w:hAnsiTheme="majorHAnsi" w:cstheme="majorHAnsi"/>
            </w:rPr>
          </w:rPrChange>
        </w:rPr>
        <w:t>Aardman</w:t>
      </w:r>
      <w:proofErr w:type="spellEnd"/>
      <w:r w:rsidRPr="00B4235C">
        <w:rPr>
          <w:rFonts w:ascii="DIN Alternate" w:hAnsi="DIN Alternate" w:cstheme="majorHAnsi"/>
          <w:sz w:val="22"/>
          <w:szCs w:val="22"/>
          <w:rPrChange w:id="550" w:author="Microsoft Office User" w:date="2024-03-20T11:35:00Z">
            <w:rPr>
              <w:rFonts w:asciiTheme="majorHAnsi" w:hAnsiTheme="majorHAnsi" w:cstheme="majorHAnsi"/>
            </w:rPr>
          </w:rPrChange>
        </w:rPr>
        <w:t xml:space="preserve"> à se délocaliser sur le continent. Quand on connaît la manière dont le continent travaille avec le Royaume-Uni, c'est que ça ne rigole pas. Ils ne feraient jamais ça, s'il n'y avait pas effectivement une période de crise en ce moment. Donc </w:t>
      </w:r>
      <w:r w:rsidR="00F13616" w:rsidRPr="00B4235C">
        <w:rPr>
          <w:rFonts w:ascii="DIN Alternate" w:hAnsi="DIN Alternate" w:cstheme="majorHAnsi"/>
          <w:sz w:val="22"/>
          <w:szCs w:val="22"/>
          <w:rPrChange w:id="551" w:author="Microsoft Office User" w:date="2024-03-20T11:35:00Z">
            <w:rPr>
              <w:rFonts w:asciiTheme="majorHAnsi" w:hAnsiTheme="majorHAnsi" w:cstheme="majorHAnsi"/>
            </w:rPr>
          </w:rPrChange>
        </w:rPr>
        <w:t xml:space="preserve">oui, </w:t>
      </w:r>
      <w:proofErr w:type="spellStart"/>
      <w:r w:rsidR="00F13616" w:rsidRPr="00B4235C">
        <w:rPr>
          <w:rFonts w:ascii="DIN Alternate" w:hAnsi="DIN Alternate" w:cstheme="majorHAnsi"/>
          <w:sz w:val="22"/>
          <w:szCs w:val="22"/>
          <w:rPrChange w:id="552" w:author="Microsoft Office User" w:date="2024-03-20T11:35:00Z">
            <w:rPr>
              <w:rFonts w:asciiTheme="majorHAnsi" w:hAnsiTheme="majorHAnsi" w:cstheme="majorHAnsi"/>
            </w:rPr>
          </w:rPrChange>
        </w:rPr>
        <w:t>Aardman</w:t>
      </w:r>
      <w:proofErr w:type="spellEnd"/>
      <w:r w:rsidR="00F13616" w:rsidRPr="00B4235C">
        <w:rPr>
          <w:rFonts w:ascii="DIN Alternate" w:hAnsi="DIN Alternate" w:cstheme="majorHAnsi"/>
          <w:sz w:val="22"/>
          <w:szCs w:val="22"/>
          <w:rPrChange w:id="553" w:author="Microsoft Office User" w:date="2024-03-20T11:35:00Z">
            <w:rPr>
              <w:rFonts w:asciiTheme="majorHAnsi" w:hAnsiTheme="majorHAnsi" w:cstheme="majorHAnsi"/>
            </w:rPr>
          </w:rPrChange>
        </w:rPr>
        <w:t xml:space="preserve"> continue malgré tout à produire</w:t>
      </w:r>
      <w:r w:rsidRPr="00B4235C">
        <w:rPr>
          <w:rFonts w:ascii="DIN Alternate" w:hAnsi="DIN Alternate" w:cstheme="majorHAnsi"/>
          <w:sz w:val="22"/>
          <w:szCs w:val="22"/>
          <w:rPrChange w:id="554" w:author="Microsoft Office User" w:date="2024-03-20T11:35:00Z">
            <w:rPr>
              <w:rFonts w:asciiTheme="majorHAnsi" w:hAnsiTheme="majorHAnsi" w:cstheme="majorHAnsi"/>
            </w:rPr>
          </w:rPrChange>
        </w:rPr>
        <w:t xml:space="preserve"> mais ils se sont beaucoup </w:t>
      </w:r>
      <w:proofErr w:type="gramStart"/>
      <w:r w:rsidRPr="00B4235C">
        <w:rPr>
          <w:rFonts w:ascii="DIN Alternate" w:hAnsi="DIN Alternate" w:cstheme="majorHAnsi"/>
          <w:sz w:val="22"/>
          <w:szCs w:val="22"/>
          <w:rPrChange w:id="555" w:author="Microsoft Office User" w:date="2024-03-20T11:35:00Z">
            <w:rPr>
              <w:rFonts w:asciiTheme="majorHAnsi" w:hAnsiTheme="majorHAnsi" w:cstheme="majorHAnsi"/>
            </w:rPr>
          </w:rPrChange>
        </w:rPr>
        <w:t>développé</w:t>
      </w:r>
      <w:proofErr w:type="gramEnd"/>
      <w:r w:rsidRPr="00B4235C">
        <w:rPr>
          <w:rFonts w:ascii="DIN Alternate" w:hAnsi="DIN Alternate" w:cstheme="majorHAnsi"/>
          <w:sz w:val="22"/>
          <w:szCs w:val="22"/>
          <w:rPrChange w:id="556" w:author="Microsoft Office User" w:date="2024-03-20T11:35:00Z">
            <w:rPr>
              <w:rFonts w:asciiTheme="majorHAnsi" w:hAnsiTheme="majorHAnsi" w:cstheme="majorHAnsi"/>
            </w:rPr>
          </w:rPrChange>
        </w:rPr>
        <w:t xml:space="preserve"> sur la 2D, la 3D</w:t>
      </w:r>
      <w:r w:rsidR="00F13616" w:rsidRPr="00B4235C">
        <w:rPr>
          <w:rFonts w:ascii="DIN Alternate" w:hAnsi="DIN Alternate" w:cstheme="majorHAnsi"/>
          <w:sz w:val="22"/>
          <w:szCs w:val="22"/>
          <w:rPrChange w:id="557" w:author="Microsoft Office User" w:date="2024-03-20T11:35:00Z">
            <w:rPr>
              <w:rFonts w:asciiTheme="majorHAnsi" w:hAnsiTheme="majorHAnsi" w:cstheme="majorHAnsi"/>
            </w:rPr>
          </w:rPrChange>
        </w:rPr>
        <w:t xml:space="preserve"> CGI. </w:t>
      </w:r>
      <w:r w:rsidRPr="00B4235C">
        <w:rPr>
          <w:rFonts w:ascii="DIN Alternate" w:hAnsi="DIN Alternate" w:cstheme="majorHAnsi"/>
          <w:sz w:val="22"/>
          <w:szCs w:val="22"/>
          <w:rPrChange w:id="558" w:author="Microsoft Office User" w:date="2024-03-20T11:35:00Z">
            <w:rPr>
              <w:rFonts w:asciiTheme="majorHAnsi" w:hAnsiTheme="majorHAnsi" w:cstheme="majorHAnsi"/>
            </w:rPr>
          </w:rPrChange>
        </w:rPr>
        <w:t xml:space="preserve">Il y a aujourd'hui </w:t>
      </w:r>
      <w:r w:rsidR="00F13616" w:rsidRPr="00B4235C">
        <w:rPr>
          <w:rFonts w:ascii="DIN Alternate" w:hAnsi="DIN Alternate" w:cstheme="majorHAnsi"/>
          <w:sz w:val="22"/>
          <w:szCs w:val="22"/>
          <w:rPrChange w:id="559" w:author="Microsoft Office User" w:date="2024-03-20T11:35:00Z">
            <w:rPr>
              <w:rFonts w:asciiTheme="majorHAnsi" w:hAnsiTheme="majorHAnsi" w:cstheme="majorHAnsi"/>
            </w:rPr>
          </w:rPrChange>
        </w:rPr>
        <w:t xml:space="preserve">chez </w:t>
      </w:r>
      <w:proofErr w:type="spellStart"/>
      <w:r w:rsidR="00F13616" w:rsidRPr="00B4235C">
        <w:rPr>
          <w:rFonts w:ascii="DIN Alternate" w:hAnsi="DIN Alternate" w:cstheme="majorHAnsi"/>
          <w:sz w:val="22"/>
          <w:szCs w:val="22"/>
          <w:rPrChange w:id="560" w:author="Microsoft Office User" w:date="2024-03-20T11:35:00Z">
            <w:rPr>
              <w:rFonts w:asciiTheme="majorHAnsi" w:hAnsiTheme="majorHAnsi" w:cstheme="majorHAnsi"/>
            </w:rPr>
          </w:rPrChange>
        </w:rPr>
        <w:t>Aardman</w:t>
      </w:r>
      <w:proofErr w:type="spellEnd"/>
      <w:r w:rsidRPr="00B4235C">
        <w:rPr>
          <w:rFonts w:ascii="DIN Alternate" w:hAnsi="DIN Alternate" w:cstheme="majorHAnsi"/>
          <w:sz w:val="22"/>
          <w:szCs w:val="22"/>
          <w:rPrChange w:id="561" w:author="Microsoft Office User" w:date="2024-03-20T11:35:00Z">
            <w:rPr>
              <w:rFonts w:asciiTheme="majorHAnsi" w:hAnsiTheme="majorHAnsi" w:cstheme="majorHAnsi"/>
            </w:rPr>
          </w:rPrChange>
        </w:rPr>
        <w:t xml:space="preserve"> beaucoup plus de variété ou de diversité que simpl</w:t>
      </w:r>
      <w:r w:rsidR="00F13616" w:rsidRPr="00B4235C">
        <w:rPr>
          <w:rFonts w:ascii="DIN Alternate" w:hAnsi="DIN Alternate" w:cstheme="majorHAnsi"/>
          <w:sz w:val="22"/>
          <w:szCs w:val="22"/>
          <w:rPrChange w:id="562" w:author="Microsoft Office User" w:date="2024-03-20T11:35:00Z">
            <w:rPr>
              <w:rFonts w:asciiTheme="majorHAnsi" w:hAnsiTheme="majorHAnsi" w:cstheme="majorHAnsi"/>
            </w:rPr>
          </w:rPrChange>
        </w:rPr>
        <w:t>ement l'esthétique ou l</w:t>
      </w:r>
      <w:r w:rsidRPr="00B4235C">
        <w:rPr>
          <w:rFonts w:ascii="DIN Alternate" w:hAnsi="DIN Alternate" w:cstheme="majorHAnsi"/>
          <w:sz w:val="22"/>
          <w:szCs w:val="22"/>
          <w:rPrChange w:id="563" w:author="Microsoft Office User" w:date="2024-03-20T11:35:00Z">
            <w:rPr>
              <w:rFonts w:asciiTheme="majorHAnsi" w:hAnsiTheme="majorHAnsi" w:cstheme="majorHAnsi"/>
            </w:rPr>
          </w:rPrChange>
        </w:rPr>
        <w:t>es projets en stop</w:t>
      </w:r>
      <w:r w:rsidR="00F13616" w:rsidRPr="00B4235C">
        <w:rPr>
          <w:rFonts w:ascii="DIN Alternate" w:hAnsi="DIN Alternate" w:cstheme="majorHAnsi"/>
          <w:sz w:val="22"/>
          <w:szCs w:val="22"/>
          <w:rPrChange w:id="564" w:author="Microsoft Office User" w:date="2024-03-20T11:35:00Z">
            <w:rPr>
              <w:rFonts w:asciiTheme="majorHAnsi" w:hAnsiTheme="majorHAnsi" w:cstheme="majorHAnsi"/>
            </w:rPr>
          </w:rPrChange>
        </w:rPr>
        <w:t xml:space="preserve"> motion des créateurs ou </w:t>
      </w:r>
      <w:r w:rsidRPr="00B4235C">
        <w:rPr>
          <w:rFonts w:ascii="DIN Alternate" w:hAnsi="DIN Alternate" w:cstheme="majorHAnsi"/>
          <w:sz w:val="22"/>
          <w:szCs w:val="22"/>
          <w:rPrChange w:id="565" w:author="Microsoft Office User" w:date="2024-03-20T11:35:00Z">
            <w:rPr>
              <w:rFonts w:asciiTheme="majorHAnsi" w:hAnsiTheme="majorHAnsi" w:cstheme="majorHAnsi"/>
            </w:rPr>
          </w:rPrChange>
        </w:rPr>
        <w:t xml:space="preserve">des membres </w:t>
      </w:r>
      <w:r w:rsidR="00F13616" w:rsidRPr="00B4235C">
        <w:rPr>
          <w:rFonts w:ascii="DIN Alternate" w:hAnsi="DIN Alternate" w:cstheme="majorHAnsi"/>
          <w:sz w:val="22"/>
          <w:szCs w:val="22"/>
          <w:rPrChange w:id="566" w:author="Microsoft Office User" w:date="2024-03-20T11:35:00Z">
            <w:rPr>
              <w:rFonts w:asciiTheme="majorHAnsi" w:hAnsiTheme="majorHAnsi" w:cstheme="majorHAnsi"/>
            </w:rPr>
          </w:rPrChange>
        </w:rPr>
        <w:t xml:space="preserve">fondateurs </w:t>
      </w:r>
      <w:r w:rsidRPr="00B4235C">
        <w:rPr>
          <w:rFonts w:ascii="DIN Alternate" w:hAnsi="DIN Alternate" w:cstheme="majorHAnsi"/>
          <w:sz w:val="22"/>
          <w:szCs w:val="22"/>
          <w:rPrChange w:id="567" w:author="Microsoft Office User" w:date="2024-03-20T11:35:00Z">
            <w:rPr>
              <w:rFonts w:asciiTheme="majorHAnsi" w:hAnsiTheme="majorHAnsi" w:cstheme="majorHAnsi"/>
            </w:rPr>
          </w:rPrChange>
        </w:rPr>
        <w:t xml:space="preserve">du studio. </w:t>
      </w:r>
    </w:p>
    <w:p w14:paraId="51D4FA57" w14:textId="7B7770F7" w:rsidR="00DA6285" w:rsidRDefault="00DA6285" w:rsidP="008C15A5">
      <w:pPr>
        <w:rPr>
          <w:rFonts w:ascii="DIN Alternate" w:hAnsi="DIN Alternate" w:cstheme="majorHAnsi"/>
          <w:sz w:val="22"/>
          <w:szCs w:val="22"/>
        </w:rPr>
      </w:pPr>
    </w:p>
    <w:p w14:paraId="3035A9BE" w14:textId="77777777" w:rsidR="003063F4" w:rsidRPr="00B4235C" w:rsidRDefault="003063F4" w:rsidP="008C15A5">
      <w:pPr>
        <w:rPr>
          <w:rFonts w:ascii="DIN Alternate" w:hAnsi="DIN Alternate" w:cstheme="majorHAnsi"/>
          <w:sz w:val="22"/>
          <w:szCs w:val="22"/>
          <w:rPrChange w:id="568" w:author="Microsoft Office User" w:date="2024-03-20T11:35:00Z">
            <w:rPr>
              <w:rFonts w:asciiTheme="majorHAnsi" w:hAnsiTheme="majorHAnsi" w:cstheme="majorHAnsi"/>
            </w:rPr>
          </w:rPrChange>
        </w:rPr>
      </w:pPr>
    </w:p>
    <w:p w14:paraId="735354C4" w14:textId="77777777" w:rsidR="003063F4" w:rsidRPr="00B4235C" w:rsidRDefault="003063F4" w:rsidP="008C15A5">
      <w:pPr>
        <w:rPr>
          <w:ins w:id="569" w:author="Microsoft Office User" w:date="2024-03-20T11:36:00Z"/>
          <w:rFonts w:ascii="DIN Alternate" w:hAnsi="DIN Alternate" w:cstheme="majorHAnsi"/>
          <w:color w:val="000000" w:themeColor="text1"/>
          <w:sz w:val="22"/>
          <w:szCs w:val="22"/>
          <w:u w:val="single"/>
          <w:rPrChange w:id="570" w:author="Microsoft Office User" w:date="2024-03-20T11:37:00Z">
            <w:rPr>
              <w:ins w:id="571"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572"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573" w:author="Microsoft Office User" w:date="2024-03-20T11:37:00Z">
            <w:rPr>
              <w:rFonts w:asciiTheme="majorHAnsi" w:hAnsiTheme="majorHAnsi" w:cstheme="majorHAnsi"/>
              <w:b/>
              <w:bCs/>
            </w:rPr>
          </w:rPrChange>
        </w:rPr>
        <w:t>Eveno</w:t>
      </w:r>
      <w:proofErr w:type="spellEnd"/>
      <w:ins w:id="574" w:author="Microsoft Office User" w:date="2024-03-20T11:36:00Z">
        <w:r w:rsidRPr="00B4235C">
          <w:rPr>
            <w:rFonts w:ascii="DIN Alternate" w:hAnsi="DIN Alternate" w:cstheme="majorHAnsi"/>
            <w:b/>
            <w:bCs/>
            <w:color w:val="000000" w:themeColor="text1"/>
            <w:sz w:val="22"/>
            <w:szCs w:val="22"/>
            <w:u w:val="single"/>
            <w:rPrChange w:id="575" w:author="Microsoft Office User" w:date="2024-03-20T11:37:00Z">
              <w:rPr>
                <w:rFonts w:ascii="DIN Alternate" w:hAnsi="DIN Alternate" w:cstheme="majorHAnsi"/>
                <w:b/>
                <w:bCs/>
              </w:rPr>
            </w:rPrChange>
          </w:rPr>
          <w:t>, modérateur</w:t>
        </w:r>
      </w:ins>
      <w:del w:id="576" w:author="Microsoft Office User" w:date="2024-03-20T11:36:00Z">
        <w:r w:rsidRPr="00B4235C" w:rsidDel="00B4235C">
          <w:rPr>
            <w:rFonts w:ascii="DIN Alternate" w:hAnsi="DIN Alternate" w:cstheme="majorHAnsi"/>
            <w:b/>
            <w:bCs/>
            <w:color w:val="000000" w:themeColor="text1"/>
            <w:sz w:val="22"/>
            <w:szCs w:val="22"/>
            <w:u w:val="single"/>
            <w:rPrChange w:id="577" w:author="Microsoft Office User" w:date="2024-03-20T11:37:00Z">
              <w:rPr>
                <w:rFonts w:asciiTheme="majorHAnsi" w:hAnsiTheme="majorHAnsi" w:cstheme="majorHAnsi"/>
                <w:b/>
                <w:bCs/>
              </w:rPr>
            </w:rPrChange>
          </w:rPr>
          <w:delText> :</w:delText>
        </w:r>
      </w:del>
    </w:p>
    <w:p w14:paraId="7294CBB2" w14:textId="293D2F10" w:rsidR="00DA6285" w:rsidRPr="00B4235C" w:rsidRDefault="00F13616" w:rsidP="008C15A5">
      <w:pPr>
        <w:rPr>
          <w:rFonts w:ascii="DIN Alternate" w:hAnsi="DIN Alternate" w:cstheme="majorHAnsi"/>
          <w:sz w:val="22"/>
          <w:szCs w:val="22"/>
          <w:rPrChange w:id="57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579" w:author="Microsoft Office User" w:date="2024-03-20T11:35:00Z">
            <w:rPr>
              <w:rFonts w:asciiTheme="majorHAnsi" w:hAnsiTheme="majorHAnsi" w:cstheme="majorHAnsi"/>
            </w:rPr>
          </w:rPrChange>
        </w:rPr>
        <w:t>Est-ce que cette</w:t>
      </w:r>
      <w:r w:rsidR="00CA573C" w:rsidRPr="00B4235C">
        <w:rPr>
          <w:rFonts w:ascii="DIN Alternate" w:hAnsi="DIN Alternate" w:cstheme="majorHAnsi"/>
          <w:sz w:val="22"/>
          <w:szCs w:val="22"/>
          <w:rPrChange w:id="580" w:author="Microsoft Office User" w:date="2024-03-20T11:35:00Z">
            <w:rPr>
              <w:rFonts w:asciiTheme="majorHAnsi" w:hAnsiTheme="majorHAnsi" w:cstheme="majorHAnsi"/>
            </w:rPr>
          </w:rPrChange>
        </w:rPr>
        <w:t xml:space="preserve"> appétence nouvelle, on peut aussi la relie</w:t>
      </w:r>
      <w:r w:rsidRPr="00B4235C">
        <w:rPr>
          <w:rFonts w:ascii="DIN Alternate" w:hAnsi="DIN Alternate" w:cstheme="majorHAnsi"/>
          <w:sz w:val="22"/>
          <w:szCs w:val="22"/>
          <w:rPrChange w:id="581" w:author="Microsoft Office User" w:date="2024-03-20T11:35:00Z">
            <w:rPr>
              <w:rFonts w:asciiTheme="majorHAnsi" w:hAnsiTheme="majorHAnsi" w:cstheme="majorHAnsi"/>
            </w:rPr>
          </w:rPrChange>
        </w:rPr>
        <w:t>r à ce que disait Joseph, c'est-à-</w:t>
      </w:r>
      <w:r w:rsidR="00CA573C" w:rsidRPr="00B4235C">
        <w:rPr>
          <w:rFonts w:ascii="DIN Alternate" w:hAnsi="DIN Alternate" w:cstheme="majorHAnsi"/>
          <w:sz w:val="22"/>
          <w:szCs w:val="22"/>
          <w:rPrChange w:id="582" w:author="Microsoft Office User" w:date="2024-03-20T11:35:00Z">
            <w:rPr>
              <w:rFonts w:asciiTheme="majorHAnsi" w:hAnsiTheme="majorHAnsi" w:cstheme="majorHAnsi"/>
            </w:rPr>
          </w:rPrChange>
        </w:rPr>
        <w:t xml:space="preserve">dire la manière dont </w:t>
      </w:r>
      <w:r w:rsidRPr="00B4235C">
        <w:rPr>
          <w:rFonts w:ascii="DIN Alternate" w:hAnsi="DIN Alternate" w:cstheme="majorHAnsi"/>
          <w:sz w:val="22"/>
          <w:szCs w:val="22"/>
          <w:rPrChange w:id="583" w:author="Microsoft Office User" w:date="2024-03-20T11:35:00Z">
            <w:rPr>
              <w:rFonts w:asciiTheme="majorHAnsi" w:hAnsiTheme="majorHAnsi" w:cstheme="majorHAnsi"/>
            </w:rPr>
          </w:rPrChange>
        </w:rPr>
        <w:t>l'humain a</w:t>
      </w:r>
      <w:r w:rsidR="00CA573C" w:rsidRPr="00B4235C">
        <w:rPr>
          <w:rFonts w:ascii="DIN Alternate" w:hAnsi="DIN Alternate" w:cstheme="majorHAnsi"/>
          <w:sz w:val="22"/>
          <w:szCs w:val="22"/>
          <w:rPrChange w:id="584" w:author="Microsoft Office User" w:date="2024-03-20T11:35:00Z">
            <w:rPr>
              <w:rFonts w:asciiTheme="majorHAnsi" w:hAnsiTheme="majorHAnsi" w:cstheme="majorHAnsi"/>
            </w:rPr>
          </w:rPrChange>
        </w:rPr>
        <w:t xml:space="preserve">pparaît ou transparaît dans ses œuvres de façon plus flagrante que dans une œuvre en 3D plus lisse. </w:t>
      </w:r>
      <w:r w:rsidRPr="00B4235C">
        <w:rPr>
          <w:rFonts w:ascii="DIN Alternate" w:hAnsi="DIN Alternate" w:cstheme="majorHAnsi"/>
          <w:sz w:val="22"/>
          <w:szCs w:val="22"/>
          <w:rPrChange w:id="585" w:author="Microsoft Office User" w:date="2024-03-20T11:35:00Z">
            <w:rPr>
              <w:rFonts w:asciiTheme="majorHAnsi" w:hAnsiTheme="majorHAnsi" w:cstheme="majorHAnsi"/>
            </w:rPr>
          </w:rPrChange>
        </w:rPr>
        <w:t>Est-ce</w:t>
      </w:r>
      <w:r w:rsidR="00CA573C" w:rsidRPr="00B4235C">
        <w:rPr>
          <w:rFonts w:ascii="DIN Alternate" w:hAnsi="DIN Alternate" w:cstheme="majorHAnsi"/>
          <w:sz w:val="22"/>
          <w:szCs w:val="22"/>
          <w:rPrChange w:id="586" w:author="Microsoft Office User" w:date="2024-03-20T11:35:00Z">
            <w:rPr>
              <w:rFonts w:asciiTheme="majorHAnsi" w:hAnsiTheme="majorHAnsi" w:cstheme="majorHAnsi"/>
            </w:rPr>
          </w:rPrChange>
        </w:rPr>
        <w:t xml:space="preserve"> à la fois les créateurs se retrouvent dans la création de ce type de chose et les spectateurs retrouvent aussi quelque chose qui appartient à l'enfance, à quelque chose qu'ils comprennent </w:t>
      </w:r>
      <w:r w:rsidRPr="00B4235C">
        <w:rPr>
          <w:rFonts w:ascii="DIN Alternate" w:hAnsi="DIN Alternate" w:cstheme="majorHAnsi"/>
          <w:sz w:val="22"/>
          <w:szCs w:val="22"/>
          <w:rPrChange w:id="587" w:author="Microsoft Office User" w:date="2024-03-20T11:35:00Z">
            <w:rPr>
              <w:rFonts w:asciiTheme="majorHAnsi" w:hAnsiTheme="majorHAnsi" w:cstheme="majorHAnsi"/>
            </w:rPr>
          </w:rPrChange>
        </w:rPr>
        <w:t>mieux, qu'ils maîtrisent mieux q</w:t>
      </w:r>
      <w:r w:rsidR="00CA573C" w:rsidRPr="00B4235C">
        <w:rPr>
          <w:rFonts w:ascii="DIN Alternate" w:hAnsi="DIN Alternate" w:cstheme="majorHAnsi"/>
          <w:sz w:val="22"/>
          <w:szCs w:val="22"/>
          <w:rPrChange w:id="588" w:author="Microsoft Office User" w:date="2024-03-20T11:35:00Z">
            <w:rPr>
              <w:rFonts w:asciiTheme="majorHAnsi" w:hAnsiTheme="majorHAnsi" w:cstheme="majorHAnsi"/>
            </w:rPr>
          </w:rPrChange>
        </w:rPr>
        <w:t>uant à l'image qui est offerte</w:t>
      </w:r>
      <w:r w:rsidRPr="00B4235C">
        <w:rPr>
          <w:rFonts w:ascii="DIN Alternate" w:hAnsi="DIN Alternate" w:cstheme="majorHAnsi"/>
          <w:sz w:val="22"/>
          <w:szCs w:val="22"/>
          <w:rPrChange w:id="589" w:author="Microsoft Office User" w:date="2024-03-20T11:35:00Z">
            <w:rPr>
              <w:rFonts w:asciiTheme="majorHAnsi" w:hAnsiTheme="majorHAnsi" w:cstheme="majorHAnsi"/>
            </w:rPr>
          </w:rPrChange>
        </w:rPr>
        <w:t xml:space="preserve"> ?</w:t>
      </w:r>
    </w:p>
    <w:p w14:paraId="515761AD" w14:textId="77777777" w:rsidR="00DA6285" w:rsidRPr="00B4235C" w:rsidRDefault="00DA6285" w:rsidP="008C15A5">
      <w:pPr>
        <w:rPr>
          <w:rFonts w:ascii="DIN Alternate" w:hAnsi="DIN Alternate" w:cstheme="majorHAnsi"/>
          <w:sz w:val="22"/>
          <w:szCs w:val="22"/>
          <w:rPrChange w:id="590" w:author="Microsoft Office User" w:date="2024-03-20T11:35:00Z">
            <w:rPr>
              <w:rFonts w:asciiTheme="majorHAnsi" w:hAnsiTheme="majorHAnsi" w:cstheme="majorHAnsi"/>
            </w:rPr>
          </w:rPrChange>
        </w:rPr>
      </w:pPr>
    </w:p>
    <w:p w14:paraId="0E2165B5" w14:textId="77777777" w:rsidR="003063F4" w:rsidRPr="00B4235C" w:rsidRDefault="003063F4"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591" w:author="Microsoft Office User" w:date="2024-03-20T11:37:00Z">
            <w:rPr>
              <w:rFonts w:asciiTheme="majorHAnsi" w:hAnsiTheme="majorHAnsi" w:cstheme="majorHAnsi"/>
            </w:rPr>
          </w:rPrChange>
        </w:rPr>
        <w:t>Joseph Jacquet</w:t>
      </w:r>
      <w:r w:rsidRPr="00B4235C">
        <w:rPr>
          <w:rFonts w:ascii="DIN Alternate" w:hAnsi="DIN Alternate" w:cstheme="majorHAnsi"/>
          <w:b/>
          <w:bCs/>
          <w:color w:val="000000" w:themeColor="text1"/>
          <w:sz w:val="22"/>
          <w:szCs w:val="22"/>
          <w:u w:val="single"/>
          <w:rPrChange w:id="592" w:author="Microsoft Office User" w:date="2024-03-20T11:36:00Z">
            <w:rPr>
              <w:rFonts w:asciiTheme="majorHAnsi" w:hAnsiTheme="majorHAnsi" w:cstheme="majorHAnsi"/>
            </w:rPr>
          </w:rPrChange>
        </w:rPr>
        <w:t>, directeur du développement jeunesse à France Télévisions</w:t>
      </w:r>
      <w:r w:rsidRPr="00B4235C">
        <w:rPr>
          <w:rFonts w:ascii="DIN Alternate" w:hAnsi="DIN Alternate" w:cstheme="majorHAnsi"/>
          <w:b/>
          <w:bCs/>
          <w:color w:val="000000" w:themeColor="text1"/>
          <w:sz w:val="22"/>
          <w:szCs w:val="22"/>
          <w:u w:val="single"/>
        </w:rPr>
        <w:t xml:space="preserve"> </w:t>
      </w:r>
    </w:p>
    <w:p w14:paraId="204B06FC" w14:textId="7F1CB318" w:rsidR="00DA6285" w:rsidRPr="00B4235C" w:rsidRDefault="00CA573C" w:rsidP="008C15A5">
      <w:pPr>
        <w:rPr>
          <w:rFonts w:ascii="DIN Alternate" w:hAnsi="DIN Alternate" w:cstheme="majorHAnsi"/>
          <w:sz w:val="22"/>
          <w:szCs w:val="22"/>
          <w:rPrChange w:id="59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594" w:author="Microsoft Office User" w:date="2024-03-20T11:35:00Z">
            <w:rPr>
              <w:rFonts w:asciiTheme="majorHAnsi" w:hAnsiTheme="majorHAnsi" w:cstheme="majorHAnsi"/>
            </w:rPr>
          </w:rPrChange>
        </w:rPr>
        <w:t xml:space="preserve">En tout cas, </w:t>
      </w:r>
      <w:r w:rsidR="00F13616" w:rsidRPr="00B4235C">
        <w:rPr>
          <w:rFonts w:ascii="DIN Alternate" w:hAnsi="DIN Alternate" w:cstheme="majorHAnsi"/>
          <w:sz w:val="22"/>
          <w:szCs w:val="22"/>
          <w:rPrChange w:id="595" w:author="Microsoft Office User" w:date="2024-03-20T11:35:00Z">
            <w:rPr>
              <w:rFonts w:asciiTheme="majorHAnsi" w:hAnsiTheme="majorHAnsi" w:cstheme="majorHAnsi"/>
            </w:rPr>
          </w:rPrChange>
        </w:rPr>
        <w:t>je ne vais pas l'étayer avec des chiffres, m</w:t>
      </w:r>
      <w:r w:rsidRPr="00B4235C">
        <w:rPr>
          <w:rFonts w:ascii="DIN Alternate" w:hAnsi="DIN Alternate" w:cstheme="majorHAnsi"/>
          <w:sz w:val="22"/>
          <w:szCs w:val="22"/>
          <w:rPrChange w:id="596" w:author="Microsoft Office User" w:date="2024-03-20T11:35:00Z">
            <w:rPr>
              <w:rFonts w:asciiTheme="majorHAnsi" w:hAnsiTheme="majorHAnsi" w:cstheme="majorHAnsi"/>
            </w:rPr>
          </w:rPrChange>
        </w:rPr>
        <w:t xml:space="preserve">ais on voit à France Télévisions que les programmes </w:t>
      </w:r>
      <w:r w:rsidR="00F13616" w:rsidRPr="00B4235C">
        <w:rPr>
          <w:rFonts w:ascii="DIN Alternate" w:hAnsi="DIN Alternate" w:cstheme="majorHAnsi"/>
          <w:sz w:val="22"/>
          <w:szCs w:val="22"/>
          <w:rPrChange w:id="597" w:author="Microsoft Office User" w:date="2024-03-20T11:35:00Z">
            <w:rPr>
              <w:rFonts w:asciiTheme="majorHAnsi" w:hAnsiTheme="majorHAnsi" w:cstheme="majorHAnsi"/>
            </w:rPr>
          </w:rPrChange>
        </w:rPr>
        <w:t xml:space="preserve">qui </w:t>
      </w:r>
      <w:r w:rsidRPr="00B4235C">
        <w:rPr>
          <w:rFonts w:ascii="DIN Alternate" w:hAnsi="DIN Alternate" w:cstheme="majorHAnsi"/>
          <w:sz w:val="22"/>
          <w:szCs w:val="22"/>
          <w:rPrChange w:id="598" w:author="Microsoft Office User" w:date="2024-03-20T11:35:00Z">
            <w:rPr>
              <w:rFonts w:asciiTheme="majorHAnsi" w:hAnsiTheme="majorHAnsi" w:cstheme="majorHAnsi"/>
            </w:rPr>
          </w:rPrChange>
        </w:rPr>
        <w:t xml:space="preserve">sont faits en stop motion ou </w:t>
      </w:r>
      <w:r w:rsidR="00F13616" w:rsidRPr="00B4235C">
        <w:rPr>
          <w:rFonts w:ascii="DIN Alternate" w:hAnsi="DIN Alternate" w:cstheme="majorHAnsi"/>
          <w:sz w:val="22"/>
          <w:szCs w:val="22"/>
          <w:rPrChange w:id="599" w:author="Microsoft Office User" w:date="2024-03-20T11:35:00Z">
            <w:rPr>
              <w:rFonts w:asciiTheme="majorHAnsi" w:hAnsiTheme="majorHAnsi" w:cstheme="majorHAnsi"/>
            </w:rPr>
          </w:rPrChange>
        </w:rPr>
        <w:t>en « faux</w:t>
      </w:r>
      <w:r w:rsidRPr="00B4235C">
        <w:rPr>
          <w:rFonts w:ascii="DIN Alternate" w:hAnsi="DIN Alternate" w:cstheme="majorHAnsi"/>
          <w:sz w:val="22"/>
          <w:szCs w:val="22"/>
          <w:rPrChange w:id="600" w:author="Microsoft Office User" w:date="2024-03-20T11:35:00Z">
            <w:rPr>
              <w:rFonts w:asciiTheme="majorHAnsi" w:hAnsiTheme="majorHAnsi" w:cstheme="majorHAnsi"/>
            </w:rPr>
          </w:rPrChange>
        </w:rPr>
        <w:t xml:space="preserve"> stop motion</w:t>
      </w:r>
      <w:r w:rsidR="00F13616" w:rsidRPr="00B4235C">
        <w:rPr>
          <w:rFonts w:ascii="DIN Alternate" w:hAnsi="DIN Alternate" w:cstheme="majorHAnsi"/>
          <w:sz w:val="22"/>
          <w:szCs w:val="22"/>
          <w:rPrChange w:id="601" w:author="Microsoft Office User" w:date="2024-03-20T11:35:00Z">
            <w:rPr>
              <w:rFonts w:asciiTheme="majorHAnsi" w:hAnsiTheme="majorHAnsi" w:cstheme="majorHAnsi"/>
            </w:rPr>
          </w:rPrChange>
        </w:rPr>
        <w:t> », c’est-à-dire</w:t>
      </w:r>
      <w:r w:rsidRPr="00B4235C">
        <w:rPr>
          <w:rFonts w:ascii="DIN Alternate" w:hAnsi="DIN Alternate" w:cstheme="majorHAnsi"/>
          <w:sz w:val="22"/>
          <w:szCs w:val="22"/>
          <w:rPrChange w:id="602" w:author="Microsoft Office User" w:date="2024-03-20T11:35:00Z">
            <w:rPr>
              <w:rFonts w:asciiTheme="majorHAnsi" w:hAnsiTheme="majorHAnsi" w:cstheme="majorHAnsi"/>
            </w:rPr>
          </w:rPrChange>
        </w:rPr>
        <w:t xml:space="preserve"> </w:t>
      </w:r>
      <w:r w:rsidR="00F13616" w:rsidRPr="00B4235C">
        <w:rPr>
          <w:rFonts w:ascii="DIN Alternate" w:hAnsi="DIN Alternate" w:cstheme="majorHAnsi"/>
          <w:sz w:val="22"/>
          <w:szCs w:val="22"/>
          <w:rPrChange w:id="603" w:author="Microsoft Office User" w:date="2024-03-20T11:35:00Z">
            <w:rPr>
              <w:rFonts w:asciiTheme="majorHAnsi" w:hAnsiTheme="majorHAnsi" w:cstheme="majorHAnsi"/>
            </w:rPr>
          </w:rPrChange>
        </w:rPr>
        <w:t>de la 3D qui ressemble à du stop motion, à de la pâte à modeler, l</w:t>
      </w:r>
      <w:r w:rsidRPr="00B4235C">
        <w:rPr>
          <w:rFonts w:ascii="DIN Alternate" w:hAnsi="DIN Alternate" w:cstheme="majorHAnsi"/>
          <w:sz w:val="22"/>
          <w:szCs w:val="22"/>
          <w:rPrChange w:id="604" w:author="Microsoft Office User" w:date="2024-03-20T11:35:00Z">
            <w:rPr>
              <w:rFonts w:asciiTheme="majorHAnsi" w:hAnsiTheme="majorHAnsi" w:cstheme="majorHAnsi"/>
            </w:rPr>
          </w:rPrChange>
        </w:rPr>
        <w:t>es</w:t>
      </w:r>
      <w:r w:rsidR="00F13616" w:rsidRPr="00B4235C">
        <w:rPr>
          <w:rFonts w:ascii="DIN Alternate" w:hAnsi="DIN Alternate" w:cstheme="majorHAnsi"/>
          <w:sz w:val="22"/>
          <w:szCs w:val="22"/>
          <w:rPrChange w:id="605" w:author="Microsoft Office User" w:date="2024-03-20T11:35:00Z">
            <w:rPr>
              <w:rFonts w:asciiTheme="majorHAnsi" w:hAnsiTheme="majorHAnsi" w:cstheme="majorHAnsi"/>
            </w:rPr>
          </w:rPrChange>
        </w:rPr>
        <w:t xml:space="preserve"> enfants </w:t>
      </w:r>
      <w:r w:rsidRPr="00B4235C">
        <w:rPr>
          <w:rFonts w:ascii="DIN Alternate" w:hAnsi="DIN Alternate" w:cstheme="majorHAnsi"/>
          <w:sz w:val="22"/>
          <w:szCs w:val="22"/>
          <w:rPrChange w:id="606" w:author="Microsoft Office User" w:date="2024-03-20T11:35:00Z">
            <w:rPr>
              <w:rFonts w:asciiTheme="majorHAnsi" w:hAnsiTheme="majorHAnsi" w:cstheme="majorHAnsi"/>
            </w:rPr>
          </w:rPrChange>
        </w:rPr>
        <w:t xml:space="preserve">apprécient beaucoup parce qu'il y a un truc effectivement d'enfance. </w:t>
      </w:r>
      <w:r w:rsidR="00F13616" w:rsidRPr="00B4235C">
        <w:rPr>
          <w:rFonts w:ascii="DIN Alternate" w:hAnsi="DIN Alternate" w:cstheme="majorHAnsi"/>
          <w:sz w:val="22"/>
          <w:szCs w:val="22"/>
          <w:rPrChange w:id="607" w:author="Microsoft Office User" w:date="2024-03-20T11:35:00Z">
            <w:rPr>
              <w:rFonts w:asciiTheme="majorHAnsi" w:hAnsiTheme="majorHAnsi" w:cstheme="majorHAnsi"/>
            </w:rPr>
          </w:rPrChange>
        </w:rPr>
        <w:t>C’est un mécanisme assez simple : c'est que tu vois tes jouets</w:t>
      </w:r>
      <w:r w:rsidRPr="00B4235C">
        <w:rPr>
          <w:rFonts w:ascii="DIN Alternate" w:hAnsi="DIN Alternate" w:cstheme="majorHAnsi"/>
          <w:sz w:val="22"/>
          <w:szCs w:val="22"/>
          <w:rPrChange w:id="608" w:author="Microsoft Office User" w:date="2024-03-20T11:35:00Z">
            <w:rPr>
              <w:rFonts w:asciiTheme="majorHAnsi" w:hAnsiTheme="majorHAnsi" w:cstheme="majorHAnsi"/>
            </w:rPr>
          </w:rPrChange>
        </w:rPr>
        <w:t xml:space="preserve"> vivre. </w:t>
      </w:r>
      <w:r w:rsidR="00F13616" w:rsidRPr="00B4235C">
        <w:rPr>
          <w:rFonts w:ascii="DIN Alternate" w:hAnsi="DIN Alternate" w:cstheme="majorHAnsi"/>
          <w:sz w:val="22"/>
          <w:szCs w:val="22"/>
          <w:rPrChange w:id="609" w:author="Microsoft Office User" w:date="2024-03-20T11:35:00Z">
            <w:rPr>
              <w:rFonts w:asciiTheme="majorHAnsi" w:hAnsiTheme="majorHAnsi" w:cstheme="majorHAnsi"/>
            </w:rPr>
          </w:rPrChange>
        </w:rPr>
        <w:t>C'est ce que qu’ils imaginent</w:t>
      </w:r>
      <w:r w:rsidRPr="00B4235C">
        <w:rPr>
          <w:rFonts w:ascii="DIN Alternate" w:hAnsi="DIN Alternate" w:cstheme="majorHAnsi"/>
          <w:sz w:val="22"/>
          <w:szCs w:val="22"/>
          <w:rPrChange w:id="610" w:author="Microsoft Office User" w:date="2024-03-20T11:35:00Z">
            <w:rPr>
              <w:rFonts w:asciiTheme="majorHAnsi" w:hAnsiTheme="majorHAnsi" w:cstheme="majorHAnsi"/>
            </w:rPr>
          </w:rPrChange>
        </w:rPr>
        <w:t xml:space="preserve"> toute la journée et soudain, ça arrive. Donc c'est bien que</w:t>
      </w:r>
      <w:r w:rsidR="00F13616" w:rsidRPr="00B4235C">
        <w:rPr>
          <w:rFonts w:ascii="DIN Alternate" w:hAnsi="DIN Alternate" w:cstheme="majorHAnsi"/>
          <w:sz w:val="22"/>
          <w:szCs w:val="22"/>
          <w:rPrChange w:id="611" w:author="Microsoft Office User" w:date="2024-03-20T11:35:00Z">
            <w:rPr>
              <w:rFonts w:asciiTheme="majorHAnsi" w:hAnsiTheme="majorHAnsi" w:cstheme="majorHAnsi"/>
            </w:rPr>
          </w:rPrChange>
        </w:rPr>
        <w:t xml:space="preserve"> </w:t>
      </w:r>
      <w:proofErr w:type="gramStart"/>
      <w:r w:rsidR="00F13616" w:rsidRPr="00B4235C">
        <w:rPr>
          <w:rFonts w:ascii="DIN Alternate" w:hAnsi="DIN Alternate" w:cstheme="majorHAnsi"/>
          <w:sz w:val="22"/>
          <w:szCs w:val="22"/>
          <w:rPrChange w:id="612" w:author="Microsoft Office User" w:date="2024-03-20T11:35:00Z">
            <w:rPr>
              <w:rFonts w:asciiTheme="majorHAnsi" w:hAnsiTheme="majorHAnsi" w:cstheme="majorHAnsi"/>
            </w:rPr>
          </w:rPrChange>
        </w:rPr>
        <w:t>c'était</w:t>
      </w:r>
      <w:proofErr w:type="gramEnd"/>
      <w:r w:rsidR="00F13616" w:rsidRPr="00B4235C">
        <w:rPr>
          <w:rFonts w:ascii="DIN Alternate" w:hAnsi="DIN Alternate" w:cstheme="majorHAnsi"/>
          <w:sz w:val="22"/>
          <w:szCs w:val="22"/>
          <w:rPrChange w:id="613" w:author="Microsoft Office User" w:date="2024-03-20T11:35:00Z">
            <w:rPr>
              <w:rFonts w:asciiTheme="majorHAnsi" w:hAnsiTheme="majorHAnsi" w:cstheme="majorHAnsi"/>
            </w:rPr>
          </w:rPrChange>
        </w:rPr>
        <w:t xml:space="preserve"> possible de le faire. Ce qui fait</w:t>
      </w:r>
      <w:r w:rsidRPr="00B4235C">
        <w:rPr>
          <w:rFonts w:ascii="DIN Alternate" w:hAnsi="DIN Alternate" w:cstheme="majorHAnsi"/>
          <w:sz w:val="22"/>
          <w:szCs w:val="22"/>
          <w:rPrChange w:id="614" w:author="Microsoft Office User" w:date="2024-03-20T11:35:00Z">
            <w:rPr>
              <w:rFonts w:asciiTheme="majorHAnsi" w:hAnsiTheme="majorHAnsi" w:cstheme="majorHAnsi"/>
            </w:rPr>
          </w:rPrChange>
        </w:rPr>
        <w:t xml:space="preserve"> </w:t>
      </w:r>
      <w:r w:rsidR="00F13616" w:rsidRPr="00B4235C">
        <w:rPr>
          <w:rFonts w:ascii="DIN Alternate" w:hAnsi="DIN Alternate" w:cstheme="majorHAnsi"/>
          <w:sz w:val="22"/>
          <w:szCs w:val="22"/>
          <w:rPrChange w:id="615" w:author="Microsoft Office User" w:date="2024-03-20T11:35:00Z">
            <w:rPr>
              <w:rFonts w:asciiTheme="majorHAnsi" w:hAnsiTheme="majorHAnsi" w:cstheme="majorHAnsi"/>
            </w:rPr>
          </w:rPrChange>
        </w:rPr>
        <w:t>plaisir à n'importe quel enfant</w:t>
      </w:r>
      <w:r w:rsidRPr="00B4235C">
        <w:rPr>
          <w:rFonts w:ascii="DIN Alternate" w:hAnsi="DIN Alternate" w:cstheme="majorHAnsi"/>
          <w:sz w:val="22"/>
          <w:szCs w:val="22"/>
          <w:rPrChange w:id="616" w:author="Microsoft Office User" w:date="2024-03-20T11:35:00Z">
            <w:rPr>
              <w:rFonts w:asciiTheme="majorHAnsi" w:hAnsiTheme="majorHAnsi" w:cstheme="majorHAnsi"/>
            </w:rPr>
          </w:rPrChange>
        </w:rPr>
        <w:t>. Et en plus, i</w:t>
      </w:r>
      <w:r w:rsidR="00F13616" w:rsidRPr="00B4235C">
        <w:rPr>
          <w:rFonts w:ascii="DIN Alternate" w:hAnsi="DIN Alternate" w:cstheme="majorHAnsi"/>
          <w:sz w:val="22"/>
          <w:szCs w:val="22"/>
          <w:rPrChange w:id="617" w:author="Microsoft Office User" w:date="2024-03-20T11:35:00Z">
            <w:rPr>
              <w:rFonts w:asciiTheme="majorHAnsi" w:hAnsiTheme="majorHAnsi" w:cstheme="majorHAnsi"/>
            </w:rPr>
          </w:rPrChange>
        </w:rPr>
        <w:t>l y a une grande variété de représentation, c’est-à-dire qu’i</w:t>
      </w:r>
      <w:r w:rsidRPr="00B4235C">
        <w:rPr>
          <w:rFonts w:ascii="DIN Alternate" w:hAnsi="DIN Alternate" w:cstheme="majorHAnsi"/>
          <w:sz w:val="22"/>
          <w:szCs w:val="22"/>
          <w:rPrChange w:id="618" w:author="Microsoft Office User" w:date="2024-03-20T11:35:00Z">
            <w:rPr>
              <w:rFonts w:asciiTheme="majorHAnsi" w:hAnsiTheme="majorHAnsi" w:cstheme="majorHAnsi"/>
            </w:rPr>
          </w:rPrChange>
        </w:rPr>
        <w:t>l y a toutes sortes d'objets qui s'animent et que ça aussi, ça fait une par</w:t>
      </w:r>
      <w:r w:rsidR="00F13616" w:rsidRPr="00B4235C">
        <w:rPr>
          <w:rFonts w:ascii="DIN Alternate" w:hAnsi="DIN Alternate" w:cstheme="majorHAnsi"/>
          <w:sz w:val="22"/>
          <w:szCs w:val="22"/>
          <w:rPrChange w:id="619" w:author="Microsoft Office User" w:date="2024-03-20T11:35:00Z">
            <w:rPr>
              <w:rFonts w:asciiTheme="majorHAnsi" w:hAnsiTheme="majorHAnsi" w:cstheme="majorHAnsi"/>
            </w:rPr>
          </w:rPrChange>
        </w:rPr>
        <w:t>t de</w:t>
      </w:r>
      <w:r w:rsidRPr="00B4235C">
        <w:rPr>
          <w:rFonts w:ascii="DIN Alternate" w:hAnsi="DIN Alternate" w:cstheme="majorHAnsi"/>
          <w:sz w:val="22"/>
          <w:szCs w:val="22"/>
          <w:rPrChange w:id="620" w:author="Microsoft Office User" w:date="2024-03-20T11:35:00Z">
            <w:rPr>
              <w:rFonts w:asciiTheme="majorHAnsi" w:hAnsiTheme="majorHAnsi" w:cstheme="majorHAnsi"/>
            </w:rPr>
          </w:rPrChange>
        </w:rPr>
        <w:t xml:space="preserve"> curiosité très forte. L'unanimité qui s'anime, ça crée de la curiosité chez n'importe quel être vivant. </w:t>
      </w:r>
    </w:p>
    <w:p w14:paraId="499D2892"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621" w:author="Microsoft Office User" w:date="2024-03-20T11:36:00Z">
            <w:rPr>
              <w:rFonts w:asciiTheme="majorHAnsi" w:hAnsiTheme="majorHAnsi" w:cstheme="majorHAnsi"/>
            </w:rPr>
          </w:rPrChange>
        </w:rPr>
        <w:lastRenderedPageBreak/>
        <w:t>Jean-François Bigot, producteur chez JPL Films</w:t>
      </w:r>
    </w:p>
    <w:p w14:paraId="20FD150D" w14:textId="77777777" w:rsidR="00257C83" w:rsidRDefault="00F13616"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622" w:author="Microsoft Office User" w:date="2024-03-20T11:35:00Z">
            <w:rPr>
              <w:rFonts w:asciiTheme="majorHAnsi" w:hAnsiTheme="majorHAnsi" w:cstheme="majorHAnsi"/>
            </w:rPr>
          </w:rPrChange>
        </w:rPr>
        <w:t>Puis, il y a une dimension plastique très fort dans le stop motion, c'est-à-</w:t>
      </w:r>
      <w:r w:rsidR="00CA573C" w:rsidRPr="008C15A5">
        <w:rPr>
          <w:rFonts w:ascii="DIN Alternate" w:hAnsi="DIN Alternate" w:cstheme="majorHAnsi"/>
          <w:color w:val="000000" w:themeColor="text1"/>
          <w:sz w:val="22"/>
          <w:szCs w:val="22"/>
          <w:rPrChange w:id="623" w:author="Microsoft Office User" w:date="2024-03-20T11:35:00Z">
            <w:rPr>
              <w:rFonts w:asciiTheme="majorHAnsi" w:hAnsiTheme="majorHAnsi" w:cstheme="majorHAnsi"/>
            </w:rPr>
          </w:rPrChange>
        </w:rPr>
        <w:t xml:space="preserve">dire </w:t>
      </w:r>
      <w:r w:rsidR="0003090E" w:rsidRPr="008C15A5">
        <w:rPr>
          <w:rFonts w:ascii="DIN Alternate" w:hAnsi="DIN Alternate" w:cstheme="majorHAnsi"/>
          <w:color w:val="000000" w:themeColor="text1"/>
          <w:sz w:val="22"/>
          <w:szCs w:val="22"/>
          <w:rPrChange w:id="624" w:author="Microsoft Office User" w:date="2024-03-20T11:35:00Z">
            <w:rPr>
              <w:rFonts w:asciiTheme="majorHAnsi" w:hAnsiTheme="majorHAnsi" w:cstheme="majorHAnsi"/>
            </w:rPr>
          </w:rPrChange>
        </w:rPr>
        <w:t>que</w:t>
      </w:r>
      <w:r w:rsidR="00CA573C" w:rsidRPr="008C15A5">
        <w:rPr>
          <w:rFonts w:ascii="DIN Alternate" w:hAnsi="DIN Alternate" w:cstheme="majorHAnsi"/>
          <w:color w:val="000000" w:themeColor="text1"/>
          <w:sz w:val="22"/>
          <w:szCs w:val="22"/>
          <w:rPrChange w:id="625" w:author="Microsoft Office User" w:date="2024-03-20T11:35:00Z">
            <w:rPr>
              <w:rFonts w:asciiTheme="majorHAnsi" w:hAnsiTheme="majorHAnsi" w:cstheme="majorHAnsi"/>
            </w:rPr>
          </w:rPrChange>
        </w:rPr>
        <w:t xml:space="preserve"> dans chaque projet</w:t>
      </w:r>
      <w:r w:rsidR="0003090E" w:rsidRPr="008C15A5">
        <w:rPr>
          <w:rFonts w:ascii="DIN Alternate" w:hAnsi="DIN Alternate" w:cstheme="majorHAnsi"/>
          <w:color w:val="000000" w:themeColor="text1"/>
          <w:sz w:val="22"/>
          <w:szCs w:val="22"/>
          <w:rPrChange w:id="626" w:author="Microsoft Office User" w:date="2024-03-20T11:35:00Z">
            <w:rPr>
              <w:rFonts w:asciiTheme="majorHAnsi" w:hAnsiTheme="majorHAnsi" w:cstheme="majorHAnsi"/>
            </w:rPr>
          </w:rPrChange>
        </w:rPr>
        <w:t xml:space="preserve">, c'est une des choses </w:t>
      </w:r>
      <w:r w:rsidR="00CA573C" w:rsidRPr="008C15A5">
        <w:rPr>
          <w:rFonts w:ascii="DIN Alternate" w:hAnsi="DIN Alternate" w:cstheme="majorHAnsi"/>
          <w:color w:val="000000" w:themeColor="text1"/>
          <w:sz w:val="22"/>
          <w:szCs w:val="22"/>
          <w:rPrChange w:id="627" w:author="Microsoft Office User" w:date="2024-03-20T11:35:00Z">
            <w:rPr>
              <w:rFonts w:asciiTheme="majorHAnsi" w:hAnsiTheme="majorHAnsi" w:cstheme="majorHAnsi"/>
            </w:rPr>
          </w:rPrChange>
        </w:rPr>
        <w:t xml:space="preserve">qui nous parle beaucoup avec Camille </w:t>
      </w:r>
      <w:proofErr w:type="spellStart"/>
      <w:r w:rsidR="0003090E" w:rsidRPr="008C15A5">
        <w:rPr>
          <w:rFonts w:ascii="DIN Alternate" w:hAnsi="DIN Alternate" w:cstheme="majorHAnsi"/>
          <w:color w:val="000000" w:themeColor="text1"/>
          <w:sz w:val="22"/>
          <w:szCs w:val="22"/>
          <w:rPrChange w:id="628" w:author="Microsoft Office User" w:date="2024-03-20T11:35:00Z">
            <w:rPr>
              <w:rFonts w:asciiTheme="majorHAnsi" w:hAnsiTheme="majorHAnsi" w:cstheme="majorHAnsi"/>
            </w:rPr>
          </w:rPrChange>
        </w:rPr>
        <w:t>Raulo</w:t>
      </w:r>
      <w:proofErr w:type="spellEnd"/>
      <w:r w:rsidR="0003090E" w:rsidRPr="008C15A5">
        <w:rPr>
          <w:rFonts w:ascii="DIN Alternate" w:hAnsi="DIN Alternate" w:cstheme="majorHAnsi"/>
          <w:color w:val="000000" w:themeColor="text1"/>
          <w:sz w:val="22"/>
          <w:szCs w:val="22"/>
          <w:rPrChange w:id="629" w:author="Microsoft Office User" w:date="2024-03-20T11:35:00Z">
            <w:rPr>
              <w:rFonts w:asciiTheme="majorHAnsi" w:hAnsiTheme="majorHAnsi" w:cstheme="majorHAnsi"/>
            </w:rPr>
          </w:rPrChange>
        </w:rPr>
        <w:t xml:space="preserve"> à JPL, c'est</w:t>
      </w:r>
      <w:r w:rsidR="00CA573C" w:rsidRPr="008C15A5">
        <w:rPr>
          <w:rFonts w:ascii="DIN Alternate" w:hAnsi="DIN Alternate" w:cstheme="majorHAnsi"/>
          <w:color w:val="000000" w:themeColor="text1"/>
          <w:sz w:val="22"/>
          <w:szCs w:val="22"/>
          <w:rPrChange w:id="630" w:author="Microsoft Office User" w:date="2024-03-20T11:35:00Z">
            <w:rPr>
              <w:rFonts w:asciiTheme="majorHAnsi" w:hAnsiTheme="majorHAnsi" w:cstheme="majorHAnsi"/>
            </w:rPr>
          </w:rPrChange>
        </w:rPr>
        <w:t xml:space="preserve"> à chaque fois d'avoir des auteurs qui nous arrivent avec des projets qui ont une esthétique incroyable, différente, fait avec tout un travail plastique, un travail propre que tu ne peux pas avoir en numérique direct.</w:t>
      </w:r>
    </w:p>
    <w:p w14:paraId="0158CBA5" w14:textId="77777777" w:rsidR="00257C83" w:rsidRDefault="0003090E"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631" w:author="Microsoft Office User" w:date="2024-03-20T11:35:00Z">
            <w:rPr>
              <w:rFonts w:asciiTheme="majorHAnsi" w:hAnsiTheme="majorHAnsi" w:cstheme="majorHAnsi"/>
            </w:rPr>
          </w:rPrChange>
        </w:rPr>
        <w:t>Au-delà</w:t>
      </w:r>
      <w:r w:rsidR="00CA573C" w:rsidRPr="008C15A5">
        <w:rPr>
          <w:rFonts w:ascii="DIN Alternate" w:hAnsi="DIN Alternate" w:cstheme="majorHAnsi"/>
          <w:color w:val="000000" w:themeColor="text1"/>
          <w:sz w:val="22"/>
          <w:szCs w:val="22"/>
          <w:rPrChange w:id="632" w:author="Microsoft Office User" w:date="2024-03-20T11:35:00Z">
            <w:rPr>
              <w:rFonts w:asciiTheme="majorHAnsi" w:hAnsiTheme="majorHAnsi" w:cstheme="majorHAnsi"/>
            </w:rPr>
          </w:rPrChange>
        </w:rPr>
        <w:t xml:space="preserve"> des traces de doigts, il y a des choses avec des manières de couper du papier, des manières de couper des matériaux, des manières de travailler. Ces matériaux qui sont </w:t>
      </w:r>
      <w:r w:rsidRPr="008C15A5">
        <w:rPr>
          <w:rFonts w:ascii="DIN Alternate" w:hAnsi="DIN Alternate" w:cstheme="majorHAnsi"/>
          <w:color w:val="000000" w:themeColor="text1"/>
          <w:sz w:val="22"/>
          <w:szCs w:val="22"/>
          <w:rPrChange w:id="633" w:author="Microsoft Office User" w:date="2024-03-20T11:35:00Z">
            <w:rPr>
              <w:rFonts w:asciiTheme="majorHAnsi" w:hAnsiTheme="majorHAnsi" w:cstheme="majorHAnsi"/>
            </w:rPr>
          </w:rPrChange>
        </w:rPr>
        <w:t>e</w:t>
      </w:r>
      <w:r w:rsidR="00CA573C" w:rsidRPr="008C15A5">
        <w:rPr>
          <w:rFonts w:ascii="DIN Alternate" w:hAnsi="DIN Alternate" w:cstheme="majorHAnsi"/>
          <w:color w:val="000000" w:themeColor="text1"/>
          <w:sz w:val="22"/>
          <w:szCs w:val="22"/>
          <w:rPrChange w:id="634" w:author="Microsoft Office User" w:date="2024-03-20T11:35:00Z">
            <w:rPr>
              <w:rFonts w:asciiTheme="majorHAnsi" w:hAnsiTheme="majorHAnsi" w:cstheme="majorHAnsi"/>
            </w:rPr>
          </w:rPrChange>
        </w:rPr>
        <w:t xml:space="preserve">xtrêmement émouvants en </w:t>
      </w:r>
      <w:r w:rsidRPr="008C15A5">
        <w:rPr>
          <w:rFonts w:ascii="DIN Alternate" w:hAnsi="DIN Alternate" w:cstheme="majorHAnsi"/>
          <w:color w:val="000000" w:themeColor="text1"/>
          <w:sz w:val="22"/>
          <w:szCs w:val="22"/>
          <w:rPrChange w:id="635" w:author="Microsoft Office User" w:date="2024-03-20T11:35:00Z">
            <w:rPr>
              <w:rFonts w:asciiTheme="majorHAnsi" w:hAnsiTheme="majorHAnsi" w:cstheme="majorHAnsi"/>
            </w:rPr>
          </w:rPrChange>
        </w:rPr>
        <w:t>soi, comme dans une œuvre d'art, o</w:t>
      </w:r>
      <w:r w:rsidR="00CA573C" w:rsidRPr="008C15A5">
        <w:rPr>
          <w:rFonts w:ascii="DIN Alternate" w:hAnsi="DIN Alternate" w:cstheme="majorHAnsi"/>
          <w:color w:val="000000" w:themeColor="text1"/>
          <w:sz w:val="22"/>
          <w:szCs w:val="22"/>
          <w:rPrChange w:id="636" w:author="Microsoft Office User" w:date="2024-03-20T11:35:00Z">
            <w:rPr>
              <w:rFonts w:asciiTheme="majorHAnsi" w:hAnsiTheme="majorHAnsi" w:cstheme="majorHAnsi"/>
            </w:rPr>
          </w:rPrChange>
        </w:rPr>
        <w:t>n va dire d'arts p</w:t>
      </w:r>
      <w:r w:rsidRPr="008C15A5">
        <w:rPr>
          <w:rFonts w:ascii="DIN Alternate" w:hAnsi="DIN Alternate" w:cstheme="majorHAnsi"/>
          <w:color w:val="000000" w:themeColor="text1"/>
          <w:sz w:val="22"/>
          <w:szCs w:val="22"/>
          <w:rPrChange w:id="637" w:author="Microsoft Office User" w:date="2024-03-20T11:35:00Z">
            <w:rPr>
              <w:rFonts w:asciiTheme="majorHAnsi" w:hAnsiTheme="majorHAnsi" w:cstheme="majorHAnsi"/>
            </w:rPr>
          </w:rPrChange>
        </w:rPr>
        <w:t xml:space="preserve">lastiques et qu'on anime. Donc </w:t>
      </w:r>
      <w:r w:rsidR="00CA573C" w:rsidRPr="008C15A5">
        <w:rPr>
          <w:rFonts w:ascii="DIN Alternate" w:hAnsi="DIN Alternate" w:cstheme="majorHAnsi"/>
          <w:color w:val="000000" w:themeColor="text1"/>
          <w:sz w:val="22"/>
          <w:szCs w:val="22"/>
          <w:rPrChange w:id="638" w:author="Microsoft Office User" w:date="2024-03-20T11:35:00Z">
            <w:rPr>
              <w:rFonts w:asciiTheme="majorHAnsi" w:hAnsiTheme="majorHAnsi" w:cstheme="majorHAnsi"/>
            </w:rPr>
          </w:rPrChange>
        </w:rPr>
        <w:t xml:space="preserve">il y a tout ce </w:t>
      </w:r>
      <w:r w:rsidRPr="008C15A5">
        <w:rPr>
          <w:rFonts w:ascii="DIN Alternate" w:hAnsi="DIN Alternate" w:cstheme="majorHAnsi"/>
          <w:color w:val="000000" w:themeColor="text1"/>
          <w:sz w:val="22"/>
          <w:szCs w:val="22"/>
          <w:rPrChange w:id="639" w:author="Microsoft Office User" w:date="2024-03-20T11:35:00Z">
            <w:rPr>
              <w:rFonts w:asciiTheme="majorHAnsi" w:hAnsiTheme="majorHAnsi" w:cstheme="majorHAnsi"/>
            </w:rPr>
          </w:rPrChange>
        </w:rPr>
        <w:t>talent-là</w:t>
      </w:r>
      <w:r w:rsidR="00CA573C" w:rsidRPr="008C15A5">
        <w:rPr>
          <w:rFonts w:ascii="DIN Alternate" w:hAnsi="DIN Alternate" w:cstheme="majorHAnsi"/>
          <w:color w:val="000000" w:themeColor="text1"/>
          <w:sz w:val="22"/>
          <w:szCs w:val="22"/>
          <w:rPrChange w:id="640" w:author="Microsoft Office User" w:date="2024-03-20T11:35:00Z">
            <w:rPr>
              <w:rFonts w:asciiTheme="majorHAnsi" w:hAnsiTheme="majorHAnsi" w:cstheme="majorHAnsi"/>
            </w:rPr>
          </w:rPrChange>
        </w:rPr>
        <w:t xml:space="preserve">. Et puis, je crois qu'en France, aujourd'hui, on a cette </w:t>
      </w:r>
      <w:r w:rsidRPr="008C15A5">
        <w:rPr>
          <w:rFonts w:ascii="DIN Alternate" w:hAnsi="DIN Alternate" w:cstheme="majorHAnsi"/>
          <w:color w:val="000000" w:themeColor="text1"/>
          <w:sz w:val="22"/>
          <w:szCs w:val="22"/>
          <w:rPrChange w:id="641" w:author="Microsoft Office User" w:date="2024-03-20T11:35:00Z">
            <w:rPr>
              <w:rFonts w:asciiTheme="majorHAnsi" w:hAnsiTheme="majorHAnsi" w:cstheme="majorHAnsi"/>
            </w:rPr>
          </w:rPrChange>
        </w:rPr>
        <w:t>richesse</w:t>
      </w:r>
      <w:r w:rsidR="00CA573C" w:rsidRPr="008C15A5">
        <w:rPr>
          <w:rFonts w:ascii="DIN Alternate" w:hAnsi="DIN Alternate" w:cstheme="majorHAnsi"/>
          <w:color w:val="000000" w:themeColor="text1"/>
          <w:sz w:val="22"/>
          <w:szCs w:val="22"/>
          <w:rPrChange w:id="642" w:author="Microsoft Office User" w:date="2024-03-20T11:35:00Z">
            <w:rPr>
              <w:rFonts w:asciiTheme="majorHAnsi" w:hAnsiTheme="majorHAnsi" w:cstheme="majorHAnsi"/>
            </w:rPr>
          </w:rPrChange>
        </w:rPr>
        <w:t xml:space="preserve"> d'avoir des jeunes auteurs. Il y en a dans plusieurs écoles, je crois dans la salle, mais des jeunes auteurs qui sont capables d'arriver avec des choses complètement nouvelles. On a vu un exe</w:t>
      </w:r>
      <w:r w:rsidRPr="008C15A5">
        <w:rPr>
          <w:rFonts w:ascii="DIN Alternate" w:hAnsi="DIN Alternate" w:cstheme="majorHAnsi"/>
          <w:color w:val="000000" w:themeColor="text1"/>
          <w:sz w:val="22"/>
          <w:szCs w:val="22"/>
          <w:rPrChange w:id="643" w:author="Microsoft Office User" w:date="2024-03-20T11:35:00Z">
            <w:rPr>
              <w:rFonts w:asciiTheme="majorHAnsi" w:hAnsiTheme="majorHAnsi" w:cstheme="majorHAnsi"/>
            </w:rPr>
          </w:rPrChange>
        </w:rPr>
        <w:t>mple tout à l'heure avec ce qu’a pu montrer David Roussel</w:t>
      </w:r>
      <w:r w:rsidR="00CA573C" w:rsidRPr="008C15A5">
        <w:rPr>
          <w:rFonts w:ascii="DIN Alternate" w:hAnsi="DIN Alternate" w:cstheme="majorHAnsi"/>
          <w:color w:val="000000" w:themeColor="text1"/>
          <w:sz w:val="22"/>
          <w:szCs w:val="22"/>
          <w:rPrChange w:id="644" w:author="Microsoft Office User" w:date="2024-03-20T11:35:00Z">
            <w:rPr>
              <w:rFonts w:asciiTheme="majorHAnsi" w:hAnsiTheme="majorHAnsi" w:cstheme="majorHAnsi"/>
            </w:rPr>
          </w:rPrChange>
        </w:rPr>
        <w:t xml:space="preserve"> sur l'ensemble des projets sur lesquels il a travaillé, mais aussi, évidemment, quand on voit les extraits du film de Daria, on est sur quelque chose qui est complètement incroyable. Et ça, c'est je crois qu'il n'</w:t>
      </w:r>
      <w:r w:rsidRPr="008C15A5">
        <w:rPr>
          <w:rFonts w:ascii="DIN Alternate" w:hAnsi="DIN Alternate" w:cstheme="majorHAnsi"/>
          <w:color w:val="000000" w:themeColor="text1"/>
          <w:sz w:val="22"/>
          <w:szCs w:val="22"/>
          <w:rPrChange w:id="645" w:author="Microsoft Office User" w:date="2024-03-20T11:35:00Z">
            <w:rPr>
              <w:rFonts w:asciiTheme="majorHAnsi" w:hAnsiTheme="majorHAnsi" w:cstheme="majorHAnsi"/>
            </w:rPr>
          </w:rPrChange>
        </w:rPr>
        <w:t xml:space="preserve">y </w:t>
      </w:r>
      <w:r w:rsidR="00CA573C" w:rsidRPr="008C15A5">
        <w:rPr>
          <w:rFonts w:ascii="DIN Alternate" w:hAnsi="DIN Alternate" w:cstheme="majorHAnsi"/>
          <w:color w:val="000000" w:themeColor="text1"/>
          <w:sz w:val="22"/>
          <w:szCs w:val="22"/>
          <w:rPrChange w:id="646" w:author="Microsoft Office User" w:date="2024-03-20T11:35:00Z">
            <w:rPr>
              <w:rFonts w:asciiTheme="majorHAnsi" w:hAnsiTheme="majorHAnsi" w:cstheme="majorHAnsi"/>
            </w:rPr>
          </w:rPrChange>
        </w:rPr>
        <w:t>avait pas de meilleure illustration po</w:t>
      </w:r>
      <w:r w:rsidRPr="008C15A5">
        <w:rPr>
          <w:rFonts w:ascii="DIN Alternate" w:hAnsi="DIN Alternate" w:cstheme="majorHAnsi"/>
          <w:color w:val="000000" w:themeColor="text1"/>
          <w:sz w:val="22"/>
          <w:szCs w:val="22"/>
          <w:rPrChange w:id="647" w:author="Microsoft Office User" w:date="2024-03-20T11:35:00Z">
            <w:rPr>
              <w:rFonts w:asciiTheme="majorHAnsi" w:hAnsiTheme="majorHAnsi" w:cstheme="majorHAnsi"/>
            </w:rPr>
          </w:rPrChange>
        </w:rPr>
        <w:t>ur répondre à ta question que la conférence qu'on a eue avant.</w:t>
      </w:r>
    </w:p>
    <w:p w14:paraId="36DD9540" w14:textId="0C179FC4" w:rsidR="00DA6285" w:rsidRPr="008C15A5" w:rsidRDefault="0003090E" w:rsidP="008C15A5">
      <w:pPr>
        <w:rPr>
          <w:rFonts w:ascii="DIN Alternate" w:hAnsi="DIN Alternate" w:cstheme="majorHAnsi"/>
          <w:color w:val="000000" w:themeColor="text1"/>
          <w:sz w:val="22"/>
          <w:szCs w:val="22"/>
          <w:rPrChange w:id="648" w:author="Microsoft Office User" w:date="2024-03-20T11:35:00Z">
            <w:rPr>
              <w:rFonts w:asciiTheme="majorHAnsi" w:hAnsiTheme="majorHAnsi" w:cstheme="majorHAnsi"/>
            </w:rPr>
          </w:rPrChange>
        </w:rPr>
      </w:pPr>
      <w:r w:rsidRPr="008C15A5">
        <w:rPr>
          <w:rFonts w:ascii="DIN Alternate" w:hAnsi="DIN Alternate" w:cstheme="majorHAnsi"/>
          <w:color w:val="000000" w:themeColor="text1"/>
          <w:sz w:val="22"/>
          <w:szCs w:val="22"/>
          <w:rPrChange w:id="649" w:author="Microsoft Office User" w:date="2024-03-20T11:35:00Z">
            <w:rPr>
              <w:rFonts w:asciiTheme="majorHAnsi" w:hAnsiTheme="majorHAnsi" w:cstheme="majorHAnsi"/>
            </w:rPr>
          </w:rPrChange>
        </w:rPr>
        <w:t xml:space="preserve">C’est qui nous passionne </w:t>
      </w:r>
      <w:r w:rsidR="00CA573C" w:rsidRPr="008C15A5">
        <w:rPr>
          <w:rFonts w:ascii="DIN Alternate" w:hAnsi="DIN Alternate" w:cstheme="majorHAnsi"/>
          <w:color w:val="000000" w:themeColor="text1"/>
          <w:sz w:val="22"/>
          <w:szCs w:val="22"/>
          <w:rPrChange w:id="650" w:author="Microsoft Office User" w:date="2024-03-20T11:35:00Z">
            <w:rPr>
              <w:rFonts w:asciiTheme="majorHAnsi" w:hAnsiTheme="majorHAnsi" w:cstheme="majorHAnsi"/>
            </w:rPr>
          </w:rPrChange>
        </w:rPr>
        <w:t>en tant que producteu</w:t>
      </w:r>
      <w:r w:rsidRPr="008C15A5">
        <w:rPr>
          <w:rFonts w:ascii="DIN Alternate" w:hAnsi="DIN Alternate" w:cstheme="majorHAnsi"/>
          <w:color w:val="000000" w:themeColor="text1"/>
          <w:sz w:val="22"/>
          <w:szCs w:val="22"/>
          <w:rPrChange w:id="651" w:author="Microsoft Office User" w:date="2024-03-20T11:35:00Z">
            <w:rPr>
              <w:rFonts w:asciiTheme="majorHAnsi" w:hAnsiTheme="majorHAnsi" w:cstheme="majorHAnsi"/>
            </w:rPr>
          </w:rPrChange>
        </w:rPr>
        <w:t xml:space="preserve">r de studio de stop motion, on est </w:t>
      </w:r>
      <w:r w:rsidR="00CA573C" w:rsidRPr="008C15A5">
        <w:rPr>
          <w:rFonts w:ascii="DIN Alternate" w:hAnsi="DIN Alternate" w:cstheme="majorHAnsi"/>
          <w:color w:val="000000" w:themeColor="text1"/>
          <w:sz w:val="22"/>
          <w:szCs w:val="22"/>
          <w:rPrChange w:id="652" w:author="Microsoft Office User" w:date="2024-03-20T11:35:00Z">
            <w:rPr>
              <w:rFonts w:asciiTheme="majorHAnsi" w:hAnsiTheme="majorHAnsi" w:cstheme="majorHAnsi"/>
            </w:rPr>
          </w:rPrChange>
        </w:rPr>
        <w:t xml:space="preserve">à chaque fois dans l'innovation. </w:t>
      </w:r>
    </w:p>
    <w:p w14:paraId="6DB39708" w14:textId="1EFA9072" w:rsidR="00DA6285" w:rsidRDefault="00DA6285" w:rsidP="008C15A5">
      <w:pPr>
        <w:rPr>
          <w:rFonts w:ascii="DIN Alternate" w:hAnsi="DIN Alternate" w:cstheme="majorHAnsi"/>
          <w:sz w:val="22"/>
          <w:szCs w:val="22"/>
        </w:rPr>
      </w:pPr>
    </w:p>
    <w:p w14:paraId="0D843404" w14:textId="77777777" w:rsidR="008C15A5" w:rsidRPr="00B4235C" w:rsidRDefault="008C15A5" w:rsidP="008C15A5">
      <w:pPr>
        <w:rPr>
          <w:rFonts w:ascii="DIN Alternate" w:hAnsi="DIN Alternate" w:cstheme="majorHAnsi"/>
          <w:sz w:val="22"/>
          <w:szCs w:val="22"/>
          <w:rPrChange w:id="653" w:author="Microsoft Office User" w:date="2024-03-20T11:35:00Z">
            <w:rPr>
              <w:rFonts w:asciiTheme="majorHAnsi" w:hAnsiTheme="majorHAnsi" w:cstheme="majorHAnsi"/>
            </w:rPr>
          </w:rPrChange>
        </w:rPr>
      </w:pPr>
    </w:p>
    <w:p w14:paraId="6FC58976" w14:textId="77777777" w:rsidR="008C15A5" w:rsidRPr="00B4235C" w:rsidRDefault="008C15A5" w:rsidP="008C15A5">
      <w:pPr>
        <w:rPr>
          <w:ins w:id="654" w:author="Microsoft Office User" w:date="2024-03-20T11:36:00Z"/>
          <w:rFonts w:ascii="DIN Alternate" w:hAnsi="DIN Alternate" w:cstheme="majorHAnsi"/>
          <w:color w:val="000000" w:themeColor="text1"/>
          <w:sz w:val="22"/>
          <w:szCs w:val="22"/>
          <w:u w:val="single"/>
          <w:rPrChange w:id="655" w:author="Microsoft Office User" w:date="2024-03-20T11:37:00Z">
            <w:rPr>
              <w:ins w:id="656"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657"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658" w:author="Microsoft Office User" w:date="2024-03-20T11:37:00Z">
            <w:rPr>
              <w:rFonts w:asciiTheme="majorHAnsi" w:hAnsiTheme="majorHAnsi" w:cstheme="majorHAnsi"/>
              <w:b/>
              <w:bCs/>
            </w:rPr>
          </w:rPrChange>
        </w:rPr>
        <w:t>Eveno</w:t>
      </w:r>
      <w:proofErr w:type="spellEnd"/>
      <w:ins w:id="659" w:author="Microsoft Office User" w:date="2024-03-20T11:36:00Z">
        <w:r w:rsidRPr="00B4235C">
          <w:rPr>
            <w:rFonts w:ascii="DIN Alternate" w:hAnsi="DIN Alternate" w:cstheme="majorHAnsi"/>
            <w:b/>
            <w:bCs/>
            <w:color w:val="000000" w:themeColor="text1"/>
            <w:sz w:val="22"/>
            <w:szCs w:val="22"/>
            <w:u w:val="single"/>
            <w:rPrChange w:id="660" w:author="Microsoft Office User" w:date="2024-03-20T11:37:00Z">
              <w:rPr>
                <w:rFonts w:ascii="DIN Alternate" w:hAnsi="DIN Alternate" w:cstheme="majorHAnsi"/>
                <w:b/>
                <w:bCs/>
              </w:rPr>
            </w:rPrChange>
          </w:rPr>
          <w:t>, modérateur</w:t>
        </w:r>
      </w:ins>
      <w:del w:id="661" w:author="Microsoft Office User" w:date="2024-03-20T11:36:00Z">
        <w:r w:rsidRPr="00B4235C" w:rsidDel="00B4235C">
          <w:rPr>
            <w:rFonts w:ascii="DIN Alternate" w:hAnsi="DIN Alternate" w:cstheme="majorHAnsi"/>
            <w:b/>
            <w:bCs/>
            <w:color w:val="000000" w:themeColor="text1"/>
            <w:sz w:val="22"/>
            <w:szCs w:val="22"/>
            <w:u w:val="single"/>
            <w:rPrChange w:id="662" w:author="Microsoft Office User" w:date="2024-03-20T11:37:00Z">
              <w:rPr>
                <w:rFonts w:asciiTheme="majorHAnsi" w:hAnsiTheme="majorHAnsi" w:cstheme="majorHAnsi"/>
                <w:b/>
                <w:bCs/>
              </w:rPr>
            </w:rPrChange>
          </w:rPr>
          <w:delText> :</w:delText>
        </w:r>
      </w:del>
    </w:p>
    <w:p w14:paraId="1DB6057F" w14:textId="656A4FBE" w:rsidR="00DA6285" w:rsidRPr="00B4235C" w:rsidRDefault="0003090E" w:rsidP="008C15A5">
      <w:pPr>
        <w:rPr>
          <w:rFonts w:ascii="DIN Alternate" w:hAnsi="DIN Alternate" w:cstheme="majorHAnsi"/>
          <w:sz w:val="22"/>
          <w:szCs w:val="22"/>
          <w:rPrChange w:id="663" w:author="Microsoft Office User" w:date="2024-03-20T11:35:00Z">
            <w:rPr>
              <w:rFonts w:asciiTheme="majorHAnsi" w:hAnsiTheme="majorHAnsi" w:cstheme="majorHAnsi"/>
            </w:rPr>
          </w:rPrChange>
        </w:rPr>
      </w:pPr>
      <w:r w:rsidRPr="00B4235C">
        <w:rPr>
          <w:rFonts w:ascii="DIN Alternate" w:hAnsi="DIN Alternate" w:cstheme="majorHAnsi"/>
          <w:bCs/>
          <w:sz w:val="22"/>
          <w:szCs w:val="22"/>
          <w:rPrChange w:id="664" w:author="Microsoft Office User" w:date="2024-03-20T11:35:00Z">
            <w:rPr>
              <w:rFonts w:asciiTheme="majorHAnsi" w:hAnsiTheme="majorHAnsi" w:cstheme="majorHAnsi"/>
              <w:bCs/>
            </w:rPr>
          </w:rPrChange>
        </w:rPr>
        <w:t>On</w:t>
      </w:r>
      <w:r w:rsidRPr="00B4235C">
        <w:rPr>
          <w:rFonts w:ascii="DIN Alternate" w:hAnsi="DIN Alternate" w:cstheme="majorHAnsi"/>
          <w:sz w:val="22"/>
          <w:szCs w:val="22"/>
          <w:rPrChange w:id="665" w:author="Microsoft Office User" w:date="2024-03-20T11:35:00Z">
            <w:rPr>
              <w:rFonts w:asciiTheme="majorHAnsi" w:hAnsiTheme="majorHAnsi" w:cstheme="majorHAnsi"/>
            </w:rPr>
          </w:rPrChange>
        </w:rPr>
        <w:t xml:space="preserve"> a vu le stop motion</w:t>
      </w:r>
      <w:r w:rsidR="00CA573C" w:rsidRPr="00B4235C">
        <w:rPr>
          <w:rFonts w:ascii="DIN Alternate" w:hAnsi="DIN Alternate" w:cstheme="majorHAnsi"/>
          <w:sz w:val="22"/>
          <w:szCs w:val="22"/>
          <w:rPrChange w:id="666" w:author="Microsoft Office User" w:date="2024-03-20T11:35:00Z">
            <w:rPr>
              <w:rFonts w:asciiTheme="majorHAnsi" w:hAnsiTheme="majorHAnsi" w:cstheme="majorHAnsi"/>
            </w:rPr>
          </w:rPrChange>
        </w:rPr>
        <w:t xml:space="preserve"> ouvrir sa palette à tous les publics. </w:t>
      </w:r>
      <w:r w:rsidRPr="00B4235C">
        <w:rPr>
          <w:rFonts w:ascii="DIN Alternate" w:hAnsi="DIN Alternate" w:cstheme="majorHAnsi"/>
          <w:sz w:val="22"/>
          <w:szCs w:val="22"/>
          <w:rPrChange w:id="667" w:author="Microsoft Office User" w:date="2024-03-20T11:35:00Z">
            <w:rPr>
              <w:rFonts w:asciiTheme="majorHAnsi" w:hAnsiTheme="majorHAnsi" w:cstheme="majorHAnsi"/>
            </w:rPr>
          </w:rPrChange>
        </w:rPr>
        <w:t xml:space="preserve">Est-ce que pour autant, c'est </w:t>
      </w:r>
      <w:r w:rsidR="00CA573C" w:rsidRPr="00B4235C">
        <w:rPr>
          <w:rFonts w:ascii="DIN Alternate" w:hAnsi="DIN Alternate" w:cstheme="majorHAnsi"/>
          <w:sz w:val="22"/>
          <w:szCs w:val="22"/>
          <w:rPrChange w:id="668" w:author="Microsoft Office User" w:date="2024-03-20T11:35:00Z">
            <w:rPr>
              <w:rFonts w:asciiTheme="majorHAnsi" w:hAnsiTheme="majorHAnsi" w:cstheme="majorHAnsi"/>
            </w:rPr>
          </w:rPrChange>
        </w:rPr>
        <w:t>facile aujourd'hui de proposer des œuvres pour les différents publics</w:t>
      </w:r>
      <w:r w:rsidR="00D500E1" w:rsidRPr="00B4235C">
        <w:rPr>
          <w:rFonts w:ascii="DIN Alternate" w:hAnsi="DIN Alternate" w:cstheme="majorHAnsi"/>
          <w:sz w:val="22"/>
          <w:szCs w:val="22"/>
          <w:rPrChange w:id="669"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670" w:author="Microsoft Office User" w:date="2024-03-20T11:35:00Z">
            <w:rPr>
              <w:rFonts w:asciiTheme="majorHAnsi" w:hAnsiTheme="majorHAnsi" w:cstheme="majorHAnsi"/>
            </w:rPr>
          </w:rPrChange>
        </w:rPr>
        <w:t>? Comment les diffuseurs que vous êtes reçoivent ces propositions</w:t>
      </w:r>
      <w:r w:rsidRPr="00B4235C">
        <w:rPr>
          <w:rFonts w:ascii="DIN Alternate" w:hAnsi="DIN Alternate" w:cstheme="majorHAnsi"/>
          <w:sz w:val="22"/>
          <w:szCs w:val="22"/>
          <w:rPrChange w:id="671" w:author="Microsoft Office User" w:date="2024-03-20T11:35:00Z">
            <w:rPr>
              <w:rFonts w:asciiTheme="majorHAnsi" w:hAnsiTheme="majorHAnsi" w:cstheme="majorHAnsi"/>
            </w:rPr>
          </w:rPrChange>
        </w:rPr>
        <w:t xml:space="preserve"> ? Est-ce que vous voyez </w:t>
      </w:r>
      <w:r w:rsidR="00CA573C" w:rsidRPr="00B4235C">
        <w:rPr>
          <w:rFonts w:ascii="DIN Alternate" w:hAnsi="DIN Alternate" w:cstheme="majorHAnsi"/>
          <w:sz w:val="22"/>
          <w:szCs w:val="22"/>
          <w:rPrChange w:id="672" w:author="Microsoft Office User" w:date="2024-03-20T11:35:00Z">
            <w:rPr>
              <w:rFonts w:asciiTheme="majorHAnsi" w:hAnsiTheme="majorHAnsi" w:cstheme="majorHAnsi"/>
            </w:rPr>
          </w:rPrChange>
        </w:rPr>
        <w:t xml:space="preserve">des œuvres </w:t>
      </w:r>
      <w:r w:rsidRPr="00B4235C">
        <w:rPr>
          <w:rFonts w:ascii="DIN Alternate" w:hAnsi="DIN Alternate" w:cstheme="majorHAnsi"/>
          <w:sz w:val="22"/>
          <w:szCs w:val="22"/>
          <w:rPrChange w:id="673" w:author="Microsoft Office User" w:date="2024-03-20T11:35:00Z">
            <w:rPr>
              <w:rFonts w:asciiTheme="majorHAnsi" w:hAnsiTheme="majorHAnsi" w:cstheme="majorHAnsi"/>
            </w:rPr>
          </w:rPrChange>
        </w:rPr>
        <w:t xml:space="preserve">en </w:t>
      </w:r>
      <w:r w:rsidR="00CA573C" w:rsidRPr="00B4235C">
        <w:rPr>
          <w:rFonts w:ascii="DIN Alternate" w:hAnsi="DIN Alternate" w:cstheme="majorHAnsi"/>
          <w:sz w:val="22"/>
          <w:szCs w:val="22"/>
          <w:rPrChange w:id="674" w:author="Microsoft Office User" w:date="2024-03-20T11:35:00Z">
            <w:rPr>
              <w:rFonts w:asciiTheme="majorHAnsi" w:hAnsiTheme="majorHAnsi" w:cstheme="majorHAnsi"/>
            </w:rPr>
          </w:rPrChange>
        </w:rPr>
        <w:t xml:space="preserve">stop motion pour l'ensemble des publics </w:t>
      </w:r>
      <w:r w:rsidRPr="00B4235C">
        <w:rPr>
          <w:rFonts w:ascii="DIN Alternate" w:hAnsi="DIN Alternate" w:cstheme="majorHAnsi"/>
          <w:sz w:val="22"/>
          <w:szCs w:val="22"/>
          <w:rPrChange w:id="675" w:author="Microsoft Office User" w:date="2024-03-20T11:35:00Z">
            <w:rPr>
              <w:rFonts w:asciiTheme="majorHAnsi" w:hAnsiTheme="majorHAnsi" w:cstheme="majorHAnsi"/>
            </w:rPr>
          </w:rPrChange>
        </w:rPr>
        <w:t xml:space="preserve">dans les commissions ou au CNC ? </w:t>
      </w:r>
    </w:p>
    <w:p w14:paraId="6AFD88B7" w14:textId="77777777" w:rsidR="00DA6285" w:rsidRPr="00B4235C" w:rsidRDefault="00DA6285" w:rsidP="008C15A5">
      <w:pPr>
        <w:rPr>
          <w:rFonts w:ascii="DIN Alternate" w:hAnsi="DIN Alternate" w:cstheme="majorHAnsi"/>
          <w:sz w:val="22"/>
          <w:szCs w:val="22"/>
          <w:rPrChange w:id="676" w:author="Microsoft Office User" w:date="2024-03-20T11:35:00Z">
            <w:rPr>
              <w:rFonts w:asciiTheme="majorHAnsi" w:hAnsiTheme="majorHAnsi" w:cstheme="majorHAnsi"/>
            </w:rPr>
          </w:rPrChange>
        </w:rPr>
      </w:pPr>
    </w:p>
    <w:p w14:paraId="3EEC5575" w14:textId="6D4BE1E0"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677" w:author="Microsoft Office User" w:date="2024-03-20T11:37:00Z">
            <w:rPr>
              <w:rFonts w:asciiTheme="majorHAnsi" w:hAnsiTheme="majorHAnsi" w:cstheme="majorHAnsi"/>
            </w:rPr>
          </w:rPrChange>
        </w:rPr>
        <w:t>Anne-Cécile Rolland</w:t>
      </w:r>
      <w:r>
        <w:rPr>
          <w:rFonts w:ascii="DIN Alternate" w:hAnsi="DIN Alternate" w:cstheme="majorHAnsi"/>
          <w:b/>
          <w:bCs/>
          <w:color w:val="000000" w:themeColor="text1"/>
          <w:sz w:val="22"/>
          <w:szCs w:val="22"/>
          <w:u w:val="single"/>
        </w:rPr>
        <w:t>,</w:t>
      </w:r>
      <w:r w:rsidRPr="008C15A5">
        <w:rPr>
          <w:rFonts w:ascii="DIN Alternate" w:hAnsi="DIN Alternate" w:cstheme="majorHAnsi"/>
          <w:b/>
          <w:bCs/>
          <w:color w:val="000000" w:themeColor="text1"/>
          <w:sz w:val="22"/>
          <w:szCs w:val="22"/>
          <w:u w:val="single"/>
          <w:rPrChange w:id="678" w:author="Microsoft Office User" w:date="2024-03-20T11:36:00Z">
            <w:rPr>
              <w:rFonts w:asciiTheme="majorHAnsi" w:hAnsiTheme="majorHAnsi" w:cstheme="majorHAnsi"/>
            </w:rPr>
          </w:rPrChange>
        </w:rPr>
        <w:t xml:space="preserve"> </w:t>
      </w:r>
      <w:r w:rsidRPr="008C15A5">
        <w:rPr>
          <w:rFonts w:ascii="DIN Alternate" w:hAnsi="DIN Alternate" w:cstheme="majorHAnsi"/>
          <w:b/>
          <w:bCs/>
          <w:color w:val="000000" w:themeColor="text1"/>
          <w:sz w:val="22"/>
          <w:szCs w:val="22"/>
          <w:u w:val="single"/>
        </w:rPr>
        <w:t>chargée de mission cinéma R</w:t>
      </w:r>
      <w:r w:rsidRPr="008C15A5">
        <w:rPr>
          <w:rFonts w:ascii="DIN Alternate" w:hAnsi="DIN Alternate" w:cstheme="majorHAnsi"/>
          <w:b/>
          <w:bCs/>
          <w:color w:val="000000" w:themeColor="text1"/>
          <w:sz w:val="22"/>
          <w:szCs w:val="22"/>
          <w:u w:val="single"/>
          <w:rPrChange w:id="679" w:author="Microsoft Office User" w:date="2024-03-20T11:36:00Z">
            <w:rPr>
              <w:rFonts w:asciiTheme="majorHAnsi" w:hAnsiTheme="majorHAnsi" w:cstheme="majorHAnsi"/>
            </w:rPr>
          </w:rPrChange>
        </w:rPr>
        <w:t>égion Bretagne</w:t>
      </w:r>
    </w:p>
    <w:p w14:paraId="386B64CA" w14:textId="77777777" w:rsidR="00257C83" w:rsidRDefault="0003090E" w:rsidP="008C15A5">
      <w:pPr>
        <w:rPr>
          <w:rFonts w:ascii="DIN Alternate" w:hAnsi="DIN Alternate" w:cstheme="majorHAnsi"/>
          <w:sz w:val="22"/>
          <w:szCs w:val="22"/>
        </w:rPr>
      </w:pPr>
      <w:r w:rsidRPr="00B4235C">
        <w:rPr>
          <w:rFonts w:ascii="DIN Alternate" w:hAnsi="DIN Alternate" w:cstheme="majorHAnsi"/>
          <w:sz w:val="22"/>
          <w:szCs w:val="22"/>
          <w:rPrChange w:id="680" w:author="Microsoft Office User" w:date="2024-03-20T11:35:00Z">
            <w:rPr>
              <w:rFonts w:asciiTheme="majorHAnsi" w:hAnsiTheme="majorHAnsi" w:cstheme="majorHAnsi"/>
            </w:rPr>
          </w:rPrChange>
        </w:rPr>
        <w:t>Ça fait lien</w:t>
      </w:r>
      <w:r w:rsidR="00CA573C" w:rsidRPr="00B4235C">
        <w:rPr>
          <w:rFonts w:ascii="DIN Alternate" w:hAnsi="DIN Alternate" w:cstheme="majorHAnsi"/>
          <w:sz w:val="22"/>
          <w:szCs w:val="22"/>
          <w:rPrChange w:id="681" w:author="Microsoft Office User" w:date="2024-03-20T11:35:00Z">
            <w:rPr>
              <w:rFonts w:asciiTheme="majorHAnsi" w:hAnsiTheme="majorHAnsi" w:cstheme="majorHAnsi"/>
            </w:rPr>
          </w:rPrChange>
        </w:rPr>
        <w:t xml:space="preserve"> avec la question de savoir comment touche</w:t>
      </w:r>
      <w:r w:rsidRPr="00B4235C">
        <w:rPr>
          <w:rFonts w:ascii="DIN Alternate" w:hAnsi="DIN Alternate" w:cstheme="majorHAnsi"/>
          <w:sz w:val="22"/>
          <w:szCs w:val="22"/>
          <w:rPrChange w:id="682" w:author="Microsoft Office User" w:date="2024-03-20T11:35:00Z">
            <w:rPr>
              <w:rFonts w:asciiTheme="majorHAnsi" w:hAnsiTheme="majorHAnsi" w:cstheme="majorHAnsi"/>
            </w:rPr>
          </w:rPrChange>
        </w:rPr>
        <w:t xml:space="preserve"> le stop motion</w:t>
      </w:r>
      <w:r w:rsidR="00CA573C" w:rsidRPr="00B4235C">
        <w:rPr>
          <w:rFonts w:ascii="DIN Alternate" w:hAnsi="DIN Alternate" w:cstheme="majorHAnsi"/>
          <w:sz w:val="22"/>
          <w:szCs w:val="22"/>
          <w:rPrChange w:id="683" w:author="Microsoft Office User" w:date="2024-03-20T11:35:00Z">
            <w:rPr>
              <w:rFonts w:asciiTheme="majorHAnsi" w:hAnsiTheme="majorHAnsi" w:cstheme="majorHAnsi"/>
            </w:rPr>
          </w:rPrChange>
        </w:rPr>
        <w:t>.</w:t>
      </w:r>
    </w:p>
    <w:p w14:paraId="0F539402" w14:textId="77777777" w:rsidR="00257C83" w:rsidRDefault="0003090E" w:rsidP="008C15A5">
      <w:pPr>
        <w:rPr>
          <w:rFonts w:ascii="DIN Alternate" w:hAnsi="DIN Alternate" w:cstheme="majorHAnsi"/>
          <w:sz w:val="22"/>
          <w:szCs w:val="22"/>
        </w:rPr>
      </w:pPr>
      <w:r w:rsidRPr="00B4235C">
        <w:rPr>
          <w:rFonts w:ascii="DIN Alternate" w:hAnsi="DIN Alternate" w:cstheme="majorHAnsi"/>
          <w:sz w:val="22"/>
          <w:szCs w:val="22"/>
          <w:rPrChange w:id="684" w:author="Microsoft Office User" w:date="2024-03-20T11:35:00Z">
            <w:rPr>
              <w:rFonts w:asciiTheme="majorHAnsi" w:hAnsiTheme="majorHAnsi" w:cstheme="majorHAnsi"/>
            </w:rPr>
          </w:rPrChange>
        </w:rPr>
        <w:t>Est-ce</w:t>
      </w:r>
      <w:r w:rsidR="00CA573C" w:rsidRPr="00B4235C">
        <w:rPr>
          <w:rFonts w:ascii="DIN Alternate" w:hAnsi="DIN Alternate" w:cstheme="majorHAnsi"/>
          <w:sz w:val="22"/>
          <w:szCs w:val="22"/>
          <w:rPrChange w:id="685" w:author="Microsoft Office User" w:date="2024-03-20T11:35:00Z">
            <w:rPr>
              <w:rFonts w:asciiTheme="majorHAnsi" w:hAnsiTheme="majorHAnsi" w:cstheme="majorHAnsi"/>
            </w:rPr>
          </w:rPrChange>
        </w:rPr>
        <w:t xml:space="preserve"> que le stop motion est</w:t>
      </w:r>
      <w:r w:rsidRPr="00B4235C">
        <w:rPr>
          <w:rFonts w:ascii="DIN Alternate" w:hAnsi="DIN Alternate" w:cstheme="majorHAnsi"/>
          <w:sz w:val="22"/>
          <w:szCs w:val="22"/>
          <w:rPrChange w:id="686" w:author="Microsoft Office User" w:date="2024-03-20T11:35:00Z">
            <w:rPr>
              <w:rFonts w:asciiTheme="majorHAnsi" w:hAnsiTheme="majorHAnsi" w:cstheme="majorHAnsi"/>
            </w:rPr>
          </w:rPrChange>
        </w:rPr>
        <w:t xml:space="preserve"> destiné au jeune public ou est-ce qu'il</w:t>
      </w:r>
      <w:r w:rsidR="00CA573C" w:rsidRPr="00B4235C">
        <w:rPr>
          <w:rFonts w:ascii="DIN Alternate" w:hAnsi="DIN Alternate" w:cstheme="majorHAnsi"/>
          <w:sz w:val="22"/>
          <w:szCs w:val="22"/>
          <w:rPrChange w:id="687" w:author="Microsoft Office User" w:date="2024-03-20T11:35:00Z">
            <w:rPr>
              <w:rFonts w:asciiTheme="majorHAnsi" w:hAnsiTheme="majorHAnsi" w:cstheme="majorHAnsi"/>
            </w:rPr>
          </w:rPrChange>
        </w:rPr>
        <w:t xml:space="preserve"> a</w:t>
      </w:r>
      <w:r w:rsidRPr="00B4235C">
        <w:rPr>
          <w:rFonts w:ascii="DIN Alternate" w:hAnsi="DIN Alternate" w:cstheme="majorHAnsi"/>
          <w:sz w:val="22"/>
          <w:szCs w:val="22"/>
          <w:rPrChange w:id="688" w:author="Microsoft Office User" w:date="2024-03-20T11:35:00Z">
            <w:rPr>
              <w:rFonts w:asciiTheme="majorHAnsi" w:hAnsiTheme="majorHAnsi" w:cstheme="majorHAnsi"/>
            </w:rPr>
          </w:rPrChange>
        </w:rPr>
        <w:t>rrive</w:t>
      </w:r>
      <w:r w:rsidR="00CA573C" w:rsidRPr="00B4235C">
        <w:rPr>
          <w:rFonts w:ascii="DIN Alternate" w:hAnsi="DIN Alternate" w:cstheme="majorHAnsi"/>
          <w:sz w:val="22"/>
          <w:szCs w:val="22"/>
          <w:rPrChange w:id="689" w:author="Microsoft Office User" w:date="2024-03-20T11:35:00Z">
            <w:rPr>
              <w:rFonts w:asciiTheme="majorHAnsi" w:hAnsiTheme="majorHAnsi" w:cstheme="majorHAnsi"/>
            </w:rPr>
          </w:rPrChange>
        </w:rPr>
        <w:t xml:space="preserve"> au contraire à toucher notre âme</w:t>
      </w:r>
      <w:r w:rsidRPr="00B4235C">
        <w:rPr>
          <w:rFonts w:ascii="DIN Alternate" w:hAnsi="DIN Alternate" w:cstheme="majorHAnsi"/>
          <w:sz w:val="22"/>
          <w:szCs w:val="22"/>
          <w:rPrChange w:id="690" w:author="Microsoft Office User" w:date="2024-03-20T11:35:00Z">
            <w:rPr>
              <w:rFonts w:asciiTheme="majorHAnsi" w:hAnsiTheme="majorHAnsi" w:cstheme="majorHAnsi"/>
            </w:rPr>
          </w:rPrChange>
        </w:rPr>
        <w:t xml:space="preserve"> d'enfant ? Tout à l'heure, Jean-</w:t>
      </w:r>
      <w:r w:rsidR="00CA573C" w:rsidRPr="00B4235C">
        <w:rPr>
          <w:rFonts w:ascii="DIN Alternate" w:hAnsi="DIN Alternate" w:cstheme="majorHAnsi"/>
          <w:sz w:val="22"/>
          <w:szCs w:val="22"/>
          <w:rPrChange w:id="691" w:author="Microsoft Office User" w:date="2024-03-20T11:35:00Z">
            <w:rPr>
              <w:rFonts w:asciiTheme="majorHAnsi" w:hAnsiTheme="majorHAnsi" w:cstheme="majorHAnsi"/>
            </w:rPr>
          </w:rPrChange>
        </w:rPr>
        <w:t>François</w:t>
      </w:r>
      <w:r w:rsidRPr="00B4235C">
        <w:rPr>
          <w:rFonts w:ascii="DIN Alternate" w:hAnsi="DIN Alternate" w:cstheme="majorHAnsi"/>
          <w:sz w:val="22"/>
          <w:szCs w:val="22"/>
          <w:rPrChange w:id="692" w:author="Microsoft Office User" w:date="2024-03-20T11:35:00Z">
            <w:rPr>
              <w:rFonts w:asciiTheme="majorHAnsi" w:hAnsiTheme="majorHAnsi" w:cstheme="majorHAnsi"/>
            </w:rPr>
          </w:rPrChange>
        </w:rPr>
        <w:t xml:space="preserve"> Le Corre</w:t>
      </w:r>
      <w:r w:rsidR="00CA573C" w:rsidRPr="00B4235C">
        <w:rPr>
          <w:rFonts w:ascii="DIN Alternate" w:hAnsi="DIN Alternate" w:cstheme="majorHAnsi"/>
          <w:sz w:val="22"/>
          <w:szCs w:val="22"/>
          <w:rPrChange w:id="693" w:author="Microsoft Office User" w:date="2024-03-20T11:35:00Z">
            <w:rPr>
              <w:rFonts w:asciiTheme="majorHAnsi" w:hAnsiTheme="majorHAnsi" w:cstheme="majorHAnsi"/>
            </w:rPr>
          </w:rPrChange>
        </w:rPr>
        <w:t xml:space="preserve"> parlait des effets spéciaux sur c</w:t>
      </w:r>
      <w:r w:rsidRPr="00B4235C">
        <w:rPr>
          <w:rFonts w:ascii="DIN Alternate" w:hAnsi="DIN Alternate" w:cstheme="majorHAnsi"/>
          <w:sz w:val="22"/>
          <w:szCs w:val="22"/>
          <w:rPrChange w:id="694" w:author="Microsoft Office User" w:date="2024-03-20T11:35:00Z">
            <w:rPr>
              <w:rFonts w:asciiTheme="majorHAnsi" w:hAnsiTheme="majorHAnsi" w:cstheme="majorHAnsi"/>
            </w:rPr>
          </w:rPrChange>
        </w:rPr>
        <w:t xml:space="preserve">ertains films. Quand on voit que Georges Lucas, qui, lui </w:t>
      </w:r>
      <w:r w:rsidR="00CA573C" w:rsidRPr="00B4235C">
        <w:rPr>
          <w:rFonts w:ascii="DIN Alternate" w:hAnsi="DIN Alternate" w:cstheme="majorHAnsi"/>
          <w:sz w:val="22"/>
          <w:szCs w:val="22"/>
          <w:rPrChange w:id="695" w:author="Microsoft Office User" w:date="2024-03-20T11:35:00Z">
            <w:rPr>
              <w:rFonts w:asciiTheme="majorHAnsi" w:hAnsiTheme="majorHAnsi" w:cstheme="majorHAnsi"/>
            </w:rPr>
          </w:rPrChange>
        </w:rPr>
        <w:t xml:space="preserve">a </w:t>
      </w:r>
      <w:r w:rsidRPr="00B4235C">
        <w:rPr>
          <w:rFonts w:ascii="DIN Alternate" w:hAnsi="DIN Alternate" w:cstheme="majorHAnsi"/>
          <w:sz w:val="22"/>
          <w:szCs w:val="22"/>
          <w:rPrChange w:id="696" w:author="Microsoft Office User" w:date="2024-03-20T11:35:00Z">
            <w:rPr>
              <w:rFonts w:asciiTheme="majorHAnsi" w:hAnsiTheme="majorHAnsi" w:cstheme="majorHAnsi"/>
            </w:rPr>
          </w:rPrChange>
        </w:rPr>
        <w:t xml:space="preserve">peut-être perdu son âme d'enfant, </w:t>
      </w:r>
      <w:r w:rsidR="00CA573C" w:rsidRPr="00B4235C">
        <w:rPr>
          <w:rFonts w:ascii="DIN Alternate" w:hAnsi="DIN Alternate" w:cstheme="majorHAnsi"/>
          <w:sz w:val="22"/>
          <w:szCs w:val="22"/>
          <w:rPrChange w:id="697" w:author="Microsoft Office User" w:date="2024-03-20T11:35:00Z">
            <w:rPr>
              <w:rFonts w:asciiTheme="majorHAnsi" w:hAnsiTheme="majorHAnsi" w:cstheme="majorHAnsi"/>
            </w:rPr>
          </w:rPrChange>
        </w:rPr>
        <w:t>va chaque fois refaire ses film</w:t>
      </w:r>
      <w:r w:rsidRPr="00B4235C">
        <w:rPr>
          <w:rFonts w:ascii="DIN Alternate" w:hAnsi="DIN Alternate" w:cstheme="majorHAnsi"/>
          <w:sz w:val="22"/>
          <w:szCs w:val="22"/>
          <w:rPrChange w:id="698" w:author="Microsoft Office User" w:date="2024-03-20T11:35:00Z">
            <w:rPr>
              <w:rFonts w:asciiTheme="majorHAnsi" w:hAnsiTheme="majorHAnsi" w:cstheme="majorHAnsi"/>
            </w:rPr>
          </w:rPrChange>
        </w:rPr>
        <w:t>s pour les améliorer, a</w:t>
      </w:r>
      <w:r w:rsidR="00CA573C" w:rsidRPr="00B4235C">
        <w:rPr>
          <w:rFonts w:ascii="DIN Alternate" w:hAnsi="DIN Alternate" w:cstheme="majorHAnsi"/>
          <w:sz w:val="22"/>
          <w:szCs w:val="22"/>
          <w:rPrChange w:id="699" w:author="Microsoft Office User" w:date="2024-03-20T11:35:00Z">
            <w:rPr>
              <w:rFonts w:asciiTheme="majorHAnsi" w:hAnsiTheme="majorHAnsi" w:cstheme="majorHAnsi"/>
            </w:rPr>
          </w:rPrChange>
        </w:rPr>
        <w:t>lors qu'il y a des gens qui sont prêts à payer à pr</w:t>
      </w:r>
      <w:r w:rsidRPr="00B4235C">
        <w:rPr>
          <w:rFonts w:ascii="DIN Alternate" w:hAnsi="DIN Alternate" w:cstheme="majorHAnsi"/>
          <w:sz w:val="22"/>
          <w:szCs w:val="22"/>
          <w:rPrChange w:id="700" w:author="Microsoft Office User" w:date="2024-03-20T11:35:00Z">
            <w:rPr>
              <w:rFonts w:asciiTheme="majorHAnsi" w:hAnsiTheme="majorHAnsi" w:cstheme="majorHAnsi"/>
            </w:rPr>
          </w:rPrChange>
        </w:rPr>
        <w:t>ix d'or des VHS où on retrouve les images du film original, i</w:t>
      </w:r>
      <w:r w:rsidR="00CA573C" w:rsidRPr="00B4235C">
        <w:rPr>
          <w:rFonts w:ascii="DIN Alternate" w:hAnsi="DIN Alternate" w:cstheme="majorHAnsi"/>
          <w:sz w:val="22"/>
          <w:szCs w:val="22"/>
          <w:rPrChange w:id="701" w:author="Microsoft Office User" w:date="2024-03-20T11:35:00Z">
            <w:rPr>
              <w:rFonts w:asciiTheme="majorHAnsi" w:hAnsiTheme="majorHAnsi" w:cstheme="majorHAnsi"/>
            </w:rPr>
          </w:rPrChange>
        </w:rPr>
        <w:t xml:space="preserve">l y a </w:t>
      </w:r>
      <w:r w:rsidRPr="00B4235C">
        <w:rPr>
          <w:rFonts w:ascii="DIN Alternate" w:hAnsi="DIN Alternate" w:cstheme="majorHAnsi"/>
          <w:sz w:val="22"/>
          <w:szCs w:val="22"/>
          <w:rPrChange w:id="702" w:author="Microsoft Office User" w:date="2024-03-20T11:35:00Z">
            <w:rPr>
              <w:rFonts w:asciiTheme="majorHAnsi" w:hAnsiTheme="majorHAnsi" w:cstheme="majorHAnsi"/>
            </w:rPr>
          </w:rPrChange>
        </w:rPr>
        <w:t>peut-être</w:t>
      </w:r>
      <w:r w:rsidR="00CA573C" w:rsidRPr="00B4235C">
        <w:rPr>
          <w:rFonts w:ascii="DIN Alternate" w:hAnsi="DIN Alternate" w:cstheme="majorHAnsi"/>
          <w:sz w:val="22"/>
          <w:szCs w:val="22"/>
          <w:rPrChange w:id="703" w:author="Microsoft Office User" w:date="2024-03-20T11:35:00Z">
            <w:rPr>
              <w:rFonts w:asciiTheme="majorHAnsi" w:hAnsiTheme="majorHAnsi" w:cstheme="majorHAnsi"/>
            </w:rPr>
          </w:rPrChange>
        </w:rPr>
        <w:t xml:space="preserve"> aussi cette </w:t>
      </w:r>
      <w:r w:rsidRPr="00B4235C">
        <w:rPr>
          <w:rFonts w:ascii="DIN Alternate" w:hAnsi="DIN Alternate" w:cstheme="majorHAnsi"/>
          <w:sz w:val="22"/>
          <w:szCs w:val="22"/>
          <w:rPrChange w:id="704" w:author="Microsoft Office User" w:date="2024-03-20T11:35:00Z">
            <w:rPr>
              <w:rFonts w:asciiTheme="majorHAnsi" w:hAnsiTheme="majorHAnsi" w:cstheme="majorHAnsi"/>
            </w:rPr>
          </w:rPrChange>
        </w:rPr>
        <w:t>question-là. Nous en tout cas</w:t>
      </w:r>
      <w:r w:rsidR="00CA573C" w:rsidRPr="00B4235C">
        <w:rPr>
          <w:rFonts w:ascii="DIN Alternate" w:hAnsi="DIN Alternate" w:cstheme="majorHAnsi"/>
          <w:sz w:val="22"/>
          <w:szCs w:val="22"/>
          <w:rPrChange w:id="705" w:author="Microsoft Office User" w:date="2024-03-20T11:35:00Z">
            <w:rPr>
              <w:rFonts w:asciiTheme="majorHAnsi" w:hAnsiTheme="majorHAnsi" w:cstheme="majorHAnsi"/>
            </w:rPr>
          </w:rPrChange>
        </w:rPr>
        <w:t xml:space="preserve"> au sein de la Commission de la région Bretagne, il n'y a p</w:t>
      </w:r>
      <w:r w:rsidRPr="00B4235C">
        <w:rPr>
          <w:rFonts w:ascii="DIN Alternate" w:hAnsi="DIN Alternate" w:cstheme="majorHAnsi"/>
          <w:sz w:val="22"/>
          <w:szCs w:val="22"/>
          <w:rPrChange w:id="706" w:author="Microsoft Office User" w:date="2024-03-20T11:35:00Z">
            <w:rPr>
              <w:rFonts w:asciiTheme="majorHAnsi" w:hAnsiTheme="majorHAnsi" w:cstheme="majorHAnsi"/>
            </w:rPr>
          </w:rPrChange>
        </w:rPr>
        <w:t>as un fonds dédié à l'animation. Les œuvres on les accueille, pour nous ce sont</w:t>
      </w:r>
      <w:r w:rsidR="00CA573C" w:rsidRPr="00B4235C">
        <w:rPr>
          <w:rFonts w:ascii="DIN Alternate" w:hAnsi="DIN Alternate" w:cstheme="majorHAnsi"/>
          <w:sz w:val="22"/>
          <w:szCs w:val="22"/>
          <w:rPrChange w:id="707" w:author="Microsoft Office User" w:date="2024-03-20T11:35:00Z">
            <w:rPr>
              <w:rFonts w:asciiTheme="majorHAnsi" w:hAnsiTheme="majorHAnsi" w:cstheme="majorHAnsi"/>
            </w:rPr>
          </w:rPrChange>
        </w:rPr>
        <w:t xml:space="preserve"> des œuvres de fiction, en tout cas sur </w:t>
      </w:r>
      <w:r w:rsidRPr="00B4235C">
        <w:rPr>
          <w:rFonts w:ascii="DIN Alternate" w:hAnsi="DIN Alternate" w:cstheme="majorHAnsi"/>
          <w:sz w:val="22"/>
          <w:szCs w:val="22"/>
          <w:rPrChange w:id="708" w:author="Microsoft Office User" w:date="2024-03-20T11:35:00Z">
            <w:rPr>
              <w:rFonts w:asciiTheme="majorHAnsi" w:hAnsiTheme="majorHAnsi" w:cstheme="majorHAnsi"/>
            </w:rPr>
          </w:rPrChange>
        </w:rPr>
        <w:t xml:space="preserve">la partie dont je m'occupe. C'est juste </w:t>
      </w:r>
      <w:r w:rsidR="00CA573C" w:rsidRPr="00B4235C">
        <w:rPr>
          <w:rFonts w:ascii="DIN Alternate" w:hAnsi="DIN Alternate" w:cstheme="majorHAnsi"/>
          <w:sz w:val="22"/>
          <w:szCs w:val="22"/>
          <w:rPrChange w:id="709" w:author="Microsoft Office User" w:date="2024-03-20T11:35:00Z">
            <w:rPr>
              <w:rFonts w:asciiTheme="majorHAnsi" w:hAnsiTheme="majorHAnsi" w:cstheme="majorHAnsi"/>
            </w:rPr>
          </w:rPrChange>
        </w:rPr>
        <w:t>une manière différente de raconter une histoire en empruntant une technique, en l'occurrence la technique du stop motion ou la techniqu</w:t>
      </w:r>
      <w:r w:rsidRPr="00B4235C">
        <w:rPr>
          <w:rFonts w:ascii="DIN Alternate" w:hAnsi="DIN Alternate" w:cstheme="majorHAnsi"/>
          <w:sz w:val="22"/>
          <w:szCs w:val="22"/>
          <w:rPrChange w:id="710" w:author="Microsoft Office User" w:date="2024-03-20T11:35:00Z">
            <w:rPr>
              <w:rFonts w:asciiTheme="majorHAnsi" w:hAnsiTheme="majorHAnsi" w:cstheme="majorHAnsi"/>
            </w:rPr>
          </w:rPrChange>
        </w:rPr>
        <w:t>e en prise de vues réelles ou</w:t>
      </w:r>
      <w:r w:rsidR="00CA573C" w:rsidRPr="00B4235C">
        <w:rPr>
          <w:rFonts w:ascii="DIN Alternate" w:hAnsi="DIN Alternate" w:cstheme="majorHAnsi"/>
          <w:sz w:val="22"/>
          <w:szCs w:val="22"/>
          <w:rPrChange w:id="711" w:author="Microsoft Office User" w:date="2024-03-20T11:35:00Z">
            <w:rPr>
              <w:rFonts w:asciiTheme="majorHAnsi" w:hAnsiTheme="majorHAnsi" w:cstheme="majorHAnsi"/>
            </w:rPr>
          </w:rPrChange>
        </w:rPr>
        <w:t xml:space="preserve"> d'aut</w:t>
      </w:r>
      <w:r w:rsidRPr="00B4235C">
        <w:rPr>
          <w:rFonts w:ascii="DIN Alternate" w:hAnsi="DIN Alternate" w:cstheme="majorHAnsi"/>
          <w:sz w:val="22"/>
          <w:szCs w:val="22"/>
          <w:rPrChange w:id="712" w:author="Microsoft Office User" w:date="2024-03-20T11:35:00Z">
            <w:rPr>
              <w:rFonts w:asciiTheme="majorHAnsi" w:hAnsiTheme="majorHAnsi" w:cstheme="majorHAnsi"/>
            </w:rPr>
          </w:rPrChange>
        </w:rPr>
        <w:t>res techniques d'animation.</w:t>
      </w:r>
    </w:p>
    <w:p w14:paraId="1B72BB6F" w14:textId="21247970" w:rsidR="00BD4DCE" w:rsidRPr="00B4235C" w:rsidRDefault="0003090E" w:rsidP="008C15A5">
      <w:pPr>
        <w:rPr>
          <w:rFonts w:ascii="DIN Alternate" w:hAnsi="DIN Alternate" w:cstheme="majorHAnsi"/>
          <w:sz w:val="22"/>
          <w:szCs w:val="22"/>
          <w:rPrChange w:id="71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714" w:author="Microsoft Office User" w:date="2024-03-20T11:35:00Z">
            <w:rPr>
              <w:rFonts w:asciiTheme="majorHAnsi" w:hAnsiTheme="majorHAnsi" w:cstheme="majorHAnsi"/>
            </w:rPr>
          </w:rPrChange>
        </w:rPr>
        <w:t>Après, i</w:t>
      </w:r>
      <w:r w:rsidR="00CA573C" w:rsidRPr="00B4235C">
        <w:rPr>
          <w:rFonts w:ascii="DIN Alternate" w:hAnsi="DIN Alternate" w:cstheme="majorHAnsi"/>
          <w:sz w:val="22"/>
          <w:szCs w:val="22"/>
          <w:rPrChange w:id="715" w:author="Microsoft Office User" w:date="2024-03-20T11:35:00Z">
            <w:rPr>
              <w:rFonts w:asciiTheme="majorHAnsi" w:hAnsiTheme="majorHAnsi" w:cstheme="majorHAnsi"/>
            </w:rPr>
          </w:rPrChange>
        </w:rPr>
        <w:t>l n'y a pas de gradation en fonction de l'â</w:t>
      </w:r>
      <w:r w:rsidRPr="00B4235C">
        <w:rPr>
          <w:rFonts w:ascii="DIN Alternate" w:hAnsi="DIN Alternate" w:cstheme="majorHAnsi"/>
          <w:sz w:val="22"/>
          <w:szCs w:val="22"/>
          <w:rPrChange w:id="716" w:author="Microsoft Office User" w:date="2024-03-20T11:35:00Z">
            <w:rPr>
              <w:rFonts w:asciiTheme="majorHAnsi" w:hAnsiTheme="majorHAnsi" w:cstheme="majorHAnsi"/>
            </w:rPr>
          </w:rPrChange>
        </w:rPr>
        <w:t xml:space="preserve">ge parce </w:t>
      </w:r>
      <w:r w:rsidR="00CA573C" w:rsidRPr="00B4235C">
        <w:rPr>
          <w:rFonts w:ascii="DIN Alternate" w:hAnsi="DIN Alternate" w:cstheme="majorHAnsi"/>
          <w:sz w:val="22"/>
          <w:szCs w:val="22"/>
          <w:rPrChange w:id="717" w:author="Microsoft Office User" w:date="2024-03-20T11:35:00Z">
            <w:rPr>
              <w:rFonts w:asciiTheme="majorHAnsi" w:hAnsiTheme="majorHAnsi" w:cstheme="majorHAnsi"/>
            </w:rPr>
          </w:rPrChange>
        </w:rPr>
        <w:t>que nous, on n'est p</w:t>
      </w:r>
      <w:r w:rsidRPr="00B4235C">
        <w:rPr>
          <w:rFonts w:ascii="DIN Alternate" w:hAnsi="DIN Alternate" w:cstheme="majorHAnsi"/>
          <w:sz w:val="22"/>
          <w:szCs w:val="22"/>
          <w:rPrChange w:id="718" w:author="Microsoft Office User" w:date="2024-03-20T11:35:00Z">
            <w:rPr>
              <w:rFonts w:asciiTheme="majorHAnsi" w:hAnsiTheme="majorHAnsi" w:cstheme="majorHAnsi"/>
            </w:rPr>
          </w:rPrChange>
        </w:rPr>
        <w:t xml:space="preserve">as sur une étude de marché et </w:t>
      </w:r>
      <w:r w:rsidR="00CA573C" w:rsidRPr="00B4235C">
        <w:rPr>
          <w:rFonts w:ascii="DIN Alternate" w:hAnsi="DIN Alternate" w:cstheme="majorHAnsi"/>
          <w:sz w:val="22"/>
          <w:szCs w:val="22"/>
          <w:rPrChange w:id="719" w:author="Microsoft Office User" w:date="2024-03-20T11:35:00Z">
            <w:rPr>
              <w:rFonts w:asciiTheme="majorHAnsi" w:hAnsiTheme="majorHAnsi" w:cstheme="majorHAnsi"/>
            </w:rPr>
          </w:rPrChange>
        </w:rPr>
        <w:t xml:space="preserve">une diffusion vers un public. Mais c'est </w:t>
      </w:r>
      <w:r w:rsidRPr="00B4235C">
        <w:rPr>
          <w:rFonts w:ascii="DIN Alternate" w:hAnsi="DIN Alternate" w:cstheme="majorHAnsi"/>
          <w:sz w:val="22"/>
          <w:szCs w:val="22"/>
          <w:rPrChange w:id="720" w:author="Microsoft Office User" w:date="2024-03-20T11:35:00Z">
            <w:rPr>
              <w:rFonts w:asciiTheme="majorHAnsi" w:hAnsiTheme="majorHAnsi" w:cstheme="majorHAnsi"/>
            </w:rPr>
          </w:rPrChange>
        </w:rPr>
        <w:t>peut-être</w:t>
      </w:r>
      <w:r w:rsidR="00CA573C" w:rsidRPr="00B4235C">
        <w:rPr>
          <w:rFonts w:ascii="DIN Alternate" w:hAnsi="DIN Alternate" w:cstheme="majorHAnsi"/>
          <w:sz w:val="22"/>
          <w:szCs w:val="22"/>
          <w:rPrChange w:id="721"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722" w:author="Microsoft Office User" w:date="2024-03-20T11:35:00Z">
            <w:rPr>
              <w:rFonts w:asciiTheme="majorHAnsi" w:hAnsiTheme="majorHAnsi" w:cstheme="majorHAnsi"/>
            </w:rPr>
          </w:rPrChange>
        </w:rPr>
        <w:t xml:space="preserve">une vision que </w:t>
      </w:r>
      <w:r w:rsidR="00CA573C" w:rsidRPr="00B4235C">
        <w:rPr>
          <w:rFonts w:ascii="DIN Alternate" w:hAnsi="DIN Alternate" w:cstheme="majorHAnsi"/>
          <w:sz w:val="22"/>
          <w:szCs w:val="22"/>
          <w:rPrChange w:id="723" w:author="Microsoft Office User" w:date="2024-03-20T11:35:00Z">
            <w:rPr>
              <w:rFonts w:asciiTheme="majorHAnsi" w:hAnsiTheme="majorHAnsi" w:cstheme="majorHAnsi"/>
            </w:rPr>
          </w:rPrChange>
        </w:rPr>
        <w:t>les chaînes de télé</w:t>
      </w:r>
      <w:r w:rsidRPr="00B4235C">
        <w:rPr>
          <w:rFonts w:ascii="DIN Alternate" w:hAnsi="DIN Alternate" w:cstheme="majorHAnsi"/>
          <w:sz w:val="22"/>
          <w:szCs w:val="22"/>
          <w:rPrChange w:id="724" w:author="Microsoft Office User" w:date="2024-03-20T11:35:00Z">
            <w:rPr>
              <w:rFonts w:asciiTheme="majorHAnsi" w:hAnsiTheme="majorHAnsi" w:cstheme="majorHAnsi"/>
            </w:rPr>
          </w:rPrChange>
        </w:rPr>
        <w:t>vision ou les distributeurs</w:t>
      </w:r>
      <w:r w:rsidR="00CA573C" w:rsidRPr="00B4235C">
        <w:rPr>
          <w:rFonts w:ascii="DIN Alternate" w:hAnsi="DIN Alternate" w:cstheme="majorHAnsi"/>
          <w:sz w:val="22"/>
          <w:szCs w:val="22"/>
          <w:rPrChange w:id="725" w:author="Microsoft Office User" w:date="2024-03-20T11:35:00Z">
            <w:rPr>
              <w:rFonts w:asciiTheme="majorHAnsi" w:hAnsiTheme="majorHAnsi" w:cstheme="majorHAnsi"/>
            </w:rPr>
          </w:rPrChange>
        </w:rPr>
        <w:t xml:space="preserve"> vont avoir</w:t>
      </w:r>
      <w:r w:rsidR="00BD4DCE" w:rsidRPr="00B4235C">
        <w:rPr>
          <w:rFonts w:ascii="DIN Alternate" w:hAnsi="DIN Alternate" w:cstheme="majorHAnsi"/>
          <w:sz w:val="22"/>
          <w:szCs w:val="22"/>
          <w:rPrChange w:id="726" w:author="Microsoft Office User" w:date="2024-03-20T11:35:00Z">
            <w:rPr>
              <w:rFonts w:asciiTheme="majorHAnsi" w:hAnsiTheme="majorHAnsi" w:cstheme="majorHAnsi"/>
            </w:rPr>
          </w:rPrChange>
        </w:rPr>
        <w:t xml:space="preserve">. </w:t>
      </w:r>
    </w:p>
    <w:p w14:paraId="1B8D5AFB" w14:textId="77777777" w:rsidR="00BD4DCE" w:rsidRPr="00B4235C" w:rsidRDefault="00BD4DCE" w:rsidP="008C15A5">
      <w:pPr>
        <w:rPr>
          <w:rFonts w:ascii="DIN Alternate" w:hAnsi="DIN Alternate" w:cstheme="majorHAnsi"/>
          <w:sz w:val="22"/>
          <w:szCs w:val="22"/>
          <w:rPrChange w:id="727" w:author="Microsoft Office User" w:date="2024-03-20T11:35:00Z">
            <w:rPr>
              <w:rFonts w:asciiTheme="majorHAnsi" w:hAnsiTheme="majorHAnsi" w:cstheme="majorHAnsi"/>
            </w:rPr>
          </w:rPrChange>
        </w:rPr>
      </w:pPr>
    </w:p>
    <w:p w14:paraId="4AC34C36" w14:textId="77777777"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728" w:author="Microsoft Office User" w:date="2024-03-20T11:36:00Z">
            <w:rPr>
              <w:rFonts w:asciiTheme="majorHAnsi" w:hAnsiTheme="majorHAnsi" w:cstheme="majorHAnsi"/>
            </w:rPr>
          </w:rPrChange>
        </w:rPr>
        <w:t xml:space="preserve">Magali </w:t>
      </w:r>
      <w:proofErr w:type="spellStart"/>
      <w:r w:rsidRPr="008C15A5">
        <w:rPr>
          <w:rFonts w:ascii="DIN Alternate" w:hAnsi="DIN Alternate" w:cstheme="majorHAnsi"/>
          <w:b/>
          <w:bCs/>
          <w:color w:val="000000" w:themeColor="text1"/>
          <w:sz w:val="22"/>
          <w:szCs w:val="22"/>
          <w:u w:val="single"/>
          <w:rPrChange w:id="729" w:author="Microsoft Office User" w:date="2024-03-20T11:36:00Z">
            <w:rPr>
              <w:rFonts w:asciiTheme="majorHAnsi" w:hAnsiTheme="majorHAnsi" w:cstheme="majorHAnsi"/>
            </w:rPr>
          </w:rPrChange>
        </w:rPr>
        <w:t>Jammet</w:t>
      </w:r>
      <w:proofErr w:type="spellEnd"/>
      <w:r w:rsidRPr="008C15A5">
        <w:rPr>
          <w:rFonts w:ascii="DIN Alternate" w:hAnsi="DIN Alternate" w:cstheme="majorHAnsi"/>
          <w:b/>
          <w:bCs/>
          <w:color w:val="000000" w:themeColor="text1"/>
          <w:sz w:val="22"/>
          <w:szCs w:val="22"/>
          <w:u w:val="single"/>
          <w:rPrChange w:id="730" w:author="Microsoft Office User" w:date="2024-03-20T11:36:00Z">
            <w:rPr>
              <w:rFonts w:asciiTheme="majorHAnsi" w:hAnsiTheme="majorHAnsi" w:cstheme="majorHAnsi"/>
            </w:rPr>
          </w:rPrChange>
        </w:rPr>
        <w:t>, chargée de mission aide aux techniques de l'animation au CNC</w:t>
      </w:r>
      <w:r w:rsidRPr="008C15A5">
        <w:rPr>
          <w:rFonts w:ascii="DIN Alternate" w:hAnsi="DIN Alternate" w:cstheme="majorHAnsi"/>
          <w:b/>
          <w:bCs/>
          <w:color w:val="000000" w:themeColor="text1"/>
          <w:sz w:val="22"/>
          <w:szCs w:val="22"/>
          <w:u w:val="single"/>
        </w:rPr>
        <w:t xml:space="preserve"> </w:t>
      </w:r>
    </w:p>
    <w:p w14:paraId="71BDFF9F" w14:textId="77777777" w:rsidR="008C15A5" w:rsidRDefault="00BD4DCE" w:rsidP="008C15A5">
      <w:pPr>
        <w:rPr>
          <w:rFonts w:ascii="DIN Alternate" w:hAnsi="DIN Alternate" w:cstheme="majorHAnsi"/>
          <w:sz w:val="22"/>
          <w:szCs w:val="22"/>
        </w:rPr>
      </w:pPr>
      <w:r w:rsidRPr="00B4235C">
        <w:rPr>
          <w:rFonts w:ascii="DIN Alternate" w:hAnsi="DIN Alternate" w:cstheme="majorHAnsi"/>
          <w:sz w:val="22"/>
          <w:szCs w:val="22"/>
          <w:rPrChange w:id="731" w:author="Microsoft Office User" w:date="2024-03-20T11:35:00Z">
            <w:rPr>
              <w:rFonts w:asciiTheme="majorHAnsi" w:hAnsiTheme="majorHAnsi" w:cstheme="majorHAnsi"/>
            </w:rPr>
          </w:rPrChange>
        </w:rPr>
        <w:t>Je</w:t>
      </w:r>
      <w:r w:rsidR="00CA573C" w:rsidRPr="00B4235C">
        <w:rPr>
          <w:rFonts w:ascii="DIN Alternate" w:hAnsi="DIN Alternate" w:cstheme="majorHAnsi"/>
          <w:sz w:val="22"/>
          <w:szCs w:val="22"/>
          <w:rPrChange w:id="732" w:author="Microsoft Office User" w:date="2024-03-20T11:35:00Z">
            <w:rPr>
              <w:rFonts w:asciiTheme="majorHAnsi" w:hAnsiTheme="majorHAnsi" w:cstheme="majorHAnsi"/>
            </w:rPr>
          </w:rPrChange>
        </w:rPr>
        <w:t xml:space="preserve"> peux juste compléter par rapport au</w:t>
      </w:r>
      <w:r w:rsidRPr="00B4235C">
        <w:rPr>
          <w:rFonts w:ascii="DIN Alternate" w:hAnsi="DIN Alternate" w:cstheme="majorHAnsi"/>
          <w:sz w:val="22"/>
          <w:szCs w:val="22"/>
          <w:rPrChange w:id="733" w:author="Microsoft Office User" w:date="2024-03-20T11:35:00Z">
            <w:rPr>
              <w:rFonts w:asciiTheme="majorHAnsi" w:hAnsiTheme="majorHAnsi" w:cstheme="majorHAnsi"/>
            </w:rPr>
          </w:rPrChange>
        </w:rPr>
        <w:t>x</w:t>
      </w:r>
      <w:r w:rsidR="00CA573C" w:rsidRPr="00B4235C">
        <w:rPr>
          <w:rFonts w:ascii="DIN Alternate" w:hAnsi="DIN Alternate" w:cstheme="majorHAnsi"/>
          <w:sz w:val="22"/>
          <w:szCs w:val="22"/>
          <w:rPrChange w:id="734" w:author="Microsoft Office User" w:date="2024-03-20T11:35:00Z">
            <w:rPr>
              <w:rFonts w:asciiTheme="majorHAnsi" w:hAnsiTheme="majorHAnsi" w:cstheme="majorHAnsi"/>
            </w:rPr>
          </w:rPrChange>
        </w:rPr>
        <w:t xml:space="preserve"> projet</w:t>
      </w:r>
      <w:r w:rsidRPr="00B4235C">
        <w:rPr>
          <w:rFonts w:ascii="DIN Alternate" w:hAnsi="DIN Alternate" w:cstheme="majorHAnsi"/>
          <w:sz w:val="22"/>
          <w:szCs w:val="22"/>
          <w:rPrChange w:id="735"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736" w:author="Microsoft Office User" w:date="2024-03-20T11:35:00Z">
            <w:rPr>
              <w:rFonts w:asciiTheme="majorHAnsi" w:hAnsiTheme="majorHAnsi" w:cstheme="majorHAnsi"/>
            </w:rPr>
          </w:rPrChange>
        </w:rPr>
        <w:t xml:space="preserve"> qu'on voit au CNC. </w:t>
      </w:r>
    </w:p>
    <w:p w14:paraId="18E817DE" w14:textId="1759F94F" w:rsidR="00DA6285" w:rsidRPr="00B4235C" w:rsidRDefault="00CA573C" w:rsidP="008C15A5">
      <w:pPr>
        <w:rPr>
          <w:rFonts w:ascii="DIN Alternate" w:hAnsi="DIN Alternate" w:cstheme="majorHAnsi"/>
          <w:sz w:val="22"/>
          <w:szCs w:val="22"/>
          <w:rPrChange w:id="737"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738" w:author="Microsoft Office User" w:date="2024-03-20T11:35:00Z">
            <w:rPr>
              <w:rFonts w:asciiTheme="majorHAnsi" w:hAnsiTheme="majorHAnsi" w:cstheme="majorHAnsi"/>
            </w:rPr>
          </w:rPrChange>
        </w:rPr>
        <w:t xml:space="preserve">J'ai l'impression que sur </w:t>
      </w:r>
      <w:r w:rsidR="00BD4DCE" w:rsidRPr="00B4235C">
        <w:rPr>
          <w:rFonts w:ascii="DIN Alternate" w:hAnsi="DIN Alternate" w:cstheme="majorHAnsi"/>
          <w:sz w:val="22"/>
          <w:szCs w:val="22"/>
          <w:rPrChange w:id="739" w:author="Microsoft Office User" w:date="2024-03-20T11:35:00Z">
            <w:rPr>
              <w:rFonts w:asciiTheme="majorHAnsi" w:hAnsiTheme="majorHAnsi" w:cstheme="majorHAnsi"/>
            </w:rPr>
          </w:rPrChange>
        </w:rPr>
        <w:t xml:space="preserve">l’animation adultes, </w:t>
      </w:r>
      <w:r w:rsidRPr="00B4235C">
        <w:rPr>
          <w:rFonts w:ascii="DIN Alternate" w:hAnsi="DIN Alternate" w:cstheme="majorHAnsi"/>
          <w:sz w:val="22"/>
          <w:szCs w:val="22"/>
          <w:rPrChange w:id="740" w:author="Microsoft Office User" w:date="2024-03-20T11:35:00Z">
            <w:rPr>
              <w:rFonts w:asciiTheme="majorHAnsi" w:hAnsiTheme="majorHAnsi" w:cstheme="majorHAnsi"/>
            </w:rPr>
          </w:rPrChange>
        </w:rPr>
        <w:t xml:space="preserve">on est un peu sur les mêmes proportions sur la stop motion que sur le reste. Il n'y a pas de oui. Il y a quand même toujours cette proportion que tout le monde essaie de faire grandir. Mais il n'y a pas d'explosion du nombre de projets, en tout cas qu'on voit déposer chez nous actuellement. </w:t>
      </w:r>
    </w:p>
    <w:p w14:paraId="1AE85A78" w14:textId="35E75405" w:rsidR="00DA6285" w:rsidRDefault="00DA6285" w:rsidP="008C15A5">
      <w:pPr>
        <w:rPr>
          <w:rFonts w:ascii="DIN Alternate" w:hAnsi="DIN Alternate" w:cstheme="majorHAnsi"/>
          <w:sz w:val="22"/>
          <w:szCs w:val="22"/>
        </w:rPr>
      </w:pPr>
    </w:p>
    <w:p w14:paraId="068F1006" w14:textId="77777777" w:rsidR="008C15A5" w:rsidRPr="00B4235C" w:rsidRDefault="008C15A5" w:rsidP="008C15A5">
      <w:pPr>
        <w:rPr>
          <w:rFonts w:ascii="DIN Alternate" w:hAnsi="DIN Alternate" w:cstheme="majorHAnsi"/>
          <w:sz w:val="22"/>
          <w:szCs w:val="22"/>
          <w:rPrChange w:id="741" w:author="Microsoft Office User" w:date="2024-03-20T11:35:00Z">
            <w:rPr>
              <w:rFonts w:asciiTheme="majorHAnsi" w:hAnsiTheme="majorHAnsi" w:cstheme="majorHAnsi"/>
            </w:rPr>
          </w:rPrChange>
        </w:rPr>
      </w:pPr>
    </w:p>
    <w:p w14:paraId="72A6A20F" w14:textId="77777777" w:rsidR="008C15A5" w:rsidRPr="00B4235C" w:rsidRDefault="008C15A5" w:rsidP="008C15A5">
      <w:pPr>
        <w:rPr>
          <w:ins w:id="742" w:author="Microsoft Office User" w:date="2024-03-20T11:36:00Z"/>
          <w:rFonts w:ascii="DIN Alternate" w:hAnsi="DIN Alternate" w:cstheme="majorHAnsi"/>
          <w:color w:val="000000" w:themeColor="text1"/>
          <w:sz w:val="22"/>
          <w:szCs w:val="22"/>
          <w:u w:val="single"/>
          <w:rPrChange w:id="743" w:author="Microsoft Office User" w:date="2024-03-20T11:37:00Z">
            <w:rPr>
              <w:ins w:id="744"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745"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746" w:author="Microsoft Office User" w:date="2024-03-20T11:37:00Z">
            <w:rPr>
              <w:rFonts w:asciiTheme="majorHAnsi" w:hAnsiTheme="majorHAnsi" w:cstheme="majorHAnsi"/>
              <w:b/>
              <w:bCs/>
            </w:rPr>
          </w:rPrChange>
        </w:rPr>
        <w:t>Eveno</w:t>
      </w:r>
      <w:proofErr w:type="spellEnd"/>
      <w:ins w:id="747" w:author="Microsoft Office User" w:date="2024-03-20T11:36:00Z">
        <w:r w:rsidRPr="00B4235C">
          <w:rPr>
            <w:rFonts w:ascii="DIN Alternate" w:hAnsi="DIN Alternate" w:cstheme="majorHAnsi"/>
            <w:b/>
            <w:bCs/>
            <w:color w:val="000000" w:themeColor="text1"/>
            <w:sz w:val="22"/>
            <w:szCs w:val="22"/>
            <w:u w:val="single"/>
            <w:rPrChange w:id="748" w:author="Microsoft Office User" w:date="2024-03-20T11:37:00Z">
              <w:rPr>
                <w:rFonts w:ascii="DIN Alternate" w:hAnsi="DIN Alternate" w:cstheme="majorHAnsi"/>
                <w:b/>
                <w:bCs/>
              </w:rPr>
            </w:rPrChange>
          </w:rPr>
          <w:t>, modérateur</w:t>
        </w:r>
      </w:ins>
      <w:del w:id="749" w:author="Microsoft Office User" w:date="2024-03-20T11:36:00Z">
        <w:r w:rsidRPr="00B4235C" w:rsidDel="00B4235C">
          <w:rPr>
            <w:rFonts w:ascii="DIN Alternate" w:hAnsi="DIN Alternate" w:cstheme="majorHAnsi"/>
            <w:b/>
            <w:bCs/>
            <w:color w:val="000000" w:themeColor="text1"/>
            <w:sz w:val="22"/>
            <w:szCs w:val="22"/>
            <w:u w:val="single"/>
            <w:rPrChange w:id="750" w:author="Microsoft Office User" w:date="2024-03-20T11:37:00Z">
              <w:rPr>
                <w:rFonts w:asciiTheme="majorHAnsi" w:hAnsiTheme="majorHAnsi" w:cstheme="majorHAnsi"/>
                <w:b/>
                <w:bCs/>
              </w:rPr>
            </w:rPrChange>
          </w:rPr>
          <w:delText> :</w:delText>
        </w:r>
      </w:del>
    </w:p>
    <w:p w14:paraId="5EE3779F" w14:textId="458DE24F" w:rsidR="00BD4DCE" w:rsidRPr="00B4235C" w:rsidRDefault="00BD4DCE" w:rsidP="008C15A5">
      <w:pPr>
        <w:rPr>
          <w:rFonts w:ascii="DIN Alternate" w:hAnsi="DIN Alternate" w:cstheme="majorHAnsi"/>
          <w:sz w:val="22"/>
          <w:szCs w:val="22"/>
          <w:rPrChange w:id="751" w:author="Microsoft Office User" w:date="2024-03-20T11:35:00Z">
            <w:rPr>
              <w:rFonts w:asciiTheme="majorHAnsi" w:hAnsiTheme="majorHAnsi" w:cstheme="majorHAnsi"/>
            </w:rPr>
          </w:rPrChange>
        </w:rPr>
      </w:pPr>
      <w:r w:rsidRPr="00B4235C">
        <w:rPr>
          <w:rFonts w:ascii="DIN Alternate" w:hAnsi="DIN Alternate" w:cstheme="majorHAnsi"/>
          <w:bCs/>
          <w:sz w:val="22"/>
          <w:szCs w:val="22"/>
          <w:rPrChange w:id="752" w:author="Microsoft Office User" w:date="2024-03-20T11:35:00Z">
            <w:rPr>
              <w:rFonts w:asciiTheme="majorHAnsi" w:hAnsiTheme="majorHAnsi" w:cstheme="majorHAnsi"/>
              <w:bCs/>
            </w:rPr>
          </w:rPrChange>
        </w:rPr>
        <w:t xml:space="preserve">Nicolas </w:t>
      </w:r>
      <w:proofErr w:type="spellStart"/>
      <w:r w:rsidRPr="00B4235C">
        <w:rPr>
          <w:rFonts w:ascii="DIN Alternate" w:hAnsi="DIN Alternate" w:cstheme="majorHAnsi"/>
          <w:bCs/>
          <w:sz w:val="22"/>
          <w:szCs w:val="22"/>
          <w:rPrChange w:id="753" w:author="Microsoft Office User" w:date="2024-03-20T11:35:00Z">
            <w:rPr>
              <w:rFonts w:asciiTheme="majorHAnsi" w:hAnsiTheme="majorHAnsi" w:cstheme="majorHAnsi"/>
              <w:bCs/>
            </w:rPr>
          </w:rPrChange>
        </w:rPr>
        <w:t>Schmerkin</w:t>
      </w:r>
      <w:proofErr w:type="spellEnd"/>
      <w:r w:rsidRPr="00B4235C">
        <w:rPr>
          <w:rFonts w:ascii="DIN Alternate" w:hAnsi="DIN Alternate" w:cstheme="majorHAnsi"/>
          <w:bCs/>
          <w:sz w:val="22"/>
          <w:szCs w:val="22"/>
          <w:rPrChange w:id="754" w:author="Microsoft Office User" w:date="2024-03-20T11:35:00Z">
            <w:rPr>
              <w:rFonts w:asciiTheme="majorHAnsi" w:hAnsiTheme="majorHAnsi" w:cstheme="majorHAnsi"/>
              <w:bCs/>
            </w:rPr>
          </w:rPrChange>
        </w:rPr>
        <w:t xml:space="preserve"> dirait que</w:t>
      </w:r>
      <w:r w:rsidRPr="00B4235C">
        <w:rPr>
          <w:rFonts w:ascii="DIN Alternate" w:hAnsi="DIN Alternate" w:cstheme="majorHAnsi"/>
          <w:b/>
          <w:bCs/>
          <w:sz w:val="22"/>
          <w:szCs w:val="22"/>
          <w:rPrChange w:id="755" w:author="Microsoft Office User" w:date="2024-03-20T11:35:00Z">
            <w:rPr>
              <w:rFonts w:asciiTheme="majorHAnsi" w:hAnsiTheme="majorHAnsi" w:cstheme="majorHAnsi"/>
              <w:b/>
              <w:bCs/>
            </w:rPr>
          </w:rPrChange>
        </w:rPr>
        <w:t xml:space="preserve"> </w:t>
      </w:r>
      <w:r w:rsidR="00CA573C" w:rsidRPr="00B4235C">
        <w:rPr>
          <w:rFonts w:ascii="DIN Alternate" w:hAnsi="DIN Alternate" w:cstheme="majorHAnsi"/>
          <w:sz w:val="22"/>
          <w:szCs w:val="22"/>
          <w:rPrChange w:id="756" w:author="Microsoft Office User" w:date="2024-03-20T11:35:00Z">
            <w:rPr>
              <w:rFonts w:asciiTheme="majorHAnsi" w:hAnsiTheme="majorHAnsi" w:cstheme="majorHAnsi"/>
            </w:rPr>
          </w:rPrChange>
        </w:rPr>
        <w:t xml:space="preserve">c'est aussi difficile de faire des films pour adultes en stop motion </w:t>
      </w:r>
      <w:r w:rsidRPr="00B4235C">
        <w:rPr>
          <w:rFonts w:ascii="DIN Alternate" w:hAnsi="DIN Alternate" w:cstheme="majorHAnsi"/>
          <w:sz w:val="22"/>
          <w:szCs w:val="22"/>
          <w:rPrChange w:id="757" w:author="Microsoft Office User" w:date="2024-03-20T11:35:00Z">
            <w:rPr>
              <w:rFonts w:asciiTheme="majorHAnsi" w:hAnsiTheme="majorHAnsi" w:cstheme="majorHAnsi"/>
            </w:rPr>
          </w:rPrChange>
        </w:rPr>
        <w:t xml:space="preserve">qu’en 3D. </w:t>
      </w:r>
      <w:r w:rsidR="00CA573C" w:rsidRPr="00B4235C">
        <w:rPr>
          <w:rFonts w:ascii="DIN Alternate" w:hAnsi="DIN Alternate" w:cstheme="majorHAnsi"/>
          <w:sz w:val="22"/>
          <w:szCs w:val="22"/>
          <w:rPrChange w:id="758" w:author="Microsoft Office User" w:date="2024-03-20T11:35:00Z">
            <w:rPr>
              <w:rFonts w:asciiTheme="majorHAnsi" w:hAnsiTheme="majorHAnsi" w:cstheme="majorHAnsi"/>
            </w:rPr>
          </w:rPrChange>
        </w:rPr>
        <w:t>Jérôme</w:t>
      </w:r>
      <w:r w:rsidRPr="00B4235C">
        <w:rPr>
          <w:rFonts w:ascii="DIN Alternate" w:hAnsi="DIN Alternate" w:cstheme="majorHAnsi"/>
          <w:sz w:val="22"/>
          <w:szCs w:val="22"/>
          <w:rPrChange w:id="759" w:author="Microsoft Office User" w:date="2024-03-20T11:35:00Z">
            <w:rPr>
              <w:rFonts w:asciiTheme="majorHAnsi" w:hAnsiTheme="majorHAnsi" w:cstheme="majorHAnsi"/>
            </w:rPr>
          </w:rPrChange>
        </w:rPr>
        <w:t>, de ton côté, est-</w:t>
      </w:r>
      <w:r w:rsidR="00CA573C" w:rsidRPr="00B4235C">
        <w:rPr>
          <w:rFonts w:ascii="DIN Alternate" w:hAnsi="DIN Alternate" w:cstheme="majorHAnsi"/>
          <w:sz w:val="22"/>
          <w:szCs w:val="22"/>
          <w:rPrChange w:id="760" w:author="Microsoft Office User" w:date="2024-03-20T11:35:00Z">
            <w:rPr>
              <w:rFonts w:asciiTheme="majorHAnsi" w:hAnsiTheme="majorHAnsi" w:cstheme="majorHAnsi"/>
            </w:rPr>
          </w:rPrChange>
        </w:rPr>
        <w:t>ce qu'il y a des choses vraiment signifiantes dans les projets qui vous arrivent</w:t>
      </w:r>
      <w:r w:rsidRPr="00B4235C">
        <w:rPr>
          <w:rFonts w:ascii="DIN Alternate" w:hAnsi="DIN Alternate" w:cstheme="majorHAnsi"/>
          <w:sz w:val="22"/>
          <w:szCs w:val="22"/>
          <w:rPrChange w:id="761" w:author="Microsoft Office User" w:date="2024-03-20T11:35:00Z">
            <w:rPr>
              <w:rFonts w:asciiTheme="majorHAnsi" w:hAnsiTheme="majorHAnsi" w:cstheme="majorHAnsi"/>
            </w:rPr>
          </w:rPrChange>
        </w:rPr>
        <w:t> ?</w:t>
      </w:r>
    </w:p>
    <w:p w14:paraId="5770FA48" w14:textId="77777777" w:rsidR="00BD4DCE" w:rsidRPr="00B4235C" w:rsidRDefault="00BD4DCE" w:rsidP="008C15A5">
      <w:pPr>
        <w:rPr>
          <w:rFonts w:ascii="DIN Alternate" w:hAnsi="DIN Alternate" w:cstheme="majorHAnsi"/>
          <w:sz w:val="22"/>
          <w:szCs w:val="22"/>
          <w:rPrChange w:id="762" w:author="Microsoft Office User" w:date="2024-03-20T11:35:00Z">
            <w:rPr>
              <w:rFonts w:asciiTheme="majorHAnsi" w:hAnsiTheme="majorHAnsi" w:cstheme="majorHAnsi"/>
            </w:rPr>
          </w:rPrChange>
        </w:rPr>
      </w:pPr>
    </w:p>
    <w:p w14:paraId="21B70FA7" w14:textId="77777777" w:rsidR="00257C83" w:rsidRDefault="00257C83">
      <w:pPr>
        <w:rPr>
          <w:rFonts w:ascii="DIN Alternate" w:hAnsi="DIN Alternate" w:cstheme="majorHAnsi"/>
          <w:b/>
          <w:bCs/>
          <w:color w:val="000000" w:themeColor="text1"/>
          <w:sz w:val="22"/>
          <w:szCs w:val="22"/>
          <w:u w:val="single"/>
        </w:rPr>
      </w:pPr>
      <w:r>
        <w:rPr>
          <w:rFonts w:ascii="DIN Alternate" w:hAnsi="DIN Alternate" w:cstheme="majorHAnsi"/>
          <w:b/>
          <w:bCs/>
          <w:color w:val="000000" w:themeColor="text1"/>
          <w:sz w:val="22"/>
          <w:szCs w:val="22"/>
          <w:u w:val="single"/>
        </w:rPr>
        <w:br w:type="page"/>
      </w:r>
    </w:p>
    <w:p w14:paraId="6E9A25EB" w14:textId="1B72E48F"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763" w:author="Microsoft Office User" w:date="2024-03-20T11:36:00Z">
            <w:rPr>
              <w:rFonts w:asciiTheme="majorHAnsi" w:hAnsiTheme="majorHAnsi" w:cstheme="majorHAnsi"/>
            </w:rPr>
          </w:rPrChange>
        </w:rPr>
        <w:lastRenderedPageBreak/>
        <w:t xml:space="preserve">Jérôme Allard, coordinateur du fonds animation et jeux vidéo </w:t>
      </w:r>
      <w:del w:id="764" w:author="Microsoft Office User" w:date="2024-03-20T11:35:00Z">
        <w:r w:rsidRPr="008C15A5" w:rsidDel="00B4235C">
          <w:rPr>
            <w:rFonts w:ascii="DIN Alternate" w:hAnsi="DIN Alternate" w:cstheme="majorHAnsi"/>
            <w:b/>
            <w:bCs/>
            <w:color w:val="000000" w:themeColor="text1"/>
            <w:sz w:val="22"/>
            <w:szCs w:val="22"/>
            <w:u w:val="single"/>
            <w:rPrChange w:id="765" w:author="Microsoft Office User" w:date="2024-03-20T11:36:00Z">
              <w:rPr>
                <w:rFonts w:asciiTheme="majorHAnsi" w:hAnsiTheme="majorHAnsi" w:cstheme="majorHAnsi"/>
                <w:strike/>
                <w:color w:val="FF0000"/>
              </w:rPr>
            </w:rPrChange>
          </w:rPr>
          <w:delText xml:space="preserve">les </w:delText>
        </w:r>
      </w:del>
      <w:proofErr w:type="spellStart"/>
      <w:r w:rsidRPr="008C15A5">
        <w:rPr>
          <w:rFonts w:ascii="DIN Alternate" w:hAnsi="DIN Alternate" w:cstheme="majorHAnsi"/>
          <w:b/>
          <w:bCs/>
          <w:color w:val="000000" w:themeColor="text1"/>
          <w:sz w:val="22"/>
          <w:szCs w:val="22"/>
          <w:u w:val="single"/>
          <w:rPrChange w:id="766" w:author="Microsoft Office User" w:date="2024-03-20T11:36:00Z">
            <w:rPr>
              <w:rFonts w:asciiTheme="majorHAnsi" w:hAnsiTheme="majorHAnsi" w:cstheme="majorHAnsi"/>
            </w:rPr>
          </w:rPrChange>
        </w:rPr>
        <w:t>Pictanovo</w:t>
      </w:r>
      <w:proofErr w:type="spellEnd"/>
    </w:p>
    <w:p w14:paraId="727EF12A" w14:textId="77777777" w:rsidR="00E25A5A" w:rsidRDefault="00BD4DCE" w:rsidP="008C15A5">
      <w:pPr>
        <w:rPr>
          <w:rFonts w:ascii="DIN Alternate" w:hAnsi="DIN Alternate" w:cstheme="majorHAnsi"/>
          <w:sz w:val="22"/>
          <w:szCs w:val="22"/>
        </w:rPr>
      </w:pPr>
      <w:r w:rsidRPr="00B4235C">
        <w:rPr>
          <w:rFonts w:ascii="DIN Alternate" w:hAnsi="DIN Alternate" w:cstheme="majorHAnsi"/>
          <w:sz w:val="22"/>
          <w:szCs w:val="22"/>
          <w:rPrChange w:id="767" w:author="Microsoft Office User" w:date="2024-03-20T11:35:00Z">
            <w:rPr>
              <w:rFonts w:asciiTheme="majorHAnsi" w:hAnsiTheme="majorHAnsi" w:cstheme="majorHAnsi"/>
            </w:rPr>
          </w:rPrChange>
        </w:rPr>
        <w:t>Je dirais que la plus signifiante, c'est surtout peut-</w:t>
      </w:r>
      <w:r w:rsidR="00CA573C" w:rsidRPr="00B4235C">
        <w:rPr>
          <w:rFonts w:ascii="DIN Alternate" w:hAnsi="DIN Alternate" w:cstheme="majorHAnsi"/>
          <w:sz w:val="22"/>
          <w:szCs w:val="22"/>
          <w:rPrChange w:id="768" w:author="Microsoft Office User" w:date="2024-03-20T11:35:00Z">
            <w:rPr>
              <w:rFonts w:asciiTheme="majorHAnsi" w:hAnsiTheme="majorHAnsi" w:cstheme="majorHAnsi"/>
            </w:rPr>
          </w:rPrChange>
        </w:rPr>
        <w:t xml:space="preserve">être la répartition entre l'audiovisuel et cinéma. </w:t>
      </w:r>
      <w:r w:rsidRPr="00B4235C">
        <w:rPr>
          <w:rFonts w:ascii="DIN Alternate" w:hAnsi="DIN Alternate" w:cstheme="majorHAnsi"/>
          <w:sz w:val="22"/>
          <w:szCs w:val="22"/>
          <w:rPrChange w:id="769" w:author="Microsoft Office User" w:date="2024-03-20T11:35:00Z">
            <w:rPr>
              <w:rFonts w:asciiTheme="majorHAnsi" w:hAnsiTheme="majorHAnsi" w:cstheme="majorHAnsi"/>
            </w:rPr>
          </w:rPrChange>
        </w:rPr>
        <w:t>C’est peu ce qu'on a brossé</w:t>
      </w:r>
      <w:r w:rsidR="00CA573C" w:rsidRPr="00B4235C">
        <w:rPr>
          <w:rFonts w:ascii="DIN Alternate" w:hAnsi="DIN Alternate" w:cstheme="majorHAnsi"/>
          <w:sz w:val="22"/>
          <w:szCs w:val="22"/>
          <w:rPrChange w:id="770" w:author="Microsoft Office User" w:date="2024-03-20T11:35:00Z">
            <w:rPr>
              <w:rFonts w:asciiTheme="majorHAnsi" w:hAnsiTheme="majorHAnsi" w:cstheme="majorHAnsi"/>
            </w:rPr>
          </w:rPrChange>
        </w:rPr>
        <w:t>, mais c'est plutôt présent dans le cinéma, en courts métrages et longs métrages et finalement très, très peu dans l'audiovisuel. Donc ça, c'</w:t>
      </w:r>
      <w:r w:rsidRPr="00B4235C">
        <w:rPr>
          <w:rFonts w:ascii="DIN Alternate" w:hAnsi="DIN Alternate" w:cstheme="majorHAnsi"/>
          <w:sz w:val="22"/>
          <w:szCs w:val="22"/>
          <w:rPrChange w:id="771" w:author="Microsoft Office User" w:date="2024-03-20T11:35:00Z">
            <w:rPr>
              <w:rFonts w:asciiTheme="majorHAnsi" w:hAnsiTheme="majorHAnsi" w:cstheme="majorHAnsi"/>
            </w:rPr>
          </w:rPrChange>
        </w:rPr>
        <w:t xml:space="preserve">est sûr qu'effectivement, </w:t>
      </w:r>
      <w:r w:rsidR="00CA573C" w:rsidRPr="00B4235C">
        <w:rPr>
          <w:rFonts w:ascii="DIN Alternate" w:hAnsi="DIN Alternate" w:cstheme="majorHAnsi"/>
          <w:sz w:val="22"/>
          <w:szCs w:val="22"/>
          <w:rPrChange w:id="772" w:author="Microsoft Office User" w:date="2024-03-20T11:35:00Z">
            <w:rPr>
              <w:rFonts w:asciiTheme="majorHAnsi" w:hAnsiTheme="majorHAnsi" w:cstheme="majorHAnsi"/>
            </w:rPr>
          </w:rPrChange>
        </w:rPr>
        <w:t xml:space="preserve">les exemples qu'on </w:t>
      </w:r>
      <w:r w:rsidRPr="00B4235C">
        <w:rPr>
          <w:rFonts w:ascii="DIN Alternate" w:hAnsi="DIN Alternate" w:cstheme="majorHAnsi"/>
          <w:sz w:val="22"/>
          <w:szCs w:val="22"/>
          <w:rPrChange w:id="773" w:author="Microsoft Office User" w:date="2024-03-20T11:35:00Z">
            <w:rPr>
              <w:rFonts w:asciiTheme="majorHAnsi" w:hAnsiTheme="majorHAnsi" w:cstheme="majorHAnsi"/>
            </w:rPr>
          </w:rPrChange>
        </w:rPr>
        <w:t>a donnés au début,</w:t>
      </w:r>
      <w:r w:rsidR="00CA573C" w:rsidRPr="00B4235C">
        <w:rPr>
          <w:rFonts w:ascii="DIN Alternate" w:hAnsi="DIN Alternate" w:cstheme="majorHAnsi"/>
          <w:sz w:val="22"/>
          <w:szCs w:val="22"/>
          <w:rPrChange w:id="774" w:author="Microsoft Office User" w:date="2024-03-20T11:35:00Z">
            <w:rPr>
              <w:rFonts w:asciiTheme="majorHAnsi" w:hAnsiTheme="majorHAnsi" w:cstheme="majorHAnsi"/>
            </w:rPr>
          </w:rPrChange>
        </w:rPr>
        <w:t xml:space="preserve"> </w:t>
      </w:r>
      <w:proofErr w:type="spellStart"/>
      <w:r w:rsidR="00CA573C" w:rsidRPr="00B4235C">
        <w:rPr>
          <w:rFonts w:ascii="DIN Alternate" w:hAnsi="DIN Alternate" w:cstheme="majorHAnsi"/>
          <w:i/>
          <w:sz w:val="22"/>
          <w:szCs w:val="22"/>
          <w:rPrChange w:id="775" w:author="Microsoft Office User" w:date="2024-03-20T11:35:00Z">
            <w:rPr>
              <w:rFonts w:asciiTheme="majorHAnsi" w:hAnsiTheme="majorHAnsi" w:cstheme="majorHAnsi"/>
              <w:i/>
            </w:rPr>
          </w:rPrChange>
        </w:rPr>
        <w:t>C</w:t>
      </w:r>
      <w:r w:rsidRPr="00B4235C">
        <w:rPr>
          <w:rFonts w:ascii="DIN Alternate" w:hAnsi="DIN Alternate" w:cstheme="majorHAnsi"/>
          <w:i/>
          <w:sz w:val="22"/>
          <w:szCs w:val="22"/>
          <w:rPrChange w:id="776" w:author="Microsoft Office User" w:date="2024-03-20T11:35:00Z">
            <w:rPr>
              <w:rFonts w:asciiTheme="majorHAnsi" w:hAnsiTheme="majorHAnsi" w:cstheme="majorHAnsi"/>
              <w:i/>
            </w:rPr>
          </w:rPrChange>
        </w:rPr>
        <w:t>hapi-</w:t>
      </w:r>
      <w:r w:rsidR="00CA573C" w:rsidRPr="00B4235C">
        <w:rPr>
          <w:rFonts w:ascii="DIN Alternate" w:hAnsi="DIN Alternate" w:cstheme="majorHAnsi"/>
          <w:i/>
          <w:sz w:val="22"/>
          <w:szCs w:val="22"/>
          <w:rPrChange w:id="777" w:author="Microsoft Office User" w:date="2024-03-20T11:35:00Z">
            <w:rPr>
              <w:rFonts w:asciiTheme="majorHAnsi" w:hAnsiTheme="majorHAnsi" w:cstheme="majorHAnsi"/>
              <w:i/>
            </w:rPr>
          </w:rPrChange>
        </w:rPr>
        <w:t>Chapo</w:t>
      </w:r>
      <w:proofErr w:type="spellEnd"/>
      <w:r w:rsidR="00CA573C" w:rsidRPr="00B4235C">
        <w:rPr>
          <w:rFonts w:ascii="DIN Alternate" w:hAnsi="DIN Alternate" w:cstheme="majorHAnsi"/>
          <w:i/>
          <w:sz w:val="22"/>
          <w:szCs w:val="22"/>
          <w:rPrChange w:id="778" w:author="Microsoft Office User" w:date="2024-03-20T11:35:00Z">
            <w:rPr>
              <w:rFonts w:asciiTheme="majorHAnsi" w:hAnsiTheme="majorHAnsi" w:cstheme="majorHAnsi"/>
              <w:i/>
            </w:rPr>
          </w:rPrChange>
        </w:rPr>
        <w:t>, Le Manège enchanté</w:t>
      </w:r>
      <w:r w:rsidR="00CA573C" w:rsidRPr="00B4235C">
        <w:rPr>
          <w:rFonts w:ascii="DIN Alternate" w:hAnsi="DIN Alternate" w:cstheme="majorHAnsi"/>
          <w:sz w:val="22"/>
          <w:szCs w:val="22"/>
          <w:rPrChange w:id="779" w:author="Microsoft Office User" w:date="2024-03-20T11:35:00Z">
            <w:rPr>
              <w:rFonts w:asciiTheme="majorHAnsi" w:hAnsiTheme="majorHAnsi" w:cstheme="majorHAnsi"/>
            </w:rPr>
          </w:rPrChange>
        </w:rPr>
        <w:t>, ce sont des exemples de télé</w:t>
      </w:r>
      <w:r w:rsidRPr="00B4235C">
        <w:rPr>
          <w:rFonts w:ascii="DIN Alternate" w:hAnsi="DIN Alternate" w:cstheme="majorHAnsi"/>
          <w:sz w:val="22"/>
          <w:szCs w:val="22"/>
          <w:rPrChange w:id="780" w:author="Microsoft Office User" w:date="2024-03-20T11:35:00Z">
            <w:rPr>
              <w:rFonts w:asciiTheme="majorHAnsi" w:hAnsiTheme="majorHAnsi" w:cstheme="majorHAnsi"/>
            </w:rPr>
          </w:rPrChange>
        </w:rPr>
        <w:t>vision</w:t>
      </w:r>
      <w:r w:rsidR="00CA573C" w:rsidRPr="00B4235C">
        <w:rPr>
          <w:rFonts w:ascii="DIN Alternate" w:hAnsi="DIN Alternate" w:cstheme="majorHAnsi"/>
          <w:sz w:val="22"/>
          <w:szCs w:val="22"/>
          <w:rPrChange w:id="781" w:author="Microsoft Office User" w:date="2024-03-20T11:35:00Z">
            <w:rPr>
              <w:rFonts w:asciiTheme="majorHAnsi" w:hAnsiTheme="majorHAnsi" w:cstheme="majorHAnsi"/>
            </w:rPr>
          </w:rPrChange>
        </w:rPr>
        <w:t xml:space="preserve"> et pour le coup, effectivement, on en a beaucoup moins aujourd'hui.</w:t>
      </w:r>
    </w:p>
    <w:p w14:paraId="243E8F19" w14:textId="0B846E0F" w:rsidR="00BD4DCE" w:rsidRPr="00B4235C" w:rsidRDefault="00CA573C" w:rsidP="008C15A5">
      <w:pPr>
        <w:rPr>
          <w:rFonts w:ascii="DIN Alternate" w:hAnsi="DIN Alternate" w:cstheme="majorHAnsi"/>
          <w:sz w:val="22"/>
          <w:szCs w:val="22"/>
          <w:rPrChange w:id="78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783" w:author="Microsoft Office User" w:date="2024-03-20T11:35:00Z">
            <w:rPr>
              <w:rFonts w:asciiTheme="majorHAnsi" w:hAnsiTheme="majorHAnsi" w:cstheme="majorHAnsi"/>
            </w:rPr>
          </w:rPrChange>
        </w:rPr>
        <w:t xml:space="preserve">Donc peut être que la tendance s'est inversée à ce </w:t>
      </w:r>
      <w:r w:rsidR="00BD4DCE" w:rsidRPr="00B4235C">
        <w:rPr>
          <w:rFonts w:ascii="DIN Alternate" w:hAnsi="DIN Alternate" w:cstheme="majorHAnsi"/>
          <w:sz w:val="22"/>
          <w:szCs w:val="22"/>
          <w:rPrChange w:id="784" w:author="Microsoft Office User" w:date="2024-03-20T11:35:00Z">
            <w:rPr>
              <w:rFonts w:asciiTheme="majorHAnsi" w:hAnsiTheme="majorHAnsi" w:cstheme="majorHAnsi"/>
            </w:rPr>
          </w:rPrChange>
        </w:rPr>
        <w:t>niveau-là.</w:t>
      </w:r>
    </w:p>
    <w:p w14:paraId="752178CE" w14:textId="64217684" w:rsidR="0064773D" w:rsidRDefault="0064773D" w:rsidP="008C15A5">
      <w:pPr>
        <w:rPr>
          <w:rFonts w:ascii="DIN Alternate" w:hAnsi="DIN Alternate" w:cstheme="majorHAnsi"/>
          <w:sz w:val="22"/>
          <w:szCs w:val="22"/>
        </w:rPr>
      </w:pPr>
    </w:p>
    <w:p w14:paraId="72CC97EB" w14:textId="77777777" w:rsidR="008C15A5" w:rsidRPr="00B4235C" w:rsidRDefault="008C15A5" w:rsidP="008C15A5">
      <w:pPr>
        <w:rPr>
          <w:rFonts w:ascii="DIN Alternate" w:hAnsi="DIN Alternate" w:cstheme="majorHAnsi"/>
          <w:sz w:val="22"/>
          <w:szCs w:val="22"/>
          <w:rPrChange w:id="785" w:author="Microsoft Office User" w:date="2024-03-20T11:35:00Z">
            <w:rPr>
              <w:rFonts w:asciiTheme="majorHAnsi" w:hAnsiTheme="majorHAnsi" w:cstheme="majorHAnsi"/>
            </w:rPr>
          </w:rPrChange>
        </w:rPr>
      </w:pPr>
    </w:p>
    <w:p w14:paraId="798AD38D" w14:textId="296EDD17" w:rsidR="008C15A5" w:rsidRPr="00B4235C" w:rsidRDefault="008C15A5" w:rsidP="008C15A5">
      <w:pPr>
        <w:rPr>
          <w:ins w:id="786" w:author="Microsoft Office User" w:date="2024-03-20T11:36:00Z"/>
          <w:rFonts w:ascii="DIN Alternate" w:hAnsi="DIN Alternate" w:cstheme="majorHAnsi"/>
          <w:color w:val="000000" w:themeColor="text1"/>
          <w:sz w:val="22"/>
          <w:szCs w:val="22"/>
          <w:u w:val="single"/>
          <w:rPrChange w:id="787" w:author="Microsoft Office User" w:date="2024-03-20T11:37:00Z">
            <w:rPr>
              <w:ins w:id="788"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789"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790" w:author="Microsoft Office User" w:date="2024-03-20T11:37:00Z">
            <w:rPr>
              <w:rFonts w:asciiTheme="majorHAnsi" w:hAnsiTheme="majorHAnsi" w:cstheme="majorHAnsi"/>
              <w:b/>
              <w:bCs/>
            </w:rPr>
          </w:rPrChange>
        </w:rPr>
        <w:t>Eveno</w:t>
      </w:r>
      <w:proofErr w:type="spellEnd"/>
      <w:ins w:id="791" w:author="Microsoft Office User" w:date="2024-03-20T11:36:00Z">
        <w:r w:rsidRPr="00B4235C">
          <w:rPr>
            <w:rFonts w:ascii="DIN Alternate" w:hAnsi="DIN Alternate" w:cstheme="majorHAnsi"/>
            <w:b/>
            <w:bCs/>
            <w:color w:val="000000" w:themeColor="text1"/>
            <w:sz w:val="22"/>
            <w:szCs w:val="22"/>
            <w:u w:val="single"/>
            <w:rPrChange w:id="792" w:author="Microsoft Office User" w:date="2024-03-20T11:37:00Z">
              <w:rPr>
                <w:rFonts w:ascii="DIN Alternate" w:hAnsi="DIN Alternate" w:cstheme="majorHAnsi"/>
                <w:b/>
                <w:bCs/>
              </w:rPr>
            </w:rPrChange>
          </w:rPr>
          <w:t>, modérateur</w:t>
        </w:r>
      </w:ins>
      <w:del w:id="793" w:author="Microsoft Office User" w:date="2024-03-20T11:36:00Z">
        <w:r w:rsidRPr="00B4235C" w:rsidDel="00B4235C">
          <w:rPr>
            <w:rFonts w:ascii="DIN Alternate" w:hAnsi="DIN Alternate" w:cstheme="majorHAnsi"/>
            <w:b/>
            <w:bCs/>
            <w:color w:val="000000" w:themeColor="text1"/>
            <w:sz w:val="22"/>
            <w:szCs w:val="22"/>
            <w:u w:val="single"/>
            <w:rPrChange w:id="794" w:author="Microsoft Office User" w:date="2024-03-20T11:37:00Z">
              <w:rPr>
                <w:rFonts w:asciiTheme="majorHAnsi" w:hAnsiTheme="majorHAnsi" w:cstheme="majorHAnsi"/>
                <w:b/>
                <w:bCs/>
              </w:rPr>
            </w:rPrChange>
          </w:rPr>
          <w:delText> :</w:delText>
        </w:r>
      </w:del>
    </w:p>
    <w:p w14:paraId="0F047DFD" w14:textId="235FA0FB" w:rsidR="00DA6285" w:rsidRPr="00B4235C" w:rsidRDefault="00BD4DCE" w:rsidP="008C15A5">
      <w:pPr>
        <w:rPr>
          <w:rFonts w:ascii="DIN Alternate" w:hAnsi="DIN Alternate" w:cstheme="majorHAnsi"/>
          <w:sz w:val="22"/>
          <w:szCs w:val="22"/>
          <w:rPrChange w:id="795"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796" w:author="Microsoft Office User" w:date="2024-03-20T11:35:00Z">
            <w:rPr>
              <w:rFonts w:asciiTheme="majorHAnsi" w:hAnsiTheme="majorHAnsi" w:cstheme="majorHAnsi"/>
            </w:rPr>
          </w:rPrChange>
        </w:rPr>
        <w:t>Au sein de France 3 Jeunesse, est-ce</w:t>
      </w:r>
      <w:r w:rsidR="00CA573C" w:rsidRPr="00B4235C">
        <w:rPr>
          <w:rFonts w:ascii="DIN Alternate" w:hAnsi="DIN Alternate" w:cstheme="majorHAnsi"/>
          <w:sz w:val="22"/>
          <w:szCs w:val="22"/>
          <w:rPrChange w:id="797" w:author="Microsoft Office User" w:date="2024-03-20T11:35:00Z">
            <w:rPr>
              <w:rFonts w:asciiTheme="majorHAnsi" w:hAnsiTheme="majorHAnsi" w:cstheme="majorHAnsi"/>
            </w:rPr>
          </w:rPrChange>
        </w:rPr>
        <w:t xml:space="preserve"> que </w:t>
      </w:r>
      <w:r w:rsidRPr="00B4235C">
        <w:rPr>
          <w:rFonts w:ascii="DIN Alternate" w:hAnsi="DIN Alternate" w:cstheme="majorHAnsi"/>
          <w:sz w:val="22"/>
          <w:szCs w:val="22"/>
          <w:rPrChange w:id="798" w:author="Microsoft Office User" w:date="2024-03-20T11:35:00Z">
            <w:rPr>
              <w:rFonts w:asciiTheme="majorHAnsi" w:hAnsiTheme="majorHAnsi" w:cstheme="majorHAnsi"/>
            </w:rPr>
          </w:rPrChange>
        </w:rPr>
        <w:t>dans les</w:t>
      </w:r>
      <w:r w:rsidR="00CA573C" w:rsidRPr="00B4235C">
        <w:rPr>
          <w:rFonts w:ascii="DIN Alternate" w:hAnsi="DIN Alternate" w:cstheme="majorHAnsi"/>
          <w:sz w:val="22"/>
          <w:szCs w:val="22"/>
          <w:rPrChange w:id="799" w:author="Microsoft Office User" w:date="2024-03-20T11:35:00Z">
            <w:rPr>
              <w:rFonts w:asciiTheme="majorHAnsi" w:hAnsiTheme="majorHAnsi" w:cstheme="majorHAnsi"/>
            </w:rPr>
          </w:rPrChange>
        </w:rPr>
        <w:t xml:space="preserve"> projets </w:t>
      </w:r>
      <w:r w:rsidRPr="00B4235C">
        <w:rPr>
          <w:rFonts w:ascii="DIN Alternate" w:hAnsi="DIN Alternate" w:cstheme="majorHAnsi"/>
          <w:sz w:val="22"/>
          <w:szCs w:val="22"/>
          <w:rPrChange w:id="800" w:author="Microsoft Office User" w:date="2024-03-20T11:35:00Z">
            <w:rPr>
              <w:rFonts w:asciiTheme="majorHAnsi" w:hAnsiTheme="majorHAnsi" w:cstheme="majorHAnsi"/>
            </w:rPr>
          </w:rPrChange>
        </w:rPr>
        <w:t xml:space="preserve">reçus, ça se destine plus au </w:t>
      </w:r>
      <w:proofErr w:type="spellStart"/>
      <w:r w:rsidRPr="00B4235C">
        <w:rPr>
          <w:rFonts w:ascii="DIN Alternate" w:hAnsi="DIN Alternate" w:cstheme="majorHAnsi"/>
          <w:i/>
          <w:sz w:val="22"/>
          <w:szCs w:val="22"/>
          <w:rPrChange w:id="801" w:author="Microsoft Office User" w:date="2024-03-20T11:35:00Z">
            <w:rPr>
              <w:rFonts w:asciiTheme="majorHAnsi" w:hAnsiTheme="majorHAnsi" w:cstheme="majorHAnsi"/>
              <w:i/>
            </w:rPr>
          </w:rPrChange>
        </w:rPr>
        <w:t>pre</w:t>
      </w:r>
      <w:r w:rsidR="00CA573C" w:rsidRPr="00B4235C">
        <w:rPr>
          <w:rFonts w:ascii="DIN Alternate" w:hAnsi="DIN Alternate" w:cstheme="majorHAnsi"/>
          <w:i/>
          <w:sz w:val="22"/>
          <w:szCs w:val="22"/>
          <w:rPrChange w:id="802" w:author="Microsoft Office User" w:date="2024-03-20T11:35:00Z">
            <w:rPr>
              <w:rFonts w:asciiTheme="majorHAnsi" w:hAnsiTheme="majorHAnsi" w:cstheme="majorHAnsi"/>
              <w:i/>
            </w:rPr>
          </w:rPrChange>
        </w:rPr>
        <w:t>school</w:t>
      </w:r>
      <w:proofErr w:type="spellEnd"/>
      <w:r w:rsidR="00CA573C" w:rsidRPr="00B4235C">
        <w:rPr>
          <w:rFonts w:ascii="DIN Alternate" w:hAnsi="DIN Alternate" w:cstheme="majorHAnsi"/>
          <w:sz w:val="22"/>
          <w:szCs w:val="22"/>
          <w:rPrChange w:id="803" w:author="Microsoft Office User" w:date="2024-03-20T11:35:00Z">
            <w:rPr>
              <w:rFonts w:asciiTheme="majorHAnsi" w:hAnsiTheme="majorHAnsi" w:cstheme="majorHAnsi"/>
            </w:rPr>
          </w:rPrChange>
        </w:rPr>
        <w:t xml:space="preserve">, à </w:t>
      </w:r>
      <w:r w:rsidRPr="00B4235C">
        <w:rPr>
          <w:rFonts w:ascii="DIN Alternate" w:hAnsi="DIN Alternate" w:cstheme="majorHAnsi"/>
          <w:sz w:val="22"/>
          <w:szCs w:val="22"/>
          <w:rPrChange w:id="804" w:author="Microsoft Office User" w:date="2024-03-20T11:35:00Z">
            <w:rPr>
              <w:rFonts w:asciiTheme="majorHAnsi" w:hAnsiTheme="majorHAnsi" w:cstheme="majorHAnsi"/>
            </w:rPr>
          </w:rPrChange>
        </w:rPr>
        <w:t xml:space="preserve">des enfants plus âgés ? </w:t>
      </w:r>
      <w:r w:rsidR="00CA573C" w:rsidRPr="00B4235C">
        <w:rPr>
          <w:rFonts w:ascii="DIN Alternate" w:hAnsi="DIN Alternate" w:cstheme="majorHAnsi"/>
          <w:sz w:val="22"/>
          <w:szCs w:val="22"/>
          <w:rPrChange w:id="805" w:author="Microsoft Office User" w:date="2024-03-20T11:35:00Z">
            <w:rPr>
              <w:rFonts w:asciiTheme="majorHAnsi" w:hAnsiTheme="majorHAnsi" w:cstheme="majorHAnsi"/>
            </w:rPr>
          </w:rPrChange>
        </w:rPr>
        <w:t>Comment tu peux identifier ça</w:t>
      </w:r>
      <w:r w:rsidRPr="00B4235C">
        <w:rPr>
          <w:rFonts w:ascii="DIN Alternate" w:hAnsi="DIN Alternate" w:cstheme="majorHAnsi"/>
          <w:sz w:val="22"/>
          <w:szCs w:val="22"/>
          <w:rPrChange w:id="806"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807" w:author="Microsoft Office User" w:date="2024-03-20T11:35:00Z">
            <w:rPr>
              <w:rFonts w:asciiTheme="majorHAnsi" w:hAnsiTheme="majorHAnsi" w:cstheme="majorHAnsi"/>
            </w:rPr>
          </w:rPrChange>
        </w:rPr>
        <w:t xml:space="preserve">? </w:t>
      </w:r>
    </w:p>
    <w:p w14:paraId="3A620676" w14:textId="77777777" w:rsidR="00DA6285" w:rsidRPr="00B4235C" w:rsidRDefault="00DA6285" w:rsidP="008C15A5">
      <w:pPr>
        <w:rPr>
          <w:rFonts w:ascii="DIN Alternate" w:hAnsi="DIN Alternate" w:cstheme="majorHAnsi"/>
          <w:sz w:val="22"/>
          <w:szCs w:val="22"/>
          <w:rPrChange w:id="808" w:author="Microsoft Office User" w:date="2024-03-20T11:35:00Z">
            <w:rPr>
              <w:rFonts w:asciiTheme="majorHAnsi" w:hAnsiTheme="majorHAnsi" w:cstheme="majorHAnsi"/>
            </w:rPr>
          </w:rPrChange>
        </w:rPr>
      </w:pPr>
    </w:p>
    <w:p w14:paraId="361A3255"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809" w:author="Microsoft Office User" w:date="2024-03-20T11:37:00Z">
            <w:rPr>
              <w:rFonts w:asciiTheme="majorHAnsi" w:hAnsiTheme="majorHAnsi" w:cstheme="majorHAnsi"/>
            </w:rPr>
          </w:rPrChange>
        </w:rPr>
        <w:t>Joseph Jacquet</w:t>
      </w:r>
      <w:r w:rsidRPr="00B4235C">
        <w:rPr>
          <w:rFonts w:ascii="DIN Alternate" w:hAnsi="DIN Alternate" w:cstheme="majorHAnsi"/>
          <w:b/>
          <w:bCs/>
          <w:color w:val="000000" w:themeColor="text1"/>
          <w:sz w:val="22"/>
          <w:szCs w:val="22"/>
          <w:u w:val="single"/>
          <w:rPrChange w:id="810" w:author="Microsoft Office User" w:date="2024-03-20T11:36:00Z">
            <w:rPr>
              <w:rFonts w:asciiTheme="majorHAnsi" w:hAnsiTheme="majorHAnsi" w:cstheme="majorHAnsi"/>
            </w:rPr>
          </w:rPrChange>
        </w:rPr>
        <w:t>, directeur du développement jeunesse à France Télévisions</w:t>
      </w:r>
      <w:r w:rsidRPr="00B4235C">
        <w:rPr>
          <w:rFonts w:ascii="DIN Alternate" w:hAnsi="DIN Alternate" w:cstheme="majorHAnsi"/>
          <w:b/>
          <w:bCs/>
          <w:color w:val="000000" w:themeColor="text1"/>
          <w:sz w:val="22"/>
          <w:szCs w:val="22"/>
          <w:u w:val="single"/>
        </w:rPr>
        <w:t xml:space="preserve"> </w:t>
      </w:r>
    </w:p>
    <w:p w14:paraId="1E6B2AD2" w14:textId="77777777" w:rsidR="00E25A5A" w:rsidRDefault="00CA573C"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811" w:author="Microsoft Office User" w:date="2024-03-20T11:35:00Z">
            <w:rPr>
              <w:rFonts w:asciiTheme="majorHAnsi" w:hAnsiTheme="majorHAnsi" w:cstheme="majorHAnsi"/>
            </w:rPr>
          </w:rPrChange>
        </w:rPr>
        <w:t xml:space="preserve">Alors d'abord, on </w:t>
      </w:r>
      <w:r w:rsidR="00BD4DCE" w:rsidRPr="008C15A5">
        <w:rPr>
          <w:rFonts w:ascii="DIN Alternate" w:hAnsi="DIN Alternate" w:cstheme="majorHAnsi"/>
          <w:color w:val="000000" w:themeColor="text1"/>
          <w:sz w:val="22"/>
          <w:szCs w:val="22"/>
          <w:rPrChange w:id="812" w:author="Microsoft Office User" w:date="2024-03-20T11:35:00Z">
            <w:rPr>
              <w:rFonts w:asciiTheme="majorHAnsi" w:hAnsiTheme="majorHAnsi" w:cstheme="majorHAnsi"/>
            </w:rPr>
          </w:rPrChange>
        </w:rPr>
        <w:t xml:space="preserve">ne </w:t>
      </w:r>
      <w:r w:rsidRPr="008C15A5">
        <w:rPr>
          <w:rFonts w:ascii="DIN Alternate" w:hAnsi="DIN Alternate" w:cstheme="majorHAnsi"/>
          <w:color w:val="000000" w:themeColor="text1"/>
          <w:sz w:val="22"/>
          <w:szCs w:val="22"/>
          <w:rPrChange w:id="813" w:author="Microsoft Office User" w:date="2024-03-20T11:35:00Z">
            <w:rPr>
              <w:rFonts w:asciiTheme="majorHAnsi" w:hAnsiTheme="majorHAnsi" w:cstheme="majorHAnsi"/>
            </w:rPr>
          </w:rPrChange>
        </w:rPr>
        <w:t>reçoit pas énormé</w:t>
      </w:r>
      <w:r w:rsidR="00BD4DCE" w:rsidRPr="008C15A5">
        <w:rPr>
          <w:rFonts w:ascii="DIN Alternate" w:hAnsi="DIN Alternate" w:cstheme="majorHAnsi"/>
          <w:color w:val="000000" w:themeColor="text1"/>
          <w:sz w:val="22"/>
          <w:szCs w:val="22"/>
          <w:rPrChange w:id="814" w:author="Microsoft Office User" w:date="2024-03-20T11:35:00Z">
            <w:rPr>
              <w:rFonts w:asciiTheme="majorHAnsi" w:hAnsiTheme="majorHAnsi" w:cstheme="majorHAnsi"/>
            </w:rPr>
          </w:rPrChange>
        </w:rPr>
        <w:t>ment de projets en stop motion.</w:t>
      </w:r>
    </w:p>
    <w:p w14:paraId="0D1A1134" w14:textId="77777777" w:rsidR="00E25A5A" w:rsidRDefault="00BD4DCE"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815" w:author="Microsoft Office User" w:date="2024-03-20T11:35:00Z">
            <w:rPr>
              <w:rFonts w:asciiTheme="majorHAnsi" w:hAnsiTheme="majorHAnsi" w:cstheme="majorHAnsi"/>
            </w:rPr>
          </w:rPrChange>
        </w:rPr>
        <w:t>On</w:t>
      </w:r>
      <w:r w:rsidR="00CA573C" w:rsidRPr="008C15A5">
        <w:rPr>
          <w:rFonts w:ascii="DIN Alternate" w:hAnsi="DIN Alternate" w:cstheme="majorHAnsi"/>
          <w:color w:val="000000" w:themeColor="text1"/>
          <w:sz w:val="22"/>
          <w:szCs w:val="22"/>
          <w:rPrChange w:id="816" w:author="Microsoft Office User" w:date="2024-03-20T11:35:00Z">
            <w:rPr>
              <w:rFonts w:asciiTheme="majorHAnsi" w:hAnsiTheme="majorHAnsi" w:cstheme="majorHAnsi"/>
            </w:rPr>
          </w:rPrChange>
        </w:rPr>
        <w:t xml:space="preserve"> en reçoit et </w:t>
      </w:r>
      <w:r w:rsidRPr="008C15A5">
        <w:rPr>
          <w:rFonts w:ascii="DIN Alternate" w:hAnsi="DIN Alternate" w:cstheme="majorHAnsi"/>
          <w:color w:val="000000" w:themeColor="text1"/>
          <w:sz w:val="22"/>
          <w:szCs w:val="22"/>
          <w:rPrChange w:id="817" w:author="Microsoft Office User" w:date="2024-03-20T11:35:00Z">
            <w:rPr>
              <w:rFonts w:asciiTheme="majorHAnsi" w:hAnsiTheme="majorHAnsi" w:cstheme="majorHAnsi"/>
            </w:rPr>
          </w:rPrChange>
        </w:rPr>
        <w:t xml:space="preserve">ils ne </w:t>
      </w:r>
      <w:r w:rsidR="00CA573C" w:rsidRPr="008C15A5">
        <w:rPr>
          <w:rFonts w:ascii="DIN Alternate" w:hAnsi="DIN Alternate" w:cstheme="majorHAnsi"/>
          <w:color w:val="000000" w:themeColor="text1"/>
          <w:sz w:val="22"/>
          <w:szCs w:val="22"/>
          <w:rPrChange w:id="818" w:author="Microsoft Office User" w:date="2024-03-20T11:35:00Z">
            <w:rPr>
              <w:rFonts w:asciiTheme="majorHAnsi" w:hAnsiTheme="majorHAnsi" w:cstheme="majorHAnsi"/>
            </w:rPr>
          </w:rPrChange>
        </w:rPr>
        <w:t xml:space="preserve">sont </w:t>
      </w:r>
      <w:r w:rsidRPr="008C15A5">
        <w:rPr>
          <w:rFonts w:ascii="DIN Alternate" w:hAnsi="DIN Alternate" w:cstheme="majorHAnsi"/>
          <w:color w:val="000000" w:themeColor="text1"/>
          <w:sz w:val="22"/>
          <w:szCs w:val="22"/>
          <w:rPrChange w:id="819" w:author="Microsoft Office User" w:date="2024-03-20T11:35:00Z">
            <w:rPr>
              <w:rFonts w:asciiTheme="majorHAnsi" w:hAnsiTheme="majorHAnsi" w:cstheme="majorHAnsi"/>
            </w:rPr>
          </w:rPrChange>
        </w:rPr>
        <w:t xml:space="preserve">jamais </w:t>
      </w:r>
      <w:r w:rsidR="00CA573C" w:rsidRPr="008C15A5">
        <w:rPr>
          <w:rFonts w:ascii="DIN Alternate" w:hAnsi="DIN Alternate" w:cstheme="majorHAnsi"/>
          <w:color w:val="000000" w:themeColor="text1"/>
          <w:sz w:val="22"/>
          <w:szCs w:val="22"/>
          <w:rPrChange w:id="820" w:author="Microsoft Office User" w:date="2024-03-20T11:35:00Z">
            <w:rPr>
              <w:rFonts w:asciiTheme="majorHAnsi" w:hAnsiTheme="majorHAnsi" w:cstheme="majorHAnsi"/>
            </w:rPr>
          </w:rPrChange>
        </w:rPr>
        <w:t>étudiés à l'aune de leur techniqu</w:t>
      </w:r>
      <w:r w:rsidRPr="008C15A5">
        <w:rPr>
          <w:rFonts w:ascii="DIN Alternate" w:hAnsi="DIN Alternate" w:cstheme="majorHAnsi"/>
          <w:color w:val="000000" w:themeColor="text1"/>
          <w:sz w:val="22"/>
          <w:szCs w:val="22"/>
          <w:rPrChange w:id="821" w:author="Microsoft Office User" w:date="2024-03-20T11:35:00Z">
            <w:rPr>
              <w:rFonts w:asciiTheme="majorHAnsi" w:hAnsiTheme="majorHAnsi" w:cstheme="majorHAnsi"/>
            </w:rPr>
          </w:rPrChange>
        </w:rPr>
        <w:t>e d'abord, mais du récit</w:t>
      </w:r>
      <w:r w:rsidR="00CA573C" w:rsidRPr="008C15A5">
        <w:rPr>
          <w:rFonts w:ascii="DIN Alternate" w:hAnsi="DIN Alternate" w:cstheme="majorHAnsi"/>
          <w:color w:val="000000" w:themeColor="text1"/>
          <w:sz w:val="22"/>
          <w:szCs w:val="22"/>
          <w:rPrChange w:id="822" w:author="Microsoft Office User" w:date="2024-03-20T11:35:00Z">
            <w:rPr>
              <w:rFonts w:asciiTheme="majorHAnsi" w:hAnsiTheme="majorHAnsi" w:cstheme="majorHAnsi"/>
            </w:rPr>
          </w:rPrChange>
        </w:rPr>
        <w:t>. Je pense que c'est le pre</w:t>
      </w:r>
      <w:r w:rsidRPr="008C15A5">
        <w:rPr>
          <w:rFonts w:ascii="DIN Alternate" w:hAnsi="DIN Alternate" w:cstheme="majorHAnsi"/>
          <w:color w:val="000000" w:themeColor="text1"/>
          <w:sz w:val="22"/>
          <w:szCs w:val="22"/>
          <w:rPrChange w:id="823" w:author="Microsoft Office User" w:date="2024-03-20T11:35:00Z">
            <w:rPr>
              <w:rFonts w:asciiTheme="majorHAnsi" w:hAnsiTheme="majorHAnsi" w:cstheme="majorHAnsi"/>
            </w:rPr>
          </w:rPrChange>
        </w:rPr>
        <w:t>mier point d'entrée</w:t>
      </w:r>
      <w:r w:rsidR="00CA573C" w:rsidRPr="008C15A5">
        <w:rPr>
          <w:rFonts w:ascii="DIN Alternate" w:hAnsi="DIN Alternate" w:cstheme="majorHAnsi"/>
          <w:color w:val="000000" w:themeColor="text1"/>
          <w:sz w:val="22"/>
          <w:szCs w:val="22"/>
          <w:rPrChange w:id="824" w:author="Microsoft Office User" w:date="2024-03-20T11:35:00Z">
            <w:rPr>
              <w:rFonts w:asciiTheme="majorHAnsi" w:hAnsiTheme="majorHAnsi" w:cstheme="majorHAnsi"/>
            </w:rPr>
          </w:rPrChange>
        </w:rPr>
        <w:t>. Il y a évidemment un récit qui passe par l'ima</w:t>
      </w:r>
      <w:r w:rsidRPr="008C15A5">
        <w:rPr>
          <w:rFonts w:ascii="DIN Alternate" w:hAnsi="DIN Alternate" w:cstheme="majorHAnsi"/>
          <w:color w:val="000000" w:themeColor="text1"/>
          <w:sz w:val="22"/>
          <w:szCs w:val="22"/>
          <w:rPrChange w:id="825" w:author="Microsoft Office User" w:date="2024-03-20T11:35:00Z">
            <w:rPr>
              <w:rFonts w:asciiTheme="majorHAnsi" w:hAnsiTheme="majorHAnsi" w:cstheme="majorHAnsi"/>
            </w:rPr>
          </w:rPrChange>
        </w:rPr>
        <w:t>ge aussi. C'est-à-dire que, au-</w:t>
      </w:r>
      <w:r w:rsidR="00CA573C" w:rsidRPr="008C15A5">
        <w:rPr>
          <w:rFonts w:ascii="DIN Alternate" w:hAnsi="DIN Alternate" w:cstheme="majorHAnsi"/>
          <w:color w:val="000000" w:themeColor="text1"/>
          <w:sz w:val="22"/>
          <w:szCs w:val="22"/>
          <w:rPrChange w:id="826" w:author="Microsoft Office User" w:date="2024-03-20T11:35:00Z">
            <w:rPr>
              <w:rFonts w:asciiTheme="majorHAnsi" w:hAnsiTheme="majorHAnsi" w:cstheme="majorHAnsi"/>
            </w:rPr>
          </w:rPrChange>
        </w:rPr>
        <w:t>delà</w:t>
      </w:r>
      <w:r w:rsidRPr="008C15A5">
        <w:rPr>
          <w:rFonts w:ascii="DIN Alternate" w:hAnsi="DIN Alternate" w:cstheme="majorHAnsi"/>
          <w:color w:val="000000" w:themeColor="text1"/>
          <w:sz w:val="22"/>
          <w:szCs w:val="22"/>
          <w:rPrChange w:id="827" w:author="Microsoft Office User" w:date="2024-03-20T11:35:00Z">
            <w:rPr>
              <w:rFonts w:asciiTheme="majorHAnsi" w:hAnsiTheme="majorHAnsi" w:cstheme="majorHAnsi"/>
            </w:rPr>
          </w:rPrChange>
        </w:rPr>
        <w:t xml:space="preserve"> de ce que ça raconte, c'est qu'est-</w:t>
      </w:r>
      <w:r w:rsidR="00CA573C" w:rsidRPr="008C15A5">
        <w:rPr>
          <w:rFonts w:ascii="DIN Alternate" w:hAnsi="DIN Alternate" w:cstheme="majorHAnsi"/>
          <w:color w:val="000000" w:themeColor="text1"/>
          <w:sz w:val="22"/>
          <w:szCs w:val="22"/>
          <w:rPrChange w:id="828" w:author="Microsoft Office User" w:date="2024-03-20T11:35:00Z">
            <w:rPr>
              <w:rFonts w:asciiTheme="majorHAnsi" w:hAnsiTheme="majorHAnsi" w:cstheme="majorHAnsi"/>
            </w:rPr>
          </w:rPrChange>
        </w:rPr>
        <w:t>ce qu'on donne à voir</w:t>
      </w:r>
      <w:r w:rsidRPr="008C15A5">
        <w:rPr>
          <w:rFonts w:ascii="DIN Alternate" w:hAnsi="DIN Alternate" w:cstheme="majorHAnsi"/>
          <w:color w:val="000000" w:themeColor="text1"/>
          <w:sz w:val="22"/>
          <w:szCs w:val="22"/>
          <w:rPrChange w:id="829" w:author="Microsoft Office User" w:date="2024-03-20T11:35:00Z">
            <w:rPr>
              <w:rFonts w:asciiTheme="majorHAnsi" w:hAnsiTheme="majorHAnsi" w:cstheme="majorHAnsi"/>
            </w:rPr>
          </w:rPrChange>
        </w:rPr>
        <w:t xml:space="preserve"> ? </w:t>
      </w:r>
      <w:r w:rsidR="00CA573C" w:rsidRPr="008C15A5">
        <w:rPr>
          <w:rFonts w:ascii="DIN Alternate" w:hAnsi="DIN Alternate" w:cstheme="majorHAnsi"/>
          <w:color w:val="000000" w:themeColor="text1"/>
          <w:sz w:val="22"/>
          <w:szCs w:val="22"/>
          <w:rPrChange w:id="830" w:author="Microsoft Office User" w:date="2024-03-20T11:35:00Z">
            <w:rPr>
              <w:rFonts w:asciiTheme="majorHAnsi" w:hAnsiTheme="majorHAnsi" w:cstheme="majorHAnsi"/>
            </w:rPr>
          </w:rPrChange>
        </w:rPr>
        <w:t xml:space="preserve">Et là encore, ce n'est pas tant la technique qui prévaut que ce qu'on imagine que le public va voir. Parce que je </w:t>
      </w:r>
      <w:r w:rsidRPr="008C15A5">
        <w:rPr>
          <w:rFonts w:ascii="DIN Alternate" w:hAnsi="DIN Alternate" w:cstheme="majorHAnsi"/>
          <w:color w:val="000000" w:themeColor="text1"/>
          <w:sz w:val="22"/>
          <w:szCs w:val="22"/>
          <w:rPrChange w:id="831" w:author="Microsoft Office User" w:date="2024-03-20T11:35:00Z">
            <w:rPr>
              <w:rFonts w:asciiTheme="majorHAnsi" w:hAnsiTheme="majorHAnsi" w:cstheme="majorHAnsi"/>
            </w:rPr>
          </w:rPrChange>
        </w:rPr>
        <w:t>ne pense pas que chez les enfants il</w:t>
      </w:r>
      <w:r w:rsidR="00CA573C" w:rsidRPr="008C15A5">
        <w:rPr>
          <w:rFonts w:ascii="DIN Alternate" w:hAnsi="DIN Alternate" w:cstheme="majorHAnsi"/>
          <w:color w:val="000000" w:themeColor="text1"/>
          <w:sz w:val="22"/>
          <w:szCs w:val="22"/>
          <w:rPrChange w:id="832" w:author="Microsoft Office User" w:date="2024-03-20T11:35:00Z">
            <w:rPr>
              <w:rFonts w:asciiTheme="majorHAnsi" w:hAnsiTheme="majorHAnsi" w:cstheme="majorHAnsi"/>
            </w:rPr>
          </w:rPrChange>
        </w:rPr>
        <w:t xml:space="preserve"> </w:t>
      </w:r>
      <w:r w:rsidRPr="008C15A5">
        <w:rPr>
          <w:rFonts w:ascii="DIN Alternate" w:hAnsi="DIN Alternate" w:cstheme="majorHAnsi"/>
          <w:color w:val="000000" w:themeColor="text1"/>
          <w:sz w:val="22"/>
          <w:szCs w:val="22"/>
          <w:rPrChange w:id="833" w:author="Microsoft Office User" w:date="2024-03-20T11:35:00Z">
            <w:rPr>
              <w:rFonts w:asciiTheme="majorHAnsi" w:hAnsiTheme="majorHAnsi" w:cstheme="majorHAnsi"/>
            </w:rPr>
          </w:rPrChange>
        </w:rPr>
        <w:t xml:space="preserve">y a une </w:t>
      </w:r>
      <w:r w:rsidR="00CA573C" w:rsidRPr="008C15A5">
        <w:rPr>
          <w:rFonts w:ascii="DIN Alternate" w:hAnsi="DIN Alternate" w:cstheme="majorHAnsi"/>
          <w:color w:val="000000" w:themeColor="text1"/>
          <w:sz w:val="22"/>
          <w:szCs w:val="22"/>
          <w:rPrChange w:id="834" w:author="Microsoft Office User" w:date="2024-03-20T11:35:00Z">
            <w:rPr>
              <w:rFonts w:asciiTheme="majorHAnsi" w:hAnsiTheme="majorHAnsi" w:cstheme="majorHAnsi"/>
            </w:rPr>
          </w:rPrChange>
        </w:rPr>
        <w:t xml:space="preserve">discrimination liée à la technique </w:t>
      </w:r>
      <w:r w:rsidRPr="008C15A5">
        <w:rPr>
          <w:rFonts w:ascii="DIN Alternate" w:hAnsi="DIN Alternate" w:cstheme="majorHAnsi"/>
          <w:color w:val="000000" w:themeColor="text1"/>
          <w:sz w:val="22"/>
          <w:szCs w:val="22"/>
          <w:rPrChange w:id="835" w:author="Microsoft Office User" w:date="2024-03-20T11:35:00Z">
            <w:rPr>
              <w:rFonts w:asciiTheme="majorHAnsi" w:hAnsiTheme="majorHAnsi" w:cstheme="majorHAnsi"/>
            </w:rPr>
          </w:rPrChange>
        </w:rPr>
        <w:t xml:space="preserve">stop motion. En tout cas, </w:t>
      </w:r>
      <w:r w:rsidR="00CA573C" w:rsidRPr="008C15A5">
        <w:rPr>
          <w:rFonts w:ascii="DIN Alternate" w:hAnsi="DIN Alternate" w:cstheme="majorHAnsi"/>
          <w:color w:val="000000" w:themeColor="text1"/>
          <w:sz w:val="22"/>
          <w:szCs w:val="22"/>
          <w:rPrChange w:id="836" w:author="Microsoft Office User" w:date="2024-03-20T11:35:00Z">
            <w:rPr>
              <w:rFonts w:asciiTheme="majorHAnsi" w:hAnsiTheme="majorHAnsi" w:cstheme="majorHAnsi"/>
            </w:rPr>
          </w:rPrChange>
        </w:rPr>
        <w:t>qu</w:t>
      </w:r>
      <w:r w:rsidRPr="008C15A5">
        <w:rPr>
          <w:rFonts w:ascii="DIN Alternate" w:hAnsi="DIN Alternate" w:cstheme="majorHAnsi"/>
          <w:color w:val="000000" w:themeColor="text1"/>
          <w:sz w:val="22"/>
          <w:szCs w:val="22"/>
          <w:rPrChange w:id="837" w:author="Microsoft Office User" w:date="2024-03-20T11:35:00Z">
            <w:rPr>
              <w:rFonts w:asciiTheme="majorHAnsi" w:hAnsiTheme="majorHAnsi" w:cstheme="majorHAnsi"/>
            </w:rPr>
          </w:rPrChange>
        </w:rPr>
        <w:t>and on étudie les projets, ce n’est</w:t>
      </w:r>
      <w:r w:rsidR="00CA573C" w:rsidRPr="008C15A5">
        <w:rPr>
          <w:rFonts w:ascii="DIN Alternate" w:hAnsi="DIN Alternate" w:cstheme="majorHAnsi"/>
          <w:color w:val="000000" w:themeColor="text1"/>
          <w:sz w:val="22"/>
          <w:szCs w:val="22"/>
          <w:rPrChange w:id="838" w:author="Microsoft Office User" w:date="2024-03-20T11:35:00Z">
            <w:rPr>
              <w:rFonts w:asciiTheme="majorHAnsi" w:hAnsiTheme="majorHAnsi" w:cstheme="majorHAnsi"/>
            </w:rPr>
          </w:rPrChange>
        </w:rPr>
        <w:t xml:space="preserve"> pas vraiment un suje</w:t>
      </w:r>
      <w:r w:rsidRPr="008C15A5">
        <w:rPr>
          <w:rFonts w:ascii="DIN Alternate" w:hAnsi="DIN Alternate" w:cstheme="majorHAnsi"/>
          <w:color w:val="000000" w:themeColor="text1"/>
          <w:sz w:val="22"/>
          <w:szCs w:val="22"/>
          <w:rPrChange w:id="839" w:author="Microsoft Office User" w:date="2024-03-20T11:35:00Z">
            <w:rPr>
              <w:rFonts w:asciiTheme="majorHAnsi" w:hAnsiTheme="majorHAnsi" w:cstheme="majorHAnsi"/>
            </w:rPr>
          </w:rPrChange>
        </w:rPr>
        <w:t xml:space="preserve">t. Après sur les tranches d'âge, c'est pareil. Moi je travaille pour </w:t>
      </w:r>
      <w:proofErr w:type="spellStart"/>
      <w:r w:rsidR="00450DA5" w:rsidRPr="008C15A5">
        <w:rPr>
          <w:rFonts w:ascii="DIN Alternate" w:hAnsi="DIN Alternate" w:cstheme="majorHAnsi"/>
          <w:color w:val="000000" w:themeColor="text1"/>
          <w:sz w:val="22"/>
          <w:szCs w:val="22"/>
          <w:rPrChange w:id="840" w:author="Microsoft Office User" w:date="2024-03-20T11:35:00Z">
            <w:rPr>
              <w:rFonts w:asciiTheme="majorHAnsi" w:hAnsiTheme="majorHAnsi" w:cstheme="majorHAnsi"/>
            </w:rPr>
          </w:rPrChange>
        </w:rPr>
        <w:t>Okoo</w:t>
      </w:r>
      <w:proofErr w:type="spellEnd"/>
      <w:r w:rsidR="00450DA5" w:rsidRPr="008C15A5">
        <w:rPr>
          <w:rFonts w:ascii="DIN Alternate" w:hAnsi="DIN Alternate" w:cstheme="majorHAnsi"/>
          <w:color w:val="000000" w:themeColor="text1"/>
          <w:sz w:val="22"/>
          <w:szCs w:val="22"/>
          <w:rPrChange w:id="841" w:author="Microsoft Office User" w:date="2024-03-20T11:35:00Z">
            <w:rPr>
              <w:rFonts w:asciiTheme="majorHAnsi" w:hAnsiTheme="majorHAnsi" w:cstheme="majorHAnsi"/>
            </w:rPr>
          </w:rPrChange>
        </w:rPr>
        <w:t xml:space="preserve">, qui est </w:t>
      </w:r>
      <w:r w:rsidRPr="008C15A5">
        <w:rPr>
          <w:rFonts w:ascii="DIN Alternate" w:hAnsi="DIN Alternate" w:cstheme="majorHAnsi"/>
          <w:color w:val="000000" w:themeColor="text1"/>
          <w:sz w:val="22"/>
          <w:szCs w:val="22"/>
          <w:rPrChange w:id="842" w:author="Microsoft Office User" w:date="2024-03-20T11:35:00Z">
            <w:rPr>
              <w:rFonts w:asciiTheme="majorHAnsi" w:hAnsiTheme="majorHAnsi" w:cstheme="majorHAnsi"/>
            </w:rPr>
          </w:rPrChange>
        </w:rPr>
        <w:t>l’</w:t>
      </w:r>
      <w:r w:rsidR="00CA573C" w:rsidRPr="008C15A5">
        <w:rPr>
          <w:rFonts w:ascii="DIN Alternate" w:hAnsi="DIN Alternate" w:cstheme="majorHAnsi"/>
          <w:color w:val="000000" w:themeColor="text1"/>
          <w:sz w:val="22"/>
          <w:szCs w:val="22"/>
          <w:rPrChange w:id="843" w:author="Microsoft Office User" w:date="2024-03-20T11:35:00Z">
            <w:rPr>
              <w:rFonts w:asciiTheme="majorHAnsi" w:hAnsiTheme="majorHAnsi" w:cstheme="majorHAnsi"/>
            </w:rPr>
          </w:rPrChange>
        </w:rPr>
        <w:t>offre jeunesse de tout France Télévisions. Il y a des p</w:t>
      </w:r>
      <w:r w:rsidRPr="008C15A5">
        <w:rPr>
          <w:rFonts w:ascii="DIN Alternate" w:hAnsi="DIN Alternate" w:cstheme="majorHAnsi"/>
          <w:color w:val="000000" w:themeColor="text1"/>
          <w:sz w:val="22"/>
          <w:szCs w:val="22"/>
          <w:rPrChange w:id="844" w:author="Microsoft Office User" w:date="2024-03-20T11:35:00Z">
            <w:rPr>
              <w:rFonts w:asciiTheme="majorHAnsi" w:hAnsiTheme="majorHAnsi" w:cstheme="majorHAnsi"/>
            </w:rPr>
          </w:rPrChange>
        </w:rPr>
        <w:t>rogrammes pour les préscolaires e</w:t>
      </w:r>
      <w:r w:rsidR="00CA573C" w:rsidRPr="008C15A5">
        <w:rPr>
          <w:rFonts w:ascii="DIN Alternate" w:hAnsi="DIN Alternate" w:cstheme="majorHAnsi"/>
          <w:color w:val="000000" w:themeColor="text1"/>
          <w:sz w:val="22"/>
          <w:szCs w:val="22"/>
          <w:rPrChange w:id="845" w:author="Microsoft Office User" w:date="2024-03-20T11:35:00Z">
            <w:rPr>
              <w:rFonts w:asciiTheme="majorHAnsi" w:hAnsiTheme="majorHAnsi" w:cstheme="majorHAnsi"/>
            </w:rPr>
          </w:rPrChange>
        </w:rPr>
        <w:t>ffectivement, pour les gens</w:t>
      </w:r>
      <w:r w:rsidRPr="008C15A5">
        <w:rPr>
          <w:rFonts w:ascii="DIN Alternate" w:hAnsi="DIN Alternate" w:cstheme="majorHAnsi"/>
          <w:color w:val="000000" w:themeColor="text1"/>
          <w:sz w:val="22"/>
          <w:szCs w:val="22"/>
          <w:rPrChange w:id="846" w:author="Microsoft Office User" w:date="2024-03-20T11:35:00Z">
            <w:rPr>
              <w:rFonts w:asciiTheme="majorHAnsi" w:hAnsiTheme="majorHAnsi" w:cstheme="majorHAnsi"/>
            </w:rPr>
          </w:rPrChange>
        </w:rPr>
        <w:t xml:space="preserve"> qui sont à</w:t>
      </w:r>
      <w:r w:rsidR="00450DA5" w:rsidRPr="008C15A5">
        <w:rPr>
          <w:rFonts w:ascii="DIN Alternate" w:hAnsi="DIN Alternate" w:cstheme="majorHAnsi"/>
          <w:color w:val="000000" w:themeColor="text1"/>
          <w:sz w:val="22"/>
          <w:szCs w:val="22"/>
          <w:rPrChange w:id="847" w:author="Microsoft Office User" w:date="2024-03-20T11:35:00Z">
            <w:rPr>
              <w:rFonts w:asciiTheme="majorHAnsi" w:hAnsiTheme="majorHAnsi" w:cstheme="majorHAnsi"/>
            </w:rPr>
          </w:rPrChange>
        </w:rPr>
        <w:t xml:space="preserve"> l'école primaire entre six </w:t>
      </w:r>
      <w:r w:rsidRPr="008C15A5">
        <w:rPr>
          <w:rFonts w:ascii="DIN Alternate" w:hAnsi="DIN Alternate" w:cstheme="majorHAnsi"/>
          <w:color w:val="000000" w:themeColor="text1"/>
          <w:sz w:val="22"/>
          <w:szCs w:val="22"/>
          <w:rPrChange w:id="848" w:author="Microsoft Office User" w:date="2024-03-20T11:35:00Z">
            <w:rPr>
              <w:rFonts w:asciiTheme="majorHAnsi" w:hAnsiTheme="majorHAnsi" w:cstheme="majorHAnsi"/>
            </w:rPr>
          </w:rPrChange>
        </w:rPr>
        <w:t>et dix ans, e</w:t>
      </w:r>
      <w:r w:rsidR="00CA573C" w:rsidRPr="008C15A5">
        <w:rPr>
          <w:rFonts w:ascii="DIN Alternate" w:hAnsi="DIN Alternate" w:cstheme="majorHAnsi"/>
          <w:color w:val="000000" w:themeColor="text1"/>
          <w:sz w:val="22"/>
          <w:szCs w:val="22"/>
          <w:rPrChange w:id="849" w:author="Microsoft Office User" w:date="2024-03-20T11:35:00Z">
            <w:rPr>
              <w:rFonts w:asciiTheme="majorHAnsi" w:hAnsiTheme="majorHAnsi" w:cstheme="majorHAnsi"/>
            </w:rPr>
          </w:rPrChange>
        </w:rPr>
        <w:t>t puis on va jusqu'à</w:t>
      </w:r>
      <w:r w:rsidRPr="008C15A5">
        <w:rPr>
          <w:rFonts w:ascii="DIN Alternate" w:hAnsi="DIN Alternate" w:cstheme="majorHAnsi"/>
          <w:color w:val="000000" w:themeColor="text1"/>
          <w:sz w:val="22"/>
          <w:szCs w:val="22"/>
          <w:rPrChange w:id="850" w:author="Microsoft Office User" w:date="2024-03-20T11:35:00Z">
            <w:rPr>
              <w:rFonts w:asciiTheme="majorHAnsi" w:hAnsiTheme="majorHAnsi" w:cstheme="majorHAnsi"/>
            </w:rPr>
          </w:rPrChange>
        </w:rPr>
        <w:t xml:space="preserve"> douze ans pour les plus grands.</w:t>
      </w:r>
    </w:p>
    <w:p w14:paraId="49AE4C98" w14:textId="77777777" w:rsidR="00A42D55" w:rsidRDefault="00450DA5"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851" w:author="Microsoft Office User" w:date="2024-03-20T11:35:00Z">
            <w:rPr>
              <w:rFonts w:asciiTheme="majorHAnsi" w:hAnsiTheme="majorHAnsi" w:cstheme="majorHAnsi"/>
            </w:rPr>
          </w:rPrChange>
        </w:rPr>
        <w:t>Les programmes qu'on a sont autant pour les petits, j</w:t>
      </w:r>
      <w:r w:rsidR="00CA573C" w:rsidRPr="008C15A5">
        <w:rPr>
          <w:rFonts w:ascii="DIN Alternate" w:hAnsi="DIN Alternate" w:cstheme="majorHAnsi"/>
          <w:color w:val="000000" w:themeColor="text1"/>
          <w:sz w:val="22"/>
          <w:szCs w:val="22"/>
          <w:rPrChange w:id="852" w:author="Microsoft Office User" w:date="2024-03-20T11:35:00Z">
            <w:rPr>
              <w:rFonts w:asciiTheme="majorHAnsi" w:hAnsiTheme="majorHAnsi" w:cstheme="majorHAnsi"/>
            </w:rPr>
          </w:rPrChange>
        </w:rPr>
        <w:t>e pense à la série des Kiwi</w:t>
      </w:r>
      <w:r w:rsidRPr="008C15A5">
        <w:rPr>
          <w:rFonts w:ascii="DIN Alternate" w:hAnsi="DIN Alternate" w:cstheme="majorHAnsi"/>
          <w:color w:val="000000" w:themeColor="text1"/>
          <w:sz w:val="22"/>
          <w:szCs w:val="22"/>
          <w:rPrChange w:id="853" w:author="Microsoft Office User" w:date="2024-03-20T11:35:00Z">
            <w:rPr>
              <w:rFonts w:asciiTheme="majorHAnsi" w:hAnsiTheme="majorHAnsi" w:cstheme="majorHAnsi"/>
            </w:rPr>
          </w:rPrChange>
        </w:rPr>
        <w:t>,</w:t>
      </w:r>
      <w:r w:rsidR="00CA573C" w:rsidRPr="008C15A5">
        <w:rPr>
          <w:rFonts w:ascii="DIN Alternate" w:hAnsi="DIN Alternate" w:cstheme="majorHAnsi"/>
          <w:color w:val="000000" w:themeColor="text1"/>
          <w:sz w:val="22"/>
          <w:szCs w:val="22"/>
          <w:rPrChange w:id="854" w:author="Microsoft Office User" w:date="2024-03-20T11:35:00Z">
            <w:rPr>
              <w:rFonts w:asciiTheme="majorHAnsi" w:hAnsiTheme="majorHAnsi" w:cstheme="majorHAnsi"/>
            </w:rPr>
          </w:rPrChange>
        </w:rPr>
        <w:t xml:space="preserve"> la sér</w:t>
      </w:r>
      <w:r w:rsidRPr="008C15A5">
        <w:rPr>
          <w:rFonts w:ascii="DIN Alternate" w:hAnsi="DIN Alternate" w:cstheme="majorHAnsi"/>
          <w:color w:val="000000" w:themeColor="text1"/>
          <w:sz w:val="22"/>
          <w:szCs w:val="22"/>
          <w:rPrChange w:id="855" w:author="Microsoft Office User" w:date="2024-03-20T11:35:00Z">
            <w:rPr>
              <w:rFonts w:asciiTheme="majorHAnsi" w:hAnsiTheme="majorHAnsi" w:cstheme="majorHAnsi"/>
            </w:rPr>
          </w:rPrChange>
        </w:rPr>
        <w:t xml:space="preserve">ie Dimitri qu'on a toujours, </w:t>
      </w:r>
      <w:r w:rsidR="00CA573C" w:rsidRPr="008C15A5">
        <w:rPr>
          <w:rFonts w:ascii="DIN Alternate" w:hAnsi="DIN Alternate" w:cstheme="majorHAnsi"/>
          <w:color w:val="000000" w:themeColor="text1"/>
          <w:sz w:val="22"/>
          <w:szCs w:val="22"/>
          <w:rPrChange w:id="856" w:author="Microsoft Office User" w:date="2024-03-20T11:35:00Z">
            <w:rPr>
              <w:rFonts w:asciiTheme="majorHAnsi" w:hAnsiTheme="majorHAnsi" w:cstheme="majorHAnsi"/>
            </w:rPr>
          </w:rPrChange>
        </w:rPr>
        <w:t>qui ont été produites il y a plus de dix ans et qui sont toujours disponibles chez nous. On rachète les droits pour toujours les proposer parce que les enfants les aiment bien et nous, on aime bien leu</w:t>
      </w:r>
      <w:r w:rsidRPr="008C15A5">
        <w:rPr>
          <w:rFonts w:ascii="DIN Alternate" w:hAnsi="DIN Alternate" w:cstheme="majorHAnsi"/>
          <w:color w:val="000000" w:themeColor="text1"/>
          <w:sz w:val="22"/>
          <w:szCs w:val="22"/>
          <w:rPrChange w:id="857" w:author="Microsoft Office User" w:date="2024-03-20T11:35:00Z">
            <w:rPr>
              <w:rFonts w:asciiTheme="majorHAnsi" w:hAnsiTheme="majorHAnsi" w:cstheme="majorHAnsi"/>
            </w:rPr>
          </w:rPrChange>
        </w:rPr>
        <w:t>r proposer, ça va</w:t>
      </w:r>
      <w:r w:rsidR="00CA573C" w:rsidRPr="008C15A5">
        <w:rPr>
          <w:rFonts w:ascii="DIN Alternate" w:hAnsi="DIN Alternate" w:cstheme="majorHAnsi"/>
          <w:color w:val="000000" w:themeColor="text1"/>
          <w:sz w:val="22"/>
          <w:szCs w:val="22"/>
          <w:rPrChange w:id="858" w:author="Microsoft Office User" w:date="2024-03-20T11:35:00Z">
            <w:rPr>
              <w:rFonts w:asciiTheme="majorHAnsi" w:hAnsiTheme="majorHAnsi" w:cstheme="majorHAnsi"/>
            </w:rPr>
          </w:rPrChange>
        </w:rPr>
        <w:t xml:space="preserve"> dans les deux sens</w:t>
      </w:r>
      <w:r w:rsidRPr="008C15A5">
        <w:rPr>
          <w:rFonts w:ascii="DIN Alternate" w:hAnsi="DIN Alternate" w:cstheme="majorHAnsi"/>
          <w:color w:val="000000" w:themeColor="text1"/>
          <w:sz w:val="22"/>
          <w:szCs w:val="22"/>
          <w:rPrChange w:id="859" w:author="Microsoft Office User" w:date="2024-03-20T11:35:00Z">
            <w:rPr>
              <w:rFonts w:asciiTheme="majorHAnsi" w:hAnsiTheme="majorHAnsi" w:cstheme="majorHAnsi"/>
            </w:rPr>
          </w:rPrChange>
        </w:rPr>
        <w:t xml:space="preserve">. On a beaucoup d’unitaires, qui sont des films qui peuvent durer entre cinq et </w:t>
      </w:r>
      <w:r w:rsidR="00CA573C" w:rsidRPr="008C15A5">
        <w:rPr>
          <w:rFonts w:ascii="DIN Alternate" w:hAnsi="DIN Alternate" w:cstheme="majorHAnsi"/>
          <w:color w:val="000000" w:themeColor="text1"/>
          <w:sz w:val="22"/>
          <w:szCs w:val="22"/>
          <w:rPrChange w:id="860" w:author="Microsoft Office User" w:date="2024-03-20T11:35:00Z">
            <w:rPr>
              <w:rFonts w:asciiTheme="majorHAnsi" w:hAnsiTheme="majorHAnsi" w:cstheme="majorHAnsi"/>
            </w:rPr>
          </w:rPrChange>
        </w:rPr>
        <w:t>70 minutes</w:t>
      </w:r>
      <w:r w:rsidRPr="008C15A5">
        <w:rPr>
          <w:rFonts w:ascii="DIN Alternate" w:hAnsi="DIN Alternate" w:cstheme="majorHAnsi"/>
          <w:color w:val="000000" w:themeColor="text1"/>
          <w:sz w:val="22"/>
          <w:szCs w:val="22"/>
          <w:rPrChange w:id="861" w:author="Microsoft Office User" w:date="2024-03-20T11:35:00Z">
            <w:rPr>
              <w:rFonts w:asciiTheme="majorHAnsi" w:hAnsiTheme="majorHAnsi" w:cstheme="majorHAnsi"/>
            </w:rPr>
          </w:rPrChange>
        </w:rPr>
        <w:t xml:space="preserve"> avec un format très courant qui </w:t>
      </w:r>
      <w:r w:rsidR="00CA573C" w:rsidRPr="008C15A5">
        <w:rPr>
          <w:rFonts w:ascii="DIN Alternate" w:hAnsi="DIN Alternate" w:cstheme="majorHAnsi"/>
          <w:color w:val="000000" w:themeColor="text1"/>
          <w:sz w:val="22"/>
          <w:szCs w:val="22"/>
          <w:rPrChange w:id="862" w:author="Microsoft Office User" w:date="2024-03-20T11:35:00Z">
            <w:rPr>
              <w:rFonts w:asciiTheme="majorHAnsi" w:hAnsiTheme="majorHAnsi" w:cstheme="majorHAnsi"/>
            </w:rPr>
          </w:rPrChange>
        </w:rPr>
        <w:t xml:space="preserve">est le 26 minutes. </w:t>
      </w:r>
      <w:r w:rsidRPr="008C15A5">
        <w:rPr>
          <w:rFonts w:ascii="DIN Alternate" w:hAnsi="DIN Alternate" w:cstheme="majorHAnsi"/>
          <w:color w:val="000000" w:themeColor="text1"/>
          <w:sz w:val="22"/>
          <w:szCs w:val="22"/>
          <w:rPrChange w:id="863" w:author="Microsoft Office User" w:date="2024-03-20T11:35:00Z">
            <w:rPr>
              <w:rFonts w:asciiTheme="majorHAnsi" w:hAnsiTheme="majorHAnsi" w:cstheme="majorHAnsi"/>
            </w:rPr>
          </w:rPrChange>
        </w:rPr>
        <w:t>On</w:t>
      </w:r>
      <w:r w:rsidR="00CA573C" w:rsidRPr="008C15A5">
        <w:rPr>
          <w:rFonts w:ascii="DIN Alternate" w:hAnsi="DIN Alternate" w:cstheme="majorHAnsi"/>
          <w:color w:val="000000" w:themeColor="text1"/>
          <w:sz w:val="22"/>
          <w:szCs w:val="22"/>
          <w:rPrChange w:id="864" w:author="Microsoft Office User" w:date="2024-03-20T11:35:00Z">
            <w:rPr>
              <w:rFonts w:asciiTheme="majorHAnsi" w:hAnsiTheme="majorHAnsi" w:cstheme="majorHAnsi"/>
            </w:rPr>
          </w:rPrChange>
        </w:rPr>
        <w:t xml:space="preserve"> en a</w:t>
      </w:r>
      <w:r w:rsidRPr="008C15A5">
        <w:rPr>
          <w:rFonts w:ascii="DIN Alternate" w:hAnsi="DIN Alternate" w:cstheme="majorHAnsi"/>
          <w:color w:val="000000" w:themeColor="text1"/>
          <w:sz w:val="22"/>
          <w:szCs w:val="22"/>
          <w:rPrChange w:id="865" w:author="Microsoft Office User" w:date="2024-03-20T11:35:00Z">
            <w:rPr>
              <w:rFonts w:asciiTheme="majorHAnsi" w:hAnsiTheme="majorHAnsi" w:cstheme="majorHAnsi"/>
            </w:rPr>
          </w:rPrChange>
        </w:rPr>
        <w:t xml:space="preserve"> beaucoup en </w:t>
      </w:r>
      <w:r w:rsidR="00CA573C" w:rsidRPr="008C15A5">
        <w:rPr>
          <w:rFonts w:ascii="DIN Alternate" w:hAnsi="DIN Alternate" w:cstheme="majorHAnsi"/>
          <w:color w:val="000000" w:themeColor="text1"/>
          <w:sz w:val="22"/>
          <w:szCs w:val="22"/>
          <w:rPrChange w:id="866" w:author="Microsoft Office User" w:date="2024-03-20T11:35:00Z">
            <w:rPr>
              <w:rFonts w:asciiTheme="majorHAnsi" w:hAnsiTheme="majorHAnsi" w:cstheme="majorHAnsi"/>
            </w:rPr>
          </w:rPrChange>
        </w:rPr>
        <w:t>stop motion</w:t>
      </w:r>
      <w:r w:rsidRPr="008C15A5">
        <w:rPr>
          <w:rFonts w:ascii="DIN Alternate" w:hAnsi="DIN Alternate" w:cstheme="majorHAnsi"/>
          <w:color w:val="000000" w:themeColor="text1"/>
          <w:sz w:val="22"/>
          <w:szCs w:val="22"/>
          <w:rPrChange w:id="867" w:author="Microsoft Office User" w:date="2024-03-20T11:35:00Z">
            <w:rPr>
              <w:rFonts w:asciiTheme="majorHAnsi" w:hAnsiTheme="majorHAnsi" w:cstheme="majorHAnsi"/>
            </w:rPr>
          </w:rPrChange>
        </w:rPr>
        <w:t>.</w:t>
      </w:r>
      <w:r w:rsidR="00CA573C" w:rsidRPr="008C15A5">
        <w:rPr>
          <w:rFonts w:ascii="DIN Alternate" w:hAnsi="DIN Alternate" w:cstheme="majorHAnsi"/>
          <w:color w:val="000000" w:themeColor="text1"/>
          <w:sz w:val="22"/>
          <w:szCs w:val="22"/>
          <w:rPrChange w:id="868" w:author="Microsoft Office User" w:date="2024-03-20T11:35:00Z">
            <w:rPr>
              <w:rFonts w:asciiTheme="majorHAnsi" w:hAnsiTheme="majorHAnsi" w:cstheme="majorHAnsi"/>
            </w:rPr>
          </w:rPrChange>
        </w:rPr>
        <w:t xml:space="preserve"> On suit</w:t>
      </w:r>
      <w:r w:rsidRPr="008C15A5">
        <w:rPr>
          <w:rFonts w:ascii="DIN Alternate" w:hAnsi="DIN Alternate" w:cstheme="majorHAnsi"/>
          <w:color w:val="000000" w:themeColor="text1"/>
          <w:sz w:val="22"/>
          <w:szCs w:val="22"/>
          <w:rPrChange w:id="869" w:author="Microsoft Office User" w:date="2024-03-20T11:35:00Z">
            <w:rPr>
              <w:rFonts w:asciiTheme="majorHAnsi" w:hAnsiTheme="majorHAnsi" w:cstheme="majorHAnsi"/>
            </w:rPr>
          </w:rPrChange>
        </w:rPr>
        <w:t xml:space="preserve"> les </w:t>
      </w:r>
      <w:proofErr w:type="gramStart"/>
      <w:r w:rsidRPr="00E25A5A">
        <w:rPr>
          <w:rFonts w:ascii="DIN Alternate" w:hAnsi="DIN Alternate" w:cstheme="majorHAnsi"/>
          <w:color w:val="000000" w:themeColor="text1"/>
          <w:sz w:val="22"/>
          <w:szCs w:val="22"/>
          <w:rPrChange w:id="870" w:author="Microsoft Office User" w:date="2024-03-20T11:35:00Z">
            <w:rPr>
              <w:rFonts w:asciiTheme="majorHAnsi" w:hAnsiTheme="majorHAnsi" w:cstheme="majorHAnsi"/>
              <w:i/>
              <w:iCs/>
              <w:color w:val="FF0000"/>
            </w:rPr>
          </w:rPrChange>
        </w:rPr>
        <w:t>Panique</w:t>
      </w:r>
      <w:r w:rsidR="008C15A5" w:rsidRPr="00E25A5A">
        <w:rPr>
          <w:rFonts w:ascii="DIN Alternate" w:hAnsi="DIN Alternate" w:cstheme="majorHAnsi"/>
          <w:color w:val="000000" w:themeColor="text1"/>
          <w:sz w:val="22"/>
          <w:szCs w:val="22"/>
        </w:rPr>
        <w:t> !</w:t>
      </w:r>
      <w:r w:rsidRPr="00E25A5A">
        <w:rPr>
          <w:rFonts w:ascii="DIN Alternate" w:hAnsi="DIN Alternate" w:cstheme="majorHAnsi"/>
          <w:color w:val="000000" w:themeColor="text1"/>
          <w:sz w:val="22"/>
          <w:szCs w:val="22"/>
          <w:rPrChange w:id="871" w:author="Microsoft Office User" w:date="2024-03-20T11:35:00Z">
            <w:rPr>
              <w:rFonts w:asciiTheme="majorHAnsi" w:hAnsiTheme="majorHAnsi" w:cstheme="majorHAnsi"/>
            </w:rPr>
          </w:rPrChange>
        </w:rPr>
        <w:t>.</w:t>
      </w:r>
      <w:proofErr w:type="gramEnd"/>
      <w:r w:rsidRPr="008C15A5">
        <w:rPr>
          <w:rFonts w:ascii="DIN Alternate" w:hAnsi="DIN Alternate" w:cstheme="majorHAnsi"/>
          <w:color w:val="000000" w:themeColor="text1"/>
          <w:sz w:val="22"/>
          <w:szCs w:val="22"/>
          <w:rPrChange w:id="872" w:author="Microsoft Office User" w:date="2024-03-20T11:35:00Z">
            <w:rPr>
              <w:rFonts w:asciiTheme="majorHAnsi" w:hAnsiTheme="majorHAnsi" w:cstheme="majorHAnsi"/>
            </w:rPr>
          </w:rPrChange>
        </w:rPr>
        <w:t xml:space="preserve"> Je suis arrivé il a dix ans donc c</w:t>
      </w:r>
      <w:r w:rsidR="00CA573C" w:rsidRPr="008C15A5">
        <w:rPr>
          <w:rFonts w:ascii="DIN Alternate" w:hAnsi="DIN Alternate" w:cstheme="majorHAnsi"/>
          <w:color w:val="000000" w:themeColor="text1"/>
          <w:sz w:val="22"/>
          <w:szCs w:val="22"/>
          <w:rPrChange w:id="873" w:author="Microsoft Office User" w:date="2024-03-20T11:35:00Z">
            <w:rPr>
              <w:rFonts w:asciiTheme="majorHAnsi" w:hAnsiTheme="majorHAnsi" w:cstheme="majorHAnsi"/>
            </w:rPr>
          </w:rPrChange>
        </w:rPr>
        <w:t xml:space="preserve">ela fait à peu près dix ans </w:t>
      </w:r>
      <w:r w:rsidRPr="008C15A5">
        <w:rPr>
          <w:rFonts w:ascii="DIN Alternate" w:hAnsi="DIN Alternate" w:cstheme="majorHAnsi"/>
          <w:color w:val="000000" w:themeColor="text1"/>
          <w:sz w:val="22"/>
          <w:szCs w:val="22"/>
          <w:rPrChange w:id="874" w:author="Microsoft Office User" w:date="2024-03-20T11:35:00Z">
            <w:rPr>
              <w:rFonts w:asciiTheme="majorHAnsi" w:hAnsiTheme="majorHAnsi" w:cstheme="majorHAnsi"/>
            </w:rPr>
          </w:rPrChange>
        </w:rPr>
        <w:t xml:space="preserve">que je suis les </w:t>
      </w:r>
      <w:proofErr w:type="spellStart"/>
      <w:r w:rsidRPr="008C15A5">
        <w:rPr>
          <w:rFonts w:ascii="DIN Alternate" w:hAnsi="DIN Alternate" w:cstheme="majorHAnsi"/>
          <w:color w:val="000000" w:themeColor="text1"/>
          <w:sz w:val="22"/>
          <w:szCs w:val="22"/>
          <w:rPrChange w:id="875" w:author="Microsoft Office User" w:date="2024-03-20T11:35:00Z">
            <w:rPr>
              <w:rFonts w:asciiTheme="majorHAnsi" w:hAnsiTheme="majorHAnsi" w:cstheme="majorHAnsi"/>
            </w:rPr>
          </w:rPrChange>
        </w:rPr>
        <w:t>Patar</w:t>
      </w:r>
      <w:proofErr w:type="spellEnd"/>
      <w:r w:rsidRPr="008C15A5">
        <w:rPr>
          <w:rFonts w:ascii="DIN Alternate" w:hAnsi="DIN Alternate" w:cstheme="majorHAnsi"/>
          <w:color w:val="000000" w:themeColor="text1"/>
          <w:sz w:val="22"/>
          <w:szCs w:val="22"/>
          <w:rPrChange w:id="876" w:author="Microsoft Office User" w:date="2024-03-20T11:35:00Z">
            <w:rPr>
              <w:rFonts w:asciiTheme="majorHAnsi" w:hAnsiTheme="majorHAnsi" w:cstheme="majorHAnsi"/>
            </w:rPr>
          </w:rPrChange>
        </w:rPr>
        <w:t xml:space="preserve"> et Aubier</w:t>
      </w:r>
      <w:r w:rsidR="00CA573C" w:rsidRPr="008C15A5">
        <w:rPr>
          <w:rFonts w:ascii="DIN Alternate" w:hAnsi="DIN Alternate" w:cstheme="majorHAnsi"/>
          <w:color w:val="000000" w:themeColor="text1"/>
          <w:sz w:val="22"/>
          <w:szCs w:val="22"/>
          <w:rPrChange w:id="877" w:author="Microsoft Office User" w:date="2024-03-20T11:35:00Z">
            <w:rPr>
              <w:rFonts w:asciiTheme="majorHAnsi" w:hAnsiTheme="majorHAnsi" w:cstheme="majorHAnsi"/>
            </w:rPr>
          </w:rPrChange>
        </w:rPr>
        <w:t xml:space="preserve"> avec Nicolas</w:t>
      </w:r>
      <w:r w:rsidRPr="008C15A5">
        <w:rPr>
          <w:rFonts w:ascii="DIN Alternate" w:hAnsi="DIN Alternate" w:cstheme="majorHAnsi"/>
          <w:color w:val="000000" w:themeColor="text1"/>
          <w:sz w:val="22"/>
          <w:szCs w:val="22"/>
          <w:rPrChange w:id="878" w:author="Microsoft Office User" w:date="2024-03-20T11:35:00Z">
            <w:rPr>
              <w:rFonts w:asciiTheme="majorHAnsi" w:hAnsiTheme="majorHAnsi" w:cstheme="majorHAnsi"/>
            </w:rPr>
          </w:rPrChange>
        </w:rPr>
        <w:t xml:space="preserve"> Schmerkin et Autour de minuit à Bruxelles.</w:t>
      </w:r>
    </w:p>
    <w:p w14:paraId="5D9EB582" w14:textId="4514CAA1" w:rsidR="00DA6285" w:rsidRPr="008C15A5" w:rsidRDefault="00CA573C" w:rsidP="008C15A5">
      <w:pPr>
        <w:rPr>
          <w:rFonts w:ascii="DIN Alternate" w:hAnsi="DIN Alternate" w:cstheme="majorHAnsi"/>
          <w:color w:val="000000" w:themeColor="text1"/>
          <w:sz w:val="22"/>
          <w:szCs w:val="22"/>
          <w:rPrChange w:id="879" w:author="Microsoft Office User" w:date="2024-03-20T11:35:00Z">
            <w:rPr>
              <w:rFonts w:asciiTheme="majorHAnsi" w:hAnsiTheme="majorHAnsi" w:cstheme="majorHAnsi"/>
            </w:rPr>
          </w:rPrChange>
        </w:rPr>
      </w:pPr>
      <w:r w:rsidRPr="008C15A5">
        <w:rPr>
          <w:rFonts w:ascii="DIN Alternate" w:hAnsi="DIN Alternate" w:cstheme="majorHAnsi"/>
          <w:color w:val="000000" w:themeColor="text1"/>
          <w:sz w:val="22"/>
          <w:szCs w:val="22"/>
          <w:rPrChange w:id="880" w:author="Microsoft Office User" w:date="2024-03-20T11:35:00Z">
            <w:rPr>
              <w:rFonts w:asciiTheme="majorHAnsi" w:hAnsiTheme="majorHAnsi" w:cstheme="majorHAnsi"/>
            </w:rPr>
          </w:rPrChange>
        </w:rPr>
        <w:t xml:space="preserve">Après, je me suis aussi occupé pas mal de l'animation </w:t>
      </w:r>
      <w:r w:rsidR="00450DA5" w:rsidRPr="008C15A5">
        <w:rPr>
          <w:rFonts w:ascii="DIN Alternate" w:hAnsi="DIN Alternate" w:cstheme="majorHAnsi"/>
          <w:color w:val="000000" w:themeColor="text1"/>
          <w:sz w:val="22"/>
          <w:szCs w:val="22"/>
          <w:rPrChange w:id="881" w:author="Microsoft Office User" w:date="2024-03-20T11:35:00Z">
            <w:rPr>
              <w:rFonts w:asciiTheme="majorHAnsi" w:hAnsiTheme="majorHAnsi" w:cstheme="majorHAnsi"/>
            </w:rPr>
          </w:rPrChange>
        </w:rPr>
        <w:t>pour les plus grands, c'est-à-dire pour les grands ados sur France TV S</w:t>
      </w:r>
      <w:r w:rsidRPr="008C15A5">
        <w:rPr>
          <w:rFonts w:ascii="DIN Alternate" w:hAnsi="DIN Alternate" w:cstheme="majorHAnsi"/>
          <w:color w:val="000000" w:themeColor="text1"/>
          <w:sz w:val="22"/>
          <w:szCs w:val="22"/>
          <w:rPrChange w:id="882" w:author="Microsoft Office User" w:date="2024-03-20T11:35:00Z">
            <w:rPr>
              <w:rFonts w:asciiTheme="majorHAnsi" w:hAnsiTheme="majorHAnsi" w:cstheme="majorHAnsi"/>
            </w:rPr>
          </w:rPrChange>
        </w:rPr>
        <w:t>lash qu</w:t>
      </w:r>
      <w:r w:rsidR="00450DA5" w:rsidRPr="008C15A5">
        <w:rPr>
          <w:rFonts w:ascii="DIN Alternate" w:hAnsi="DIN Alternate" w:cstheme="majorHAnsi"/>
          <w:color w:val="000000" w:themeColor="text1"/>
          <w:sz w:val="22"/>
          <w:szCs w:val="22"/>
          <w:rPrChange w:id="883" w:author="Microsoft Office User" w:date="2024-03-20T11:35:00Z">
            <w:rPr>
              <w:rFonts w:asciiTheme="majorHAnsi" w:hAnsiTheme="majorHAnsi" w:cstheme="majorHAnsi"/>
            </w:rPr>
          </w:rPrChange>
        </w:rPr>
        <w:t>i avant s'appelait Studio 4</w:t>
      </w:r>
      <w:r w:rsidRPr="008C15A5">
        <w:rPr>
          <w:rFonts w:ascii="DIN Alternate" w:hAnsi="DIN Alternate" w:cstheme="majorHAnsi"/>
          <w:color w:val="000000" w:themeColor="text1"/>
          <w:sz w:val="22"/>
          <w:szCs w:val="22"/>
          <w:rPrChange w:id="884" w:author="Microsoft Office User" w:date="2024-03-20T11:35:00Z">
            <w:rPr>
              <w:rFonts w:asciiTheme="majorHAnsi" w:hAnsiTheme="majorHAnsi" w:cstheme="majorHAnsi"/>
            </w:rPr>
          </w:rPrChange>
        </w:rPr>
        <w:t xml:space="preserve"> avant Nouvelle écritures. On a fait des programmes</w:t>
      </w:r>
      <w:r w:rsidR="00450DA5" w:rsidRPr="008C15A5">
        <w:rPr>
          <w:rFonts w:ascii="DIN Alternate" w:hAnsi="DIN Alternate" w:cstheme="majorHAnsi"/>
          <w:color w:val="000000" w:themeColor="text1"/>
          <w:sz w:val="22"/>
          <w:szCs w:val="22"/>
          <w:rPrChange w:id="885" w:author="Microsoft Office User" w:date="2024-03-20T11:35:00Z">
            <w:rPr>
              <w:rFonts w:asciiTheme="majorHAnsi" w:hAnsiTheme="majorHAnsi" w:cstheme="majorHAnsi"/>
            </w:rPr>
          </w:rPrChange>
        </w:rPr>
        <w:t xml:space="preserve"> avec JPL mais là</w:t>
      </w:r>
      <w:r w:rsidRPr="008C15A5">
        <w:rPr>
          <w:rFonts w:ascii="DIN Alternate" w:hAnsi="DIN Alternate" w:cstheme="majorHAnsi"/>
          <w:color w:val="000000" w:themeColor="text1"/>
          <w:sz w:val="22"/>
          <w:szCs w:val="22"/>
          <w:rPrChange w:id="886" w:author="Microsoft Office User" w:date="2024-03-20T11:35:00Z">
            <w:rPr>
              <w:rFonts w:asciiTheme="majorHAnsi" w:hAnsiTheme="majorHAnsi" w:cstheme="majorHAnsi"/>
            </w:rPr>
          </w:rPrChange>
        </w:rPr>
        <w:t xml:space="preserve">, on a très </w:t>
      </w:r>
      <w:r w:rsidR="00450DA5" w:rsidRPr="008C15A5">
        <w:rPr>
          <w:rFonts w:ascii="DIN Alternate" w:hAnsi="DIN Alternate" w:cstheme="majorHAnsi"/>
          <w:color w:val="000000" w:themeColor="text1"/>
          <w:sz w:val="22"/>
          <w:szCs w:val="22"/>
          <w:rPrChange w:id="887" w:author="Microsoft Office User" w:date="2024-03-20T11:35:00Z">
            <w:rPr>
              <w:rFonts w:asciiTheme="majorHAnsi" w:hAnsiTheme="majorHAnsi" w:cstheme="majorHAnsi"/>
            </w:rPr>
          </w:rPrChange>
        </w:rPr>
        <w:t>peu de propositions</w:t>
      </w:r>
      <w:r w:rsidRPr="008C15A5">
        <w:rPr>
          <w:rFonts w:ascii="DIN Alternate" w:hAnsi="DIN Alternate" w:cstheme="majorHAnsi"/>
          <w:color w:val="000000" w:themeColor="text1"/>
          <w:sz w:val="22"/>
          <w:szCs w:val="22"/>
          <w:rPrChange w:id="888" w:author="Microsoft Office User" w:date="2024-03-20T11:35:00Z">
            <w:rPr>
              <w:rFonts w:asciiTheme="majorHAnsi" w:hAnsiTheme="majorHAnsi" w:cstheme="majorHAnsi"/>
            </w:rPr>
          </w:rPrChange>
        </w:rPr>
        <w:t xml:space="preserve"> en stop motion sur cette tranche d'âge. </w:t>
      </w:r>
      <w:r w:rsidR="00450DA5" w:rsidRPr="008C15A5">
        <w:rPr>
          <w:rFonts w:ascii="DIN Alternate" w:hAnsi="DIN Alternate" w:cstheme="majorHAnsi"/>
          <w:color w:val="000000" w:themeColor="text1"/>
          <w:sz w:val="22"/>
          <w:szCs w:val="22"/>
          <w:rPrChange w:id="889" w:author="Microsoft Office User" w:date="2024-03-20T11:35:00Z">
            <w:rPr>
              <w:rFonts w:asciiTheme="majorHAnsi" w:hAnsiTheme="majorHAnsi" w:cstheme="majorHAnsi"/>
            </w:rPr>
          </w:rPrChange>
        </w:rPr>
        <w:t xml:space="preserve">Au-delà </w:t>
      </w:r>
      <w:r w:rsidRPr="008C15A5">
        <w:rPr>
          <w:rFonts w:ascii="DIN Alternate" w:hAnsi="DIN Alternate" w:cstheme="majorHAnsi"/>
          <w:color w:val="000000" w:themeColor="text1"/>
          <w:sz w:val="22"/>
          <w:szCs w:val="22"/>
          <w:rPrChange w:id="890" w:author="Microsoft Office User" w:date="2024-03-20T11:35:00Z">
            <w:rPr>
              <w:rFonts w:asciiTheme="majorHAnsi" w:hAnsiTheme="majorHAnsi" w:cstheme="majorHAnsi"/>
            </w:rPr>
          </w:rPrChange>
        </w:rPr>
        <w:t xml:space="preserve">de 25 </w:t>
      </w:r>
      <w:r w:rsidR="00450DA5" w:rsidRPr="008C15A5">
        <w:rPr>
          <w:rFonts w:ascii="DIN Alternate" w:hAnsi="DIN Alternate" w:cstheme="majorHAnsi"/>
          <w:color w:val="000000" w:themeColor="text1"/>
          <w:sz w:val="22"/>
          <w:szCs w:val="22"/>
          <w:rPrChange w:id="891" w:author="Microsoft Office User" w:date="2024-03-20T11:35:00Z">
            <w:rPr>
              <w:rFonts w:asciiTheme="majorHAnsi" w:hAnsiTheme="majorHAnsi" w:cstheme="majorHAnsi"/>
            </w:rPr>
          </w:rPrChange>
        </w:rPr>
        <w:t>ans, on a très peu d'offres</w:t>
      </w:r>
      <w:r w:rsidRPr="008C15A5">
        <w:rPr>
          <w:rFonts w:ascii="DIN Alternate" w:hAnsi="DIN Alternate" w:cstheme="majorHAnsi"/>
          <w:color w:val="000000" w:themeColor="text1"/>
          <w:sz w:val="22"/>
          <w:szCs w:val="22"/>
          <w:rPrChange w:id="892" w:author="Microsoft Office User" w:date="2024-03-20T11:35:00Z">
            <w:rPr>
              <w:rFonts w:asciiTheme="majorHAnsi" w:hAnsiTheme="majorHAnsi" w:cstheme="majorHAnsi"/>
            </w:rPr>
          </w:rPrChange>
        </w:rPr>
        <w:t xml:space="preserve"> tout public en animation. Mais quand on y réfléchit, on se dit que c'est </w:t>
      </w:r>
      <w:r w:rsidR="00450DA5" w:rsidRPr="008C15A5">
        <w:rPr>
          <w:rFonts w:ascii="DIN Alternate" w:hAnsi="DIN Alternate" w:cstheme="majorHAnsi"/>
          <w:color w:val="000000" w:themeColor="text1"/>
          <w:sz w:val="22"/>
          <w:szCs w:val="22"/>
          <w:rPrChange w:id="893" w:author="Microsoft Office User" w:date="2024-03-20T11:35:00Z">
            <w:rPr>
              <w:rFonts w:asciiTheme="majorHAnsi" w:hAnsiTheme="majorHAnsi" w:cstheme="majorHAnsi"/>
            </w:rPr>
          </w:rPrChange>
        </w:rPr>
        <w:t>peut-être</w:t>
      </w:r>
      <w:r w:rsidRPr="008C15A5">
        <w:rPr>
          <w:rFonts w:ascii="DIN Alternate" w:hAnsi="DIN Alternate" w:cstheme="majorHAnsi"/>
          <w:color w:val="000000" w:themeColor="text1"/>
          <w:sz w:val="22"/>
          <w:szCs w:val="22"/>
          <w:rPrChange w:id="894" w:author="Microsoft Office User" w:date="2024-03-20T11:35:00Z">
            <w:rPr>
              <w:rFonts w:asciiTheme="majorHAnsi" w:hAnsiTheme="majorHAnsi" w:cstheme="majorHAnsi"/>
            </w:rPr>
          </w:rPrChange>
        </w:rPr>
        <w:t xml:space="preserve"> quelque chose qui, justement, rassemble très bien</w:t>
      </w:r>
      <w:r w:rsidR="00450DA5" w:rsidRPr="008C15A5">
        <w:rPr>
          <w:rFonts w:ascii="DIN Alternate" w:hAnsi="DIN Alternate" w:cstheme="majorHAnsi"/>
          <w:color w:val="000000" w:themeColor="text1"/>
          <w:sz w:val="22"/>
          <w:szCs w:val="22"/>
          <w:rPrChange w:id="895" w:author="Microsoft Office User" w:date="2024-03-20T11:35:00Z">
            <w:rPr>
              <w:rFonts w:asciiTheme="majorHAnsi" w:hAnsiTheme="majorHAnsi" w:cstheme="majorHAnsi"/>
            </w:rPr>
          </w:rPrChange>
        </w:rPr>
        <w:t xml:space="preserve"> le</w:t>
      </w:r>
      <w:r w:rsidRPr="008C15A5">
        <w:rPr>
          <w:rFonts w:ascii="DIN Alternate" w:hAnsi="DIN Alternate" w:cstheme="majorHAnsi"/>
          <w:color w:val="000000" w:themeColor="text1"/>
          <w:sz w:val="22"/>
          <w:szCs w:val="22"/>
          <w:rPrChange w:id="896" w:author="Microsoft Office User" w:date="2024-03-20T11:35:00Z">
            <w:rPr>
              <w:rFonts w:asciiTheme="majorHAnsi" w:hAnsiTheme="majorHAnsi" w:cstheme="majorHAnsi"/>
            </w:rPr>
          </w:rPrChange>
        </w:rPr>
        <w:t xml:space="preserve"> t</w:t>
      </w:r>
      <w:r w:rsidR="00450DA5" w:rsidRPr="008C15A5">
        <w:rPr>
          <w:rFonts w:ascii="DIN Alternate" w:hAnsi="DIN Alternate" w:cstheme="majorHAnsi"/>
          <w:color w:val="000000" w:themeColor="text1"/>
          <w:sz w:val="22"/>
          <w:szCs w:val="22"/>
          <w:rPrChange w:id="897" w:author="Microsoft Office User" w:date="2024-03-20T11:35:00Z">
            <w:rPr>
              <w:rFonts w:asciiTheme="majorHAnsi" w:hAnsiTheme="majorHAnsi" w:cstheme="majorHAnsi"/>
            </w:rPr>
          </w:rPrChange>
        </w:rPr>
        <w:t>out public, c'est-à-</w:t>
      </w:r>
      <w:r w:rsidRPr="008C15A5">
        <w:rPr>
          <w:rFonts w:ascii="DIN Alternate" w:hAnsi="DIN Alternate" w:cstheme="majorHAnsi"/>
          <w:color w:val="000000" w:themeColor="text1"/>
          <w:sz w:val="22"/>
          <w:szCs w:val="22"/>
          <w:rPrChange w:id="898" w:author="Microsoft Office User" w:date="2024-03-20T11:35:00Z">
            <w:rPr>
              <w:rFonts w:asciiTheme="majorHAnsi" w:hAnsiTheme="majorHAnsi" w:cstheme="majorHAnsi"/>
            </w:rPr>
          </w:rPrChange>
        </w:rPr>
        <w:t>dire que ça met un peu tout le mon</w:t>
      </w:r>
      <w:r w:rsidR="00450DA5" w:rsidRPr="008C15A5">
        <w:rPr>
          <w:rFonts w:ascii="DIN Alternate" w:hAnsi="DIN Alternate" w:cstheme="majorHAnsi"/>
          <w:color w:val="000000" w:themeColor="text1"/>
          <w:sz w:val="22"/>
          <w:szCs w:val="22"/>
          <w:rPrChange w:id="899" w:author="Microsoft Office User" w:date="2024-03-20T11:35:00Z">
            <w:rPr>
              <w:rFonts w:asciiTheme="majorHAnsi" w:hAnsiTheme="majorHAnsi" w:cstheme="majorHAnsi"/>
            </w:rPr>
          </w:rPrChange>
        </w:rPr>
        <w:t>de d'accord, cette esthétique</w:t>
      </w:r>
      <w:r w:rsidRPr="008C15A5">
        <w:rPr>
          <w:rFonts w:ascii="DIN Alternate" w:hAnsi="DIN Alternate" w:cstheme="majorHAnsi"/>
          <w:color w:val="000000" w:themeColor="text1"/>
          <w:sz w:val="22"/>
          <w:szCs w:val="22"/>
          <w:rPrChange w:id="900" w:author="Microsoft Office User" w:date="2024-03-20T11:35:00Z">
            <w:rPr>
              <w:rFonts w:asciiTheme="majorHAnsi" w:hAnsiTheme="majorHAnsi" w:cstheme="majorHAnsi"/>
            </w:rPr>
          </w:rPrChange>
        </w:rPr>
        <w:t xml:space="preserve">. </w:t>
      </w:r>
    </w:p>
    <w:p w14:paraId="2CA6117F" w14:textId="77777777" w:rsidR="00DA6285" w:rsidRPr="00B4235C" w:rsidRDefault="00DA6285" w:rsidP="008C15A5">
      <w:pPr>
        <w:rPr>
          <w:rFonts w:ascii="DIN Alternate" w:hAnsi="DIN Alternate" w:cstheme="majorHAnsi"/>
          <w:sz w:val="22"/>
          <w:szCs w:val="22"/>
          <w:rPrChange w:id="901" w:author="Microsoft Office User" w:date="2024-03-20T11:35:00Z">
            <w:rPr>
              <w:rFonts w:asciiTheme="majorHAnsi" w:hAnsiTheme="majorHAnsi" w:cstheme="majorHAnsi"/>
            </w:rPr>
          </w:rPrChange>
        </w:rPr>
      </w:pPr>
    </w:p>
    <w:p w14:paraId="07A25F86"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902" w:author="Microsoft Office User" w:date="2024-03-20T11:36:00Z">
            <w:rPr>
              <w:rFonts w:asciiTheme="majorHAnsi" w:hAnsiTheme="majorHAnsi" w:cstheme="majorHAnsi"/>
            </w:rPr>
          </w:rPrChange>
        </w:rPr>
        <w:t>Jean-François Bigot, producteur chez JPL Films</w:t>
      </w:r>
    </w:p>
    <w:p w14:paraId="79FA03BC" w14:textId="175E657F" w:rsidR="00DA6285" w:rsidRPr="00B4235C" w:rsidRDefault="00B43E2E" w:rsidP="008C15A5">
      <w:pPr>
        <w:rPr>
          <w:rFonts w:ascii="DIN Alternate" w:hAnsi="DIN Alternate" w:cstheme="majorHAnsi"/>
          <w:sz w:val="22"/>
          <w:szCs w:val="22"/>
          <w:rPrChange w:id="903" w:author="Microsoft Office User" w:date="2024-03-20T11:35:00Z">
            <w:rPr>
              <w:rFonts w:asciiTheme="majorHAnsi" w:hAnsiTheme="majorHAnsi" w:cstheme="majorHAnsi"/>
            </w:rPr>
          </w:rPrChange>
        </w:rPr>
      </w:pPr>
      <w:r w:rsidRPr="00B4235C">
        <w:rPr>
          <w:rFonts w:ascii="DIN Alternate" w:hAnsi="DIN Alternate" w:cstheme="majorHAnsi"/>
          <w:color w:val="666666"/>
          <w:sz w:val="22"/>
          <w:szCs w:val="22"/>
          <w:rPrChange w:id="904" w:author="Microsoft Office User" w:date="2024-03-20T11:35:00Z">
            <w:rPr>
              <w:rFonts w:asciiTheme="majorHAnsi" w:hAnsiTheme="majorHAnsi" w:cstheme="majorHAnsi"/>
              <w:color w:val="666666"/>
            </w:rPr>
          </w:rPrChange>
        </w:rPr>
        <w:t>P</w:t>
      </w:r>
      <w:r w:rsidR="00450DA5" w:rsidRPr="00B4235C">
        <w:rPr>
          <w:rFonts w:ascii="DIN Alternate" w:hAnsi="DIN Alternate" w:cstheme="majorHAnsi"/>
          <w:sz w:val="22"/>
          <w:szCs w:val="22"/>
          <w:rPrChange w:id="905" w:author="Microsoft Office User" w:date="2024-03-20T11:35:00Z">
            <w:rPr>
              <w:rFonts w:asciiTheme="majorHAnsi" w:hAnsiTheme="majorHAnsi" w:cstheme="majorHAnsi"/>
            </w:rPr>
          </w:rPrChange>
        </w:rPr>
        <w:t>ar rapport à ça, je crois que la difficulté en télévision, c'est le coût du film. Et</w:t>
      </w:r>
      <w:r w:rsidR="00CA573C" w:rsidRPr="00B4235C">
        <w:rPr>
          <w:rFonts w:ascii="DIN Alternate" w:hAnsi="DIN Alternate" w:cstheme="majorHAnsi"/>
          <w:sz w:val="22"/>
          <w:szCs w:val="22"/>
          <w:rPrChange w:id="906" w:author="Microsoft Office User" w:date="2024-03-20T11:35:00Z">
            <w:rPr>
              <w:rFonts w:asciiTheme="majorHAnsi" w:hAnsiTheme="majorHAnsi" w:cstheme="majorHAnsi"/>
            </w:rPr>
          </w:rPrChange>
        </w:rPr>
        <w:t xml:space="preserve"> effectivemen</w:t>
      </w:r>
      <w:r w:rsidR="00450DA5" w:rsidRPr="00B4235C">
        <w:rPr>
          <w:rFonts w:ascii="DIN Alternate" w:hAnsi="DIN Alternate" w:cstheme="majorHAnsi"/>
          <w:sz w:val="22"/>
          <w:szCs w:val="22"/>
          <w:rPrChange w:id="907" w:author="Microsoft Office User" w:date="2024-03-20T11:35:00Z">
            <w:rPr>
              <w:rFonts w:asciiTheme="majorHAnsi" w:hAnsiTheme="majorHAnsi" w:cstheme="majorHAnsi"/>
            </w:rPr>
          </w:rPrChange>
        </w:rPr>
        <w:t xml:space="preserve">t proposer une série pour Slash </w:t>
      </w:r>
      <w:r w:rsidR="00CA573C" w:rsidRPr="00B4235C">
        <w:rPr>
          <w:rFonts w:ascii="DIN Alternate" w:hAnsi="DIN Alternate" w:cstheme="majorHAnsi"/>
          <w:sz w:val="22"/>
          <w:szCs w:val="22"/>
          <w:rPrChange w:id="908" w:author="Microsoft Office User" w:date="2024-03-20T11:35:00Z">
            <w:rPr>
              <w:rFonts w:asciiTheme="majorHAnsi" w:hAnsiTheme="majorHAnsi" w:cstheme="majorHAnsi"/>
            </w:rPr>
          </w:rPrChange>
        </w:rPr>
        <w:t>en stop motion, c'</w:t>
      </w:r>
      <w:r w:rsidR="00450DA5" w:rsidRPr="00B4235C">
        <w:rPr>
          <w:rFonts w:ascii="DIN Alternate" w:hAnsi="DIN Alternate" w:cstheme="majorHAnsi"/>
          <w:sz w:val="22"/>
          <w:szCs w:val="22"/>
          <w:rPrChange w:id="909" w:author="Microsoft Office User" w:date="2024-03-20T11:35:00Z">
            <w:rPr>
              <w:rFonts w:asciiTheme="majorHAnsi" w:hAnsiTheme="majorHAnsi" w:cstheme="majorHAnsi"/>
            </w:rPr>
          </w:rPrChange>
        </w:rPr>
        <w:t>est compliqué compte tenu des engagements de départ s</w:t>
      </w:r>
      <w:r w:rsidR="00CA573C" w:rsidRPr="00B4235C">
        <w:rPr>
          <w:rFonts w:ascii="DIN Alternate" w:hAnsi="DIN Alternate" w:cstheme="majorHAnsi"/>
          <w:sz w:val="22"/>
          <w:szCs w:val="22"/>
          <w:rPrChange w:id="910" w:author="Microsoft Office User" w:date="2024-03-20T11:35:00Z">
            <w:rPr>
              <w:rFonts w:asciiTheme="majorHAnsi" w:hAnsiTheme="majorHAnsi" w:cstheme="majorHAnsi"/>
            </w:rPr>
          </w:rPrChange>
        </w:rPr>
        <w:t>ur ce type de projet. Déjà les spéciaux TV, c'est assez compliqué en terme</w:t>
      </w:r>
      <w:r w:rsidR="00450DA5" w:rsidRPr="00B4235C">
        <w:rPr>
          <w:rFonts w:ascii="DIN Alternate" w:hAnsi="DIN Alternate" w:cstheme="majorHAnsi"/>
          <w:sz w:val="22"/>
          <w:szCs w:val="22"/>
          <w:rPrChange w:id="911"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912" w:author="Microsoft Office User" w:date="2024-03-20T11:35:00Z">
            <w:rPr>
              <w:rFonts w:asciiTheme="majorHAnsi" w:hAnsiTheme="majorHAnsi" w:cstheme="majorHAnsi"/>
            </w:rPr>
          </w:rPrChange>
        </w:rPr>
        <w:t xml:space="preserve"> de financement car </w:t>
      </w:r>
      <w:r w:rsidR="00CA573C" w:rsidRPr="00B4235C">
        <w:rPr>
          <w:rFonts w:ascii="DIN Alternate" w:hAnsi="DIN Alternate" w:cstheme="majorHAnsi"/>
          <w:sz w:val="22"/>
          <w:szCs w:val="22"/>
          <w:rPrChange w:id="913" w:author="Microsoft Office User" w:date="2024-03-20T11:35:00Z">
            <w:rPr>
              <w:rFonts w:asciiTheme="majorHAnsi" w:hAnsiTheme="majorHAnsi" w:cstheme="majorHAnsi"/>
            </w:rPr>
          </w:rPrChange>
        </w:rPr>
        <w:t xml:space="preserve">globalement c'est la même enveloppe, quelle que soit la technique d'animation pour les spéciaux TV. </w:t>
      </w:r>
      <w:r w:rsidRPr="00B4235C">
        <w:rPr>
          <w:rFonts w:ascii="DIN Alternate" w:hAnsi="DIN Alternate" w:cstheme="majorHAnsi"/>
          <w:sz w:val="22"/>
          <w:szCs w:val="22"/>
          <w:rPrChange w:id="914" w:author="Microsoft Office User" w:date="2024-03-20T11:35:00Z">
            <w:rPr>
              <w:rFonts w:asciiTheme="majorHAnsi" w:hAnsiTheme="majorHAnsi" w:cstheme="majorHAnsi"/>
            </w:rPr>
          </w:rPrChange>
        </w:rPr>
        <w:t xml:space="preserve">Mais peut-être que Joseph me corrigera. </w:t>
      </w:r>
    </w:p>
    <w:p w14:paraId="076E31E5" w14:textId="77777777" w:rsidR="00DA6285" w:rsidRPr="00B4235C" w:rsidRDefault="00DA6285" w:rsidP="008C15A5">
      <w:pPr>
        <w:rPr>
          <w:rFonts w:ascii="DIN Alternate" w:hAnsi="DIN Alternate" w:cstheme="majorHAnsi"/>
          <w:sz w:val="22"/>
          <w:szCs w:val="22"/>
          <w:rPrChange w:id="915" w:author="Microsoft Office User" w:date="2024-03-20T11:35:00Z">
            <w:rPr>
              <w:rFonts w:asciiTheme="majorHAnsi" w:hAnsiTheme="majorHAnsi" w:cstheme="majorHAnsi"/>
            </w:rPr>
          </w:rPrChange>
        </w:rPr>
      </w:pPr>
    </w:p>
    <w:p w14:paraId="0BD34E44"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916" w:author="Microsoft Office User" w:date="2024-03-20T11:37:00Z">
            <w:rPr>
              <w:rFonts w:asciiTheme="majorHAnsi" w:hAnsiTheme="majorHAnsi" w:cstheme="majorHAnsi"/>
            </w:rPr>
          </w:rPrChange>
        </w:rPr>
        <w:t>Joseph Jacquet</w:t>
      </w:r>
      <w:r w:rsidRPr="00B4235C">
        <w:rPr>
          <w:rFonts w:ascii="DIN Alternate" w:hAnsi="DIN Alternate" w:cstheme="majorHAnsi"/>
          <w:b/>
          <w:bCs/>
          <w:color w:val="000000" w:themeColor="text1"/>
          <w:sz w:val="22"/>
          <w:szCs w:val="22"/>
          <w:u w:val="single"/>
          <w:rPrChange w:id="917" w:author="Microsoft Office User" w:date="2024-03-20T11:36:00Z">
            <w:rPr>
              <w:rFonts w:asciiTheme="majorHAnsi" w:hAnsiTheme="majorHAnsi" w:cstheme="majorHAnsi"/>
            </w:rPr>
          </w:rPrChange>
        </w:rPr>
        <w:t>, directeur du développement jeunesse à France Télévisions</w:t>
      </w:r>
      <w:r w:rsidRPr="00B4235C">
        <w:rPr>
          <w:rFonts w:ascii="DIN Alternate" w:hAnsi="DIN Alternate" w:cstheme="majorHAnsi"/>
          <w:b/>
          <w:bCs/>
          <w:color w:val="000000" w:themeColor="text1"/>
          <w:sz w:val="22"/>
          <w:szCs w:val="22"/>
          <w:u w:val="single"/>
        </w:rPr>
        <w:t xml:space="preserve"> </w:t>
      </w:r>
    </w:p>
    <w:p w14:paraId="297CD591" w14:textId="787464D3" w:rsidR="00DA6285" w:rsidRPr="00B4235C" w:rsidRDefault="00B43E2E" w:rsidP="008C15A5">
      <w:pPr>
        <w:rPr>
          <w:rFonts w:ascii="DIN Alternate" w:hAnsi="DIN Alternate" w:cstheme="majorHAnsi"/>
          <w:sz w:val="22"/>
          <w:szCs w:val="22"/>
          <w:rPrChange w:id="91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919" w:author="Microsoft Office User" w:date="2024-03-20T11:35:00Z">
            <w:rPr>
              <w:rFonts w:asciiTheme="majorHAnsi" w:hAnsiTheme="majorHAnsi" w:cstheme="majorHAnsi"/>
            </w:rPr>
          </w:rPrChange>
        </w:rPr>
        <w:t>C’est bien la même enveloppe. Mais c</w:t>
      </w:r>
      <w:r w:rsidR="00CA573C" w:rsidRPr="00B4235C">
        <w:rPr>
          <w:rFonts w:ascii="DIN Alternate" w:hAnsi="DIN Alternate" w:cstheme="majorHAnsi"/>
          <w:sz w:val="22"/>
          <w:szCs w:val="22"/>
          <w:rPrChange w:id="920" w:author="Microsoft Office User" w:date="2024-03-20T11:35:00Z">
            <w:rPr>
              <w:rFonts w:asciiTheme="majorHAnsi" w:hAnsiTheme="majorHAnsi" w:cstheme="majorHAnsi"/>
            </w:rPr>
          </w:rPrChange>
        </w:rPr>
        <w:t>'est</w:t>
      </w:r>
      <w:r w:rsidRPr="00B4235C">
        <w:rPr>
          <w:rFonts w:ascii="DIN Alternate" w:hAnsi="DIN Alternate" w:cstheme="majorHAnsi"/>
          <w:sz w:val="22"/>
          <w:szCs w:val="22"/>
          <w:rPrChange w:id="921" w:author="Microsoft Office User" w:date="2024-03-20T11:35:00Z">
            <w:rPr>
              <w:rFonts w:asciiTheme="majorHAnsi" w:hAnsiTheme="majorHAnsi" w:cstheme="majorHAnsi"/>
            </w:rPr>
          </w:rPrChange>
        </w:rPr>
        <w:t xml:space="preserve"> quand même</w:t>
      </w:r>
      <w:r w:rsidR="00CA573C" w:rsidRPr="00B4235C">
        <w:rPr>
          <w:rFonts w:ascii="DIN Alternate" w:hAnsi="DIN Alternate" w:cstheme="majorHAnsi"/>
          <w:sz w:val="22"/>
          <w:szCs w:val="22"/>
          <w:rPrChange w:id="922" w:author="Microsoft Office User" w:date="2024-03-20T11:35:00Z">
            <w:rPr>
              <w:rFonts w:asciiTheme="majorHAnsi" w:hAnsiTheme="majorHAnsi" w:cstheme="majorHAnsi"/>
            </w:rPr>
          </w:rPrChange>
        </w:rPr>
        <w:t xml:space="preserve"> le doubl</w:t>
      </w:r>
      <w:r w:rsidRPr="00B4235C">
        <w:rPr>
          <w:rFonts w:ascii="DIN Alternate" w:hAnsi="DIN Alternate" w:cstheme="majorHAnsi"/>
          <w:sz w:val="22"/>
          <w:szCs w:val="22"/>
          <w:rPrChange w:id="923" w:author="Microsoft Office User" w:date="2024-03-20T11:35:00Z">
            <w:rPr>
              <w:rFonts w:asciiTheme="majorHAnsi" w:hAnsiTheme="majorHAnsi" w:cstheme="majorHAnsi"/>
            </w:rPr>
          </w:rPrChange>
        </w:rPr>
        <w:t>e de l'enveloppe normale. C'est-à-dire qu’à</w:t>
      </w:r>
      <w:r w:rsidR="00CA573C" w:rsidRPr="00B4235C">
        <w:rPr>
          <w:rFonts w:ascii="DIN Alternate" w:hAnsi="DIN Alternate" w:cstheme="majorHAnsi"/>
          <w:sz w:val="22"/>
          <w:szCs w:val="22"/>
          <w:rPrChange w:id="924" w:author="Microsoft Office User" w:date="2024-03-20T11:35:00Z">
            <w:rPr>
              <w:rFonts w:asciiTheme="majorHAnsi" w:hAnsiTheme="majorHAnsi" w:cstheme="majorHAnsi"/>
            </w:rPr>
          </w:rPrChange>
        </w:rPr>
        <w:t xml:space="preserve"> France Télévisions po</w:t>
      </w:r>
      <w:r w:rsidRPr="00B4235C">
        <w:rPr>
          <w:rFonts w:ascii="DIN Alternate" w:hAnsi="DIN Alternate" w:cstheme="majorHAnsi"/>
          <w:sz w:val="22"/>
          <w:szCs w:val="22"/>
          <w:rPrChange w:id="925" w:author="Microsoft Office User" w:date="2024-03-20T11:35:00Z">
            <w:rPr>
              <w:rFonts w:asciiTheme="majorHAnsi" w:hAnsiTheme="majorHAnsi" w:cstheme="majorHAnsi"/>
            </w:rPr>
          </w:rPrChange>
        </w:rPr>
        <w:t xml:space="preserve">ur </w:t>
      </w:r>
      <w:r w:rsidR="00CA573C" w:rsidRPr="00B4235C">
        <w:rPr>
          <w:rFonts w:ascii="DIN Alternate" w:hAnsi="DIN Alternate" w:cstheme="majorHAnsi"/>
          <w:sz w:val="22"/>
          <w:szCs w:val="22"/>
          <w:rPrChange w:id="926" w:author="Microsoft Office User" w:date="2024-03-20T11:35:00Z">
            <w:rPr>
              <w:rFonts w:asciiTheme="majorHAnsi" w:hAnsiTheme="majorHAnsi" w:cstheme="majorHAnsi"/>
            </w:rPr>
          </w:rPrChange>
        </w:rPr>
        <w:t>être transparent</w:t>
      </w:r>
      <w:r w:rsidRPr="00B4235C">
        <w:rPr>
          <w:rFonts w:ascii="DIN Alternate" w:hAnsi="DIN Alternate" w:cstheme="majorHAnsi"/>
          <w:sz w:val="22"/>
          <w:szCs w:val="22"/>
          <w:rPrChange w:id="927" w:author="Microsoft Office User" w:date="2024-03-20T11:35:00Z">
            <w:rPr>
              <w:rFonts w:asciiTheme="majorHAnsi" w:hAnsiTheme="majorHAnsi" w:cstheme="majorHAnsi"/>
            </w:rPr>
          </w:rPrChange>
        </w:rPr>
        <w:t>, un 26 minutes</w:t>
      </w:r>
      <w:r w:rsidR="00CA573C" w:rsidRPr="00B4235C">
        <w:rPr>
          <w:rFonts w:ascii="DIN Alternate" w:hAnsi="DIN Alternate" w:cstheme="majorHAnsi"/>
          <w:sz w:val="22"/>
          <w:szCs w:val="22"/>
          <w:rPrChange w:id="928" w:author="Microsoft Office User" w:date="2024-03-20T11:35:00Z">
            <w:rPr>
              <w:rFonts w:asciiTheme="majorHAnsi" w:hAnsiTheme="majorHAnsi" w:cstheme="majorHAnsi"/>
            </w:rPr>
          </w:rPrChange>
        </w:rPr>
        <w:t xml:space="preserve"> est financé à hauteur de 150</w:t>
      </w:r>
      <w:r w:rsidR="00CA573C" w:rsidRPr="00B4235C">
        <w:rPr>
          <w:rFonts w:ascii="Arial" w:hAnsi="Arial" w:cs="Arial"/>
          <w:sz w:val="22"/>
          <w:szCs w:val="22"/>
          <w:rPrChange w:id="929" w:author="Microsoft Office User" w:date="2024-03-20T11:35:00Z">
            <w:rPr>
              <w:rFonts w:asciiTheme="majorHAnsi" w:hAnsiTheme="majorHAnsi" w:cstheme="majorHAnsi"/>
            </w:rPr>
          </w:rPrChange>
        </w:rPr>
        <w:t> </w:t>
      </w:r>
      <w:r w:rsidR="00CA573C" w:rsidRPr="00B4235C">
        <w:rPr>
          <w:rFonts w:ascii="DIN Alternate" w:hAnsi="DIN Alternate" w:cstheme="majorHAnsi"/>
          <w:sz w:val="22"/>
          <w:szCs w:val="22"/>
          <w:rPrChange w:id="930" w:author="Microsoft Office User" w:date="2024-03-20T11:35:00Z">
            <w:rPr>
              <w:rFonts w:asciiTheme="majorHAnsi" w:hAnsiTheme="majorHAnsi" w:cstheme="majorHAnsi"/>
            </w:rPr>
          </w:rPrChange>
        </w:rPr>
        <w:t>000 </w:t>
      </w:r>
      <w:r w:rsidR="00CA573C" w:rsidRPr="00B4235C">
        <w:rPr>
          <w:rFonts w:ascii="Arial" w:hAnsi="Arial" w:cs="Arial"/>
          <w:sz w:val="22"/>
          <w:szCs w:val="22"/>
          <w:rPrChange w:id="931"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932" w:author="Microsoft Office User" w:date="2024-03-20T11:35:00Z">
            <w:rPr>
              <w:rFonts w:asciiTheme="majorHAnsi" w:hAnsiTheme="majorHAnsi" w:cstheme="majorHAnsi"/>
            </w:rPr>
          </w:rPrChange>
        </w:rPr>
        <w:t>. Ce qui est, je crois, à peu près le double de nos obligations</w:t>
      </w:r>
      <w:r w:rsidRPr="00B4235C">
        <w:rPr>
          <w:rFonts w:ascii="DIN Alternate" w:hAnsi="DIN Alternate" w:cstheme="majorHAnsi"/>
          <w:sz w:val="22"/>
          <w:szCs w:val="22"/>
          <w:rPrChange w:id="933" w:author="Microsoft Office User" w:date="2024-03-20T11:35:00Z">
            <w:rPr>
              <w:rFonts w:asciiTheme="majorHAnsi" w:hAnsiTheme="majorHAnsi" w:cstheme="majorHAnsi"/>
            </w:rPr>
          </w:rPrChange>
        </w:rPr>
        <w:t xml:space="preserve"> en </w:t>
      </w:r>
      <w:r w:rsidR="00CA573C" w:rsidRPr="00B4235C">
        <w:rPr>
          <w:rFonts w:ascii="DIN Alternate" w:hAnsi="DIN Alternate" w:cstheme="majorHAnsi"/>
          <w:sz w:val="22"/>
          <w:szCs w:val="22"/>
          <w:rPrChange w:id="934" w:author="Microsoft Office User" w:date="2024-03-20T11:35:00Z">
            <w:rPr>
              <w:rFonts w:asciiTheme="majorHAnsi" w:hAnsiTheme="majorHAnsi" w:cstheme="majorHAnsi"/>
            </w:rPr>
          </w:rPrChange>
        </w:rPr>
        <w:t>animation pour u</w:t>
      </w:r>
      <w:r w:rsidRPr="00B4235C">
        <w:rPr>
          <w:rFonts w:ascii="DIN Alternate" w:hAnsi="DIN Alternate" w:cstheme="majorHAnsi"/>
          <w:sz w:val="22"/>
          <w:szCs w:val="22"/>
          <w:rPrChange w:id="935" w:author="Microsoft Office User" w:date="2024-03-20T11:35:00Z">
            <w:rPr>
              <w:rFonts w:asciiTheme="majorHAnsi" w:hAnsiTheme="majorHAnsi" w:cstheme="majorHAnsi"/>
            </w:rPr>
          </w:rPrChange>
        </w:rPr>
        <w:t>ne série. Donc c'est surfinancé mais</w:t>
      </w:r>
      <w:r w:rsidR="00CA573C" w:rsidRPr="00B4235C">
        <w:rPr>
          <w:rFonts w:ascii="DIN Alternate" w:hAnsi="DIN Alternate" w:cstheme="majorHAnsi"/>
          <w:sz w:val="22"/>
          <w:szCs w:val="22"/>
          <w:rPrChange w:id="936" w:author="Microsoft Office User" w:date="2024-03-20T11:35:00Z">
            <w:rPr>
              <w:rFonts w:asciiTheme="majorHAnsi" w:hAnsiTheme="majorHAnsi" w:cstheme="majorHAnsi"/>
            </w:rPr>
          </w:rPrChange>
        </w:rPr>
        <w:t xml:space="preserve"> sûrement pas assez par rapport à n'importe quelle série ou aux</w:t>
      </w:r>
      <w:r w:rsidRPr="00B4235C">
        <w:rPr>
          <w:rFonts w:ascii="DIN Alternate" w:hAnsi="DIN Alternate" w:cstheme="majorHAnsi"/>
          <w:sz w:val="22"/>
          <w:szCs w:val="22"/>
          <w:rPrChange w:id="937" w:author="Microsoft Office User" w:date="2024-03-20T11:35:00Z">
            <w:rPr>
              <w:rFonts w:asciiTheme="majorHAnsi" w:hAnsiTheme="majorHAnsi" w:cstheme="majorHAnsi"/>
            </w:rPr>
          </w:rPrChange>
        </w:rPr>
        <w:t xml:space="preserve"> projets habituels. Mais en effet, </w:t>
      </w:r>
      <w:r w:rsidR="00CA573C" w:rsidRPr="00B4235C">
        <w:rPr>
          <w:rFonts w:ascii="DIN Alternate" w:hAnsi="DIN Alternate" w:cstheme="majorHAnsi"/>
          <w:sz w:val="22"/>
          <w:szCs w:val="22"/>
          <w:rPrChange w:id="938" w:author="Microsoft Office User" w:date="2024-03-20T11:35:00Z">
            <w:rPr>
              <w:rFonts w:asciiTheme="majorHAnsi" w:hAnsiTheme="majorHAnsi" w:cstheme="majorHAnsi"/>
            </w:rPr>
          </w:rPrChange>
        </w:rPr>
        <w:t xml:space="preserve">pour </w:t>
      </w:r>
      <w:r w:rsidRPr="00B4235C">
        <w:rPr>
          <w:rFonts w:ascii="DIN Alternate" w:hAnsi="DIN Alternate" w:cstheme="majorHAnsi"/>
          <w:sz w:val="22"/>
          <w:szCs w:val="22"/>
          <w:rPrChange w:id="939" w:author="Microsoft Office User" w:date="2024-03-20T11:35:00Z">
            <w:rPr>
              <w:rFonts w:asciiTheme="majorHAnsi" w:hAnsiTheme="majorHAnsi" w:cstheme="majorHAnsi"/>
            </w:rPr>
          </w:rPrChange>
        </w:rPr>
        <w:t>un 26 minutes, c'est 150 000, peu</w:t>
      </w:r>
      <w:r w:rsidR="00CA573C" w:rsidRPr="00B4235C">
        <w:rPr>
          <w:rFonts w:ascii="DIN Alternate" w:hAnsi="DIN Alternate" w:cstheme="majorHAnsi"/>
          <w:sz w:val="22"/>
          <w:szCs w:val="22"/>
          <w:rPrChange w:id="940" w:author="Microsoft Office User" w:date="2024-03-20T11:35:00Z">
            <w:rPr>
              <w:rFonts w:asciiTheme="majorHAnsi" w:hAnsiTheme="majorHAnsi" w:cstheme="majorHAnsi"/>
            </w:rPr>
          </w:rPrChange>
        </w:rPr>
        <w:t xml:space="preserve"> importe </w:t>
      </w:r>
      <w:r w:rsidRPr="00B4235C">
        <w:rPr>
          <w:rFonts w:ascii="DIN Alternate" w:hAnsi="DIN Alternate" w:cstheme="majorHAnsi"/>
          <w:sz w:val="22"/>
          <w:szCs w:val="22"/>
          <w:rPrChange w:id="941" w:author="Microsoft Office User" w:date="2024-03-20T11:35:00Z">
            <w:rPr>
              <w:rFonts w:asciiTheme="majorHAnsi" w:hAnsiTheme="majorHAnsi" w:cstheme="majorHAnsi"/>
            </w:rPr>
          </w:rPrChange>
        </w:rPr>
        <w:t>qu’il s’agisse de stop motion, de peinture, de 2D…</w:t>
      </w:r>
      <w:r w:rsidR="00CA573C" w:rsidRPr="00B4235C">
        <w:rPr>
          <w:rFonts w:ascii="DIN Alternate" w:hAnsi="DIN Alternate" w:cstheme="majorHAnsi"/>
          <w:sz w:val="22"/>
          <w:szCs w:val="22"/>
          <w:rPrChange w:id="942" w:author="Microsoft Office User" w:date="2024-03-20T11:35:00Z">
            <w:rPr>
              <w:rFonts w:asciiTheme="majorHAnsi" w:hAnsiTheme="majorHAnsi" w:cstheme="majorHAnsi"/>
            </w:rPr>
          </w:rPrChange>
        </w:rPr>
        <w:t xml:space="preserve"> </w:t>
      </w:r>
    </w:p>
    <w:p w14:paraId="3F98B821" w14:textId="77777777" w:rsidR="008C15A5" w:rsidRDefault="008C15A5" w:rsidP="008C15A5">
      <w:pPr>
        <w:rPr>
          <w:rFonts w:ascii="DIN Alternate" w:hAnsi="DIN Alternate" w:cstheme="majorHAnsi"/>
          <w:sz w:val="22"/>
          <w:szCs w:val="22"/>
        </w:rPr>
      </w:pPr>
    </w:p>
    <w:p w14:paraId="5F64E25C" w14:textId="77777777" w:rsidR="008C15A5" w:rsidRDefault="008C15A5" w:rsidP="008C15A5">
      <w:pPr>
        <w:rPr>
          <w:rFonts w:ascii="DIN Alternate" w:hAnsi="DIN Alternate" w:cstheme="majorHAnsi"/>
          <w:sz w:val="22"/>
          <w:szCs w:val="22"/>
        </w:rPr>
      </w:pPr>
    </w:p>
    <w:p w14:paraId="0B435433" w14:textId="77777777" w:rsidR="00A42D55" w:rsidRDefault="00A42D55">
      <w:pPr>
        <w:rPr>
          <w:rFonts w:ascii="DIN Alternate" w:hAnsi="DIN Alternate" w:cstheme="majorHAnsi"/>
          <w:b/>
          <w:bCs/>
          <w:color w:val="000000" w:themeColor="text1"/>
          <w:sz w:val="22"/>
          <w:szCs w:val="22"/>
          <w:u w:val="single"/>
        </w:rPr>
      </w:pPr>
      <w:r>
        <w:rPr>
          <w:rFonts w:ascii="DIN Alternate" w:hAnsi="DIN Alternate" w:cstheme="majorHAnsi"/>
          <w:b/>
          <w:bCs/>
          <w:color w:val="000000" w:themeColor="text1"/>
          <w:sz w:val="22"/>
          <w:szCs w:val="22"/>
          <w:u w:val="single"/>
        </w:rPr>
        <w:br w:type="page"/>
      </w:r>
    </w:p>
    <w:p w14:paraId="0608617D" w14:textId="5239B78C" w:rsidR="008C15A5" w:rsidRPr="00B4235C" w:rsidRDefault="008C15A5" w:rsidP="008C15A5">
      <w:pPr>
        <w:rPr>
          <w:ins w:id="943" w:author="Microsoft Office User" w:date="2024-03-20T11:36:00Z"/>
          <w:rFonts w:ascii="DIN Alternate" w:hAnsi="DIN Alternate" w:cstheme="majorHAnsi"/>
          <w:color w:val="000000" w:themeColor="text1"/>
          <w:sz w:val="22"/>
          <w:szCs w:val="22"/>
          <w:u w:val="single"/>
          <w:rPrChange w:id="944" w:author="Microsoft Office User" w:date="2024-03-20T11:37:00Z">
            <w:rPr>
              <w:ins w:id="945"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946" w:author="Microsoft Office User" w:date="2024-03-20T11:37:00Z">
            <w:rPr>
              <w:rFonts w:asciiTheme="majorHAnsi" w:hAnsiTheme="majorHAnsi" w:cstheme="majorHAnsi"/>
              <w:b/>
              <w:bCs/>
            </w:rPr>
          </w:rPrChange>
        </w:rPr>
        <w:lastRenderedPageBreak/>
        <w:t xml:space="preserve">Patrick </w:t>
      </w:r>
      <w:proofErr w:type="spellStart"/>
      <w:r w:rsidRPr="00B4235C">
        <w:rPr>
          <w:rFonts w:ascii="DIN Alternate" w:hAnsi="DIN Alternate" w:cstheme="majorHAnsi"/>
          <w:b/>
          <w:bCs/>
          <w:color w:val="000000" w:themeColor="text1"/>
          <w:sz w:val="22"/>
          <w:szCs w:val="22"/>
          <w:u w:val="single"/>
          <w:rPrChange w:id="947" w:author="Microsoft Office User" w:date="2024-03-20T11:37:00Z">
            <w:rPr>
              <w:rFonts w:asciiTheme="majorHAnsi" w:hAnsiTheme="majorHAnsi" w:cstheme="majorHAnsi"/>
              <w:b/>
              <w:bCs/>
            </w:rPr>
          </w:rPrChange>
        </w:rPr>
        <w:t>Eveno</w:t>
      </w:r>
      <w:proofErr w:type="spellEnd"/>
      <w:ins w:id="948" w:author="Microsoft Office User" w:date="2024-03-20T11:36:00Z">
        <w:r w:rsidRPr="00B4235C">
          <w:rPr>
            <w:rFonts w:ascii="DIN Alternate" w:hAnsi="DIN Alternate" w:cstheme="majorHAnsi"/>
            <w:b/>
            <w:bCs/>
            <w:color w:val="000000" w:themeColor="text1"/>
            <w:sz w:val="22"/>
            <w:szCs w:val="22"/>
            <w:u w:val="single"/>
            <w:rPrChange w:id="949" w:author="Microsoft Office User" w:date="2024-03-20T11:37:00Z">
              <w:rPr>
                <w:rFonts w:ascii="DIN Alternate" w:hAnsi="DIN Alternate" w:cstheme="majorHAnsi"/>
                <w:b/>
                <w:bCs/>
              </w:rPr>
            </w:rPrChange>
          </w:rPr>
          <w:t>, modérateur</w:t>
        </w:r>
      </w:ins>
      <w:del w:id="950" w:author="Microsoft Office User" w:date="2024-03-20T11:36:00Z">
        <w:r w:rsidRPr="00B4235C" w:rsidDel="00B4235C">
          <w:rPr>
            <w:rFonts w:ascii="DIN Alternate" w:hAnsi="DIN Alternate" w:cstheme="majorHAnsi"/>
            <w:b/>
            <w:bCs/>
            <w:color w:val="000000" w:themeColor="text1"/>
            <w:sz w:val="22"/>
            <w:szCs w:val="22"/>
            <w:u w:val="single"/>
            <w:rPrChange w:id="951" w:author="Microsoft Office User" w:date="2024-03-20T11:37:00Z">
              <w:rPr>
                <w:rFonts w:asciiTheme="majorHAnsi" w:hAnsiTheme="majorHAnsi" w:cstheme="majorHAnsi"/>
                <w:b/>
                <w:bCs/>
              </w:rPr>
            </w:rPrChange>
          </w:rPr>
          <w:delText> :</w:delText>
        </w:r>
      </w:del>
    </w:p>
    <w:p w14:paraId="76CE4909" w14:textId="77777777" w:rsidR="00A42D55" w:rsidRDefault="0064773D" w:rsidP="008C15A5">
      <w:pPr>
        <w:rPr>
          <w:rFonts w:ascii="DIN Alternate" w:hAnsi="DIN Alternate" w:cstheme="majorHAnsi"/>
          <w:color w:val="000000" w:themeColor="text1"/>
          <w:sz w:val="22"/>
          <w:szCs w:val="22"/>
        </w:rPr>
      </w:pPr>
      <w:r w:rsidRPr="008C15A5">
        <w:rPr>
          <w:rFonts w:ascii="DIN Alternate" w:hAnsi="DIN Alternate" w:cstheme="majorHAnsi"/>
          <w:bCs/>
          <w:color w:val="000000" w:themeColor="text1"/>
          <w:sz w:val="22"/>
          <w:szCs w:val="22"/>
          <w:rPrChange w:id="952" w:author="Microsoft Office User" w:date="2024-03-20T11:35:00Z">
            <w:rPr>
              <w:rFonts w:asciiTheme="majorHAnsi" w:hAnsiTheme="majorHAnsi" w:cstheme="majorHAnsi"/>
              <w:bCs/>
              <w:color w:val="FF0000"/>
            </w:rPr>
          </w:rPrChange>
        </w:rPr>
        <w:t>O</w:t>
      </w:r>
      <w:r w:rsidR="00B43E2E" w:rsidRPr="008C15A5">
        <w:rPr>
          <w:rFonts w:ascii="DIN Alternate" w:hAnsi="DIN Alternate" w:cstheme="majorHAnsi"/>
          <w:bCs/>
          <w:color w:val="000000" w:themeColor="text1"/>
          <w:sz w:val="22"/>
          <w:szCs w:val="22"/>
          <w:rPrChange w:id="953" w:author="Microsoft Office User" w:date="2024-03-20T11:35:00Z">
            <w:rPr>
              <w:rFonts w:asciiTheme="majorHAnsi" w:hAnsiTheme="majorHAnsi" w:cstheme="majorHAnsi"/>
              <w:bCs/>
            </w:rPr>
          </w:rPrChange>
        </w:rPr>
        <w:t>u même e</w:t>
      </w:r>
      <w:r w:rsidR="00CA573C" w:rsidRPr="008C15A5">
        <w:rPr>
          <w:rFonts w:ascii="DIN Alternate" w:hAnsi="DIN Alternate" w:cstheme="majorHAnsi"/>
          <w:color w:val="000000" w:themeColor="text1"/>
          <w:sz w:val="22"/>
          <w:szCs w:val="22"/>
          <w:rPrChange w:id="954" w:author="Microsoft Office User" w:date="2024-03-20T11:35:00Z">
            <w:rPr>
              <w:rFonts w:asciiTheme="majorHAnsi" w:hAnsiTheme="majorHAnsi" w:cstheme="majorHAnsi"/>
            </w:rPr>
          </w:rPrChange>
        </w:rPr>
        <w:t>n</w:t>
      </w:r>
      <w:r w:rsidR="00D500E1" w:rsidRPr="008C15A5">
        <w:rPr>
          <w:rFonts w:ascii="DIN Alternate" w:hAnsi="DIN Alternate" w:cstheme="majorHAnsi"/>
          <w:color w:val="000000" w:themeColor="text1"/>
          <w:sz w:val="22"/>
          <w:szCs w:val="22"/>
          <w:rPrChange w:id="955" w:author="Microsoft Office User" w:date="2024-03-20T11:35:00Z">
            <w:rPr>
              <w:rFonts w:asciiTheme="majorHAnsi" w:hAnsiTheme="majorHAnsi" w:cstheme="majorHAnsi"/>
            </w:rPr>
          </w:rPrChange>
        </w:rPr>
        <w:t xml:space="preserve"> 3D, ce qui</w:t>
      </w:r>
      <w:r w:rsidR="00B43E2E" w:rsidRPr="008C15A5">
        <w:rPr>
          <w:rFonts w:ascii="DIN Alternate" w:hAnsi="DIN Alternate" w:cstheme="majorHAnsi"/>
          <w:color w:val="000000" w:themeColor="text1"/>
          <w:sz w:val="22"/>
          <w:szCs w:val="22"/>
          <w:rPrChange w:id="956" w:author="Microsoft Office User" w:date="2024-03-20T11:35:00Z">
            <w:rPr>
              <w:rFonts w:asciiTheme="majorHAnsi" w:hAnsiTheme="majorHAnsi" w:cstheme="majorHAnsi"/>
            </w:rPr>
          </w:rPrChange>
        </w:rPr>
        <w:t xml:space="preserve"> </w:t>
      </w:r>
      <w:r w:rsidR="00CA573C" w:rsidRPr="008C15A5">
        <w:rPr>
          <w:rFonts w:ascii="DIN Alternate" w:hAnsi="DIN Alternate" w:cstheme="majorHAnsi"/>
          <w:color w:val="000000" w:themeColor="text1"/>
          <w:sz w:val="22"/>
          <w:szCs w:val="22"/>
          <w:rPrChange w:id="957" w:author="Microsoft Office User" w:date="2024-03-20T11:35:00Z">
            <w:rPr>
              <w:rFonts w:asciiTheme="majorHAnsi" w:hAnsiTheme="majorHAnsi" w:cstheme="majorHAnsi"/>
            </w:rPr>
          </w:rPrChange>
        </w:rPr>
        <w:t xml:space="preserve">va nous permettre une transition </w:t>
      </w:r>
      <w:r w:rsidR="00B43E2E" w:rsidRPr="008C15A5">
        <w:rPr>
          <w:rFonts w:ascii="DIN Alternate" w:hAnsi="DIN Alternate" w:cstheme="majorHAnsi"/>
          <w:color w:val="000000" w:themeColor="text1"/>
          <w:sz w:val="22"/>
          <w:szCs w:val="22"/>
          <w:rPrChange w:id="958" w:author="Microsoft Office User" w:date="2024-03-20T11:35:00Z">
            <w:rPr>
              <w:rFonts w:asciiTheme="majorHAnsi" w:hAnsiTheme="majorHAnsi" w:cstheme="majorHAnsi"/>
            </w:rPr>
          </w:rPrChange>
        </w:rPr>
        <w:t>pour</w:t>
      </w:r>
      <w:r w:rsidR="00CA573C" w:rsidRPr="008C15A5">
        <w:rPr>
          <w:rFonts w:ascii="DIN Alternate" w:hAnsi="DIN Alternate" w:cstheme="majorHAnsi"/>
          <w:color w:val="000000" w:themeColor="text1"/>
          <w:sz w:val="22"/>
          <w:szCs w:val="22"/>
          <w:rPrChange w:id="959" w:author="Microsoft Office User" w:date="2024-03-20T11:35:00Z">
            <w:rPr>
              <w:rFonts w:asciiTheme="majorHAnsi" w:hAnsiTheme="majorHAnsi" w:cstheme="majorHAnsi"/>
            </w:rPr>
          </w:rPrChange>
        </w:rPr>
        <w:t xml:space="preserve"> rentrer un peu dans le dur du sujet et notamment de ce que peuvent être les caractéristiques de cette technique.</w:t>
      </w:r>
    </w:p>
    <w:p w14:paraId="3B82ED73" w14:textId="1CDEFA5C" w:rsidR="00DA6285" w:rsidRPr="008C15A5" w:rsidRDefault="00CA573C" w:rsidP="008C15A5">
      <w:pPr>
        <w:rPr>
          <w:rFonts w:ascii="DIN Alternate" w:hAnsi="DIN Alternate" w:cstheme="majorHAnsi"/>
          <w:color w:val="000000" w:themeColor="text1"/>
          <w:sz w:val="22"/>
          <w:szCs w:val="22"/>
          <w:rPrChange w:id="960" w:author="Microsoft Office User" w:date="2024-03-20T11:35:00Z">
            <w:rPr>
              <w:rFonts w:asciiTheme="majorHAnsi" w:hAnsiTheme="majorHAnsi" w:cstheme="majorHAnsi"/>
            </w:rPr>
          </w:rPrChange>
        </w:rPr>
      </w:pPr>
      <w:r w:rsidRPr="008C15A5">
        <w:rPr>
          <w:rFonts w:ascii="DIN Alternate" w:hAnsi="DIN Alternate" w:cstheme="majorHAnsi"/>
          <w:color w:val="000000" w:themeColor="text1"/>
          <w:sz w:val="22"/>
          <w:szCs w:val="22"/>
          <w:rPrChange w:id="961" w:author="Microsoft Office User" w:date="2024-03-20T11:35:00Z">
            <w:rPr>
              <w:rFonts w:asciiTheme="majorHAnsi" w:hAnsiTheme="majorHAnsi" w:cstheme="majorHAnsi"/>
            </w:rPr>
          </w:rPrChange>
        </w:rPr>
        <w:t>Jean-François, je vais</w:t>
      </w:r>
      <w:r w:rsidR="00B43E2E" w:rsidRPr="008C15A5">
        <w:rPr>
          <w:rFonts w:ascii="DIN Alternate" w:hAnsi="DIN Alternate" w:cstheme="majorHAnsi"/>
          <w:color w:val="000000" w:themeColor="text1"/>
          <w:sz w:val="22"/>
          <w:szCs w:val="22"/>
          <w:rPrChange w:id="962" w:author="Microsoft Office User" w:date="2024-03-20T11:35:00Z">
            <w:rPr>
              <w:rFonts w:asciiTheme="majorHAnsi" w:hAnsiTheme="majorHAnsi" w:cstheme="majorHAnsi"/>
            </w:rPr>
          </w:rPrChange>
        </w:rPr>
        <w:t xml:space="preserve"> afficher le PowerPoint que tu </w:t>
      </w:r>
      <w:r w:rsidRPr="008C15A5">
        <w:rPr>
          <w:rFonts w:ascii="DIN Alternate" w:hAnsi="DIN Alternate" w:cstheme="majorHAnsi"/>
          <w:color w:val="000000" w:themeColor="text1"/>
          <w:sz w:val="22"/>
          <w:szCs w:val="22"/>
          <w:rPrChange w:id="963" w:author="Microsoft Office User" w:date="2024-03-20T11:35:00Z">
            <w:rPr>
              <w:rFonts w:asciiTheme="majorHAnsi" w:hAnsiTheme="majorHAnsi" w:cstheme="majorHAnsi"/>
            </w:rPr>
          </w:rPrChange>
        </w:rPr>
        <w:t xml:space="preserve">as préparé. </w:t>
      </w:r>
    </w:p>
    <w:p w14:paraId="28DC367C" w14:textId="77777777" w:rsidR="00DA6285" w:rsidRPr="00B4235C" w:rsidRDefault="00DA6285" w:rsidP="008C15A5">
      <w:pPr>
        <w:rPr>
          <w:rFonts w:ascii="DIN Alternate" w:hAnsi="DIN Alternate" w:cstheme="majorHAnsi"/>
          <w:sz w:val="22"/>
          <w:szCs w:val="22"/>
          <w:rPrChange w:id="964" w:author="Microsoft Office User" w:date="2024-03-20T11:35:00Z">
            <w:rPr>
              <w:rFonts w:asciiTheme="majorHAnsi" w:hAnsiTheme="majorHAnsi" w:cstheme="majorHAnsi"/>
            </w:rPr>
          </w:rPrChange>
        </w:rPr>
      </w:pPr>
    </w:p>
    <w:p w14:paraId="1AA2CC92"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965" w:author="Microsoft Office User" w:date="2024-03-20T11:36:00Z">
            <w:rPr>
              <w:rFonts w:asciiTheme="majorHAnsi" w:hAnsiTheme="majorHAnsi" w:cstheme="majorHAnsi"/>
            </w:rPr>
          </w:rPrChange>
        </w:rPr>
        <w:t>Jean-François Bigot, producteur chez JPL Films</w:t>
      </w:r>
    </w:p>
    <w:p w14:paraId="1EDAEC2E" w14:textId="77777777" w:rsidR="008C15A5" w:rsidRDefault="0048041C" w:rsidP="008C15A5">
      <w:pPr>
        <w:rPr>
          <w:rFonts w:ascii="DIN Alternate" w:hAnsi="DIN Alternate" w:cstheme="majorHAnsi"/>
          <w:sz w:val="22"/>
          <w:szCs w:val="22"/>
        </w:rPr>
      </w:pPr>
      <w:r w:rsidRPr="00B4235C">
        <w:rPr>
          <w:rFonts w:ascii="DIN Alternate" w:hAnsi="DIN Alternate" w:cstheme="majorHAnsi"/>
          <w:sz w:val="22"/>
          <w:szCs w:val="22"/>
          <w:rPrChange w:id="966" w:author="Microsoft Office User" w:date="2024-03-20T11:35:00Z">
            <w:rPr>
              <w:rFonts w:asciiTheme="majorHAnsi" w:hAnsiTheme="majorHAnsi" w:cstheme="majorHAnsi"/>
            </w:rPr>
          </w:rPrChange>
        </w:rPr>
        <w:t>Je n'ai pas fait ce travail tout seul. J</w:t>
      </w:r>
      <w:r w:rsidR="00CA573C" w:rsidRPr="00B4235C">
        <w:rPr>
          <w:rFonts w:ascii="DIN Alternate" w:hAnsi="DIN Alternate" w:cstheme="majorHAnsi"/>
          <w:sz w:val="22"/>
          <w:szCs w:val="22"/>
          <w:rPrChange w:id="967" w:author="Microsoft Office User" w:date="2024-03-20T11:35:00Z">
            <w:rPr>
              <w:rFonts w:asciiTheme="majorHAnsi" w:hAnsiTheme="majorHAnsi" w:cstheme="majorHAnsi"/>
            </w:rPr>
          </w:rPrChange>
        </w:rPr>
        <w:t>e fais partie d'un syndicat de pr</w:t>
      </w:r>
      <w:r w:rsidRPr="00B4235C">
        <w:rPr>
          <w:rFonts w:ascii="DIN Alternate" w:hAnsi="DIN Alternate" w:cstheme="majorHAnsi"/>
          <w:sz w:val="22"/>
          <w:szCs w:val="22"/>
          <w:rPrChange w:id="968" w:author="Microsoft Office User" w:date="2024-03-20T11:35:00Z">
            <w:rPr>
              <w:rFonts w:asciiTheme="majorHAnsi" w:hAnsiTheme="majorHAnsi" w:cstheme="majorHAnsi"/>
            </w:rPr>
          </w:rPrChange>
        </w:rPr>
        <w:t>oducteurs qui s'appelle le SPI. Depuis</w:t>
      </w:r>
      <w:r w:rsidR="00CA573C" w:rsidRPr="00B4235C">
        <w:rPr>
          <w:rFonts w:ascii="DIN Alternate" w:hAnsi="DIN Alternate" w:cstheme="majorHAnsi"/>
          <w:sz w:val="22"/>
          <w:szCs w:val="22"/>
          <w:rPrChange w:id="969" w:author="Microsoft Office User" w:date="2024-03-20T11:35:00Z">
            <w:rPr>
              <w:rFonts w:asciiTheme="majorHAnsi" w:hAnsiTheme="majorHAnsi" w:cstheme="majorHAnsi"/>
            </w:rPr>
          </w:rPrChange>
        </w:rPr>
        <w:t xml:space="preserve"> quelques mois maintenant</w:t>
      </w:r>
      <w:r w:rsidRPr="00B4235C">
        <w:rPr>
          <w:rFonts w:ascii="DIN Alternate" w:hAnsi="DIN Alternate" w:cstheme="majorHAnsi"/>
          <w:sz w:val="22"/>
          <w:szCs w:val="22"/>
          <w:rPrChange w:id="970" w:author="Microsoft Office User" w:date="2024-03-20T11:35:00Z">
            <w:rPr>
              <w:rFonts w:asciiTheme="majorHAnsi" w:hAnsiTheme="majorHAnsi" w:cstheme="majorHAnsi"/>
            </w:rPr>
          </w:rPrChange>
        </w:rPr>
        <w:t>, nous avons ressenti la n</w:t>
      </w:r>
      <w:r w:rsidR="00CA573C" w:rsidRPr="00B4235C">
        <w:rPr>
          <w:rFonts w:ascii="DIN Alternate" w:hAnsi="DIN Alternate" w:cstheme="majorHAnsi"/>
          <w:sz w:val="22"/>
          <w:szCs w:val="22"/>
          <w:rPrChange w:id="971" w:author="Microsoft Office User" w:date="2024-03-20T11:35:00Z">
            <w:rPr>
              <w:rFonts w:asciiTheme="majorHAnsi" w:hAnsiTheme="majorHAnsi" w:cstheme="majorHAnsi"/>
            </w:rPr>
          </w:rPrChange>
        </w:rPr>
        <w:t>écessité de crée</w:t>
      </w:r>
      <w:r w:rsidRPr="00B4235C">
        <w:rPr>
          <w:rFonts w:ascii="DIN Alternate" w:hAnsi="DIN Alternate" w:cstheme="majorHAnsi"/>
          <w:sz w:val="22"/>
          <w:szCs w:val="22"/>
          <w:rPrChange w:id="972" w:author="Microsoft Office User" w:date="2024-03-20T11:35:00Z">
            <w:rPr>
              <w:rFonts w:asciiTheme="majorHAnsi" w:hAnsiTheme="majorHAnsi" w:cstheme="majorHAnsi"/>
            </w:rPr>
          </w:rPrChange>
        </w:rPr>
        <w:t>r un groupe de travail autour du stop motion. C</w:t>
      </w:r>
      <w:r w:rsidR="00CA573C" w:rsidRPr="00B4235C">
        <w:rPr>
          <w:rFonts w:ascii="DIN Alternate" w:hAnsi="DIN Alternate" w:cstheme="majorHAnsi"/>
          <w:sz w:val="22"/>
          <w:szCs w:val="22"/>
          <w:rPrChange w:id="973" w:author="Microsoft Office User" w:date="2024-03-20T11:35:00Z">
            <w:rPr>
              <w:rFonts w:asciiTheme="majorHAnsi" w:hAnsiTheme="majorHAnsi" w:cstheme="majorHAnsi"/>
            </w:rPr>
          </w:rPrChange>
        </w:rPr>
        <w:t xml:space="preserve">e groupe de travail </w:t>
      </w:r>
      <w:r w:rsidRPr="00B4235C">
        <w:rPr>
          <w:rFonts w:ascii="DIN Alternate" w:hAnsi="DIN Alternate" w:cstheme="majorHAnsi"/>
          <w:sz w:val="22"/>
          <w:szCs w:val="22"/>
          <w:rPrChange w:id="974" w:author="Microsoft Office User" w:date="2024-03-20T11:35:00Z">
            <w:rPr>
              <w:rFonts w:asciiTheme="majorHAnsi" w:hAnsiTheme="majorHAnsi" w:cstheme="majorHAnsi"/>
            </w:rPr>
          </w:rPrChange>
        </w:rPr>
        <w:t>comprend 80 ou 90 % des acteurs du</w:t>
      </w:r>
      <w:r w:rsidR="00CA573C" w:rsidRPr="00B4235C">
        <w:rPr>
          <w:rFonts w:ascii="DIN Alternate" w:hAnsi="DIN Alternate" w:cstheme="majorHAnsi"/>
          <w:sz w:val="22"/>
          <w:szCs w:val="22"/>
          <w:rPrChange w:id="975" w:author="Microsoft Office User" w:date="2024-03-20T11:35:00Z">
            <w:rPr>
              <w:rFonts w:asciiTheme="majorHAnsi" w:hAnsiTheme="majorHAnsi" w:cstheme="majorHAnsi"/>
            </w:rPr>
          </w:rPrChange>
        </w:rPr>
        <w:t xml:space="preserve"> stop motion. Il y a Little Big Story</w:t>
      </w:r>
      <w:r w:rsidRPr="00B4235C">
        <w:rPr>
          <w:rFonts w:ascii="DIN Alternate" w:hAnsi="DIN Alternate" w:cstheme="majorHAnsi"/>
          <w:sz w:val="22"/>
          <w:szCs w:val="22"/>
          <w:rPrChange w:id="976" w:author="Microsoft Office User" w:date="2024-03-20T11:35:00Z">
            <w:rPr>
              <w:rFonts w:asciiTheme="majorHAnsi" w:hAnsiTheme="majorHAnsi" w:cstheme="majorHAnsi"/>
            </w:rPr>
          </w:rPrChange>
        </w:rPr>
        <w:t xml:space="preserve">, </w:t>
      </w:r>
      <w:proofErr w:type="spellStart"/>
      <w:r w:rsidRPr="00B4235C">
        <w:rPr>
          <w:rFonts w:ascii="DIN Alternate" w:hAnsi="DIN Alternate" w:cstheme="majorHAnsi"/>
          <w:sz w:val="22"/>
          <w:szCs w:val="22"/>
          <w:rPrChange w:id="977" w:author="Microsoft Office User" w:date="2024-03-20T11:35:00Z">
            <w:rPr>
              <w:rFonts w:asciiTheme="majorHAnsi" w:hAnsiTheme="majorHAnsi" w:cstheme="majorHAnsi"/>
            </w:rPr>
          </w:rPrChange>
        </w:rPr>
        <w:t>Foliascope</w:t>
      </w:r>
      <w:proofErr w:type="spellEnd"/>
      <w:r w:rsidRPr="00B4235C">
        <w:rPr>
          <w:rFonts w:ascii="DIN Alternate" w:hAnsi="DIN Alternate" w:cstheme="majorHAnsi"/>
          <w:sz w:val="22"/>
          <w:szCs w:val="22"/>
          <w:rPrChange w:id="978" w:author="Microsoft Office User" w:date="2024-03-20T11:35:00Z">
            <w:rPr>
              <w:rFonts w:asciiTheme="majorHAnsi" w:hAnsiTheme="majorHAnsi" w:cstheme="majorHAnsi"/>
            </w:rPr>
          </w:rPrChange>
        </w:rPr>
        <w:t xml:space="preserve">, </w:t>
      </w:r>
      <w:proofErr w:type="spellStart"/>
      <w:r w:rsidR="00CA573C" w:rsidRPr="00B4235C">
        <w:rPr>
          <w:rFonts w:ascii="DIN Alternate" w:hAnsi="DIN Alternate" w:cstheme="majorHAnsi"/>
          <w:sz w:val="22"/>
          <w:szCs w:val="22"/>
          <w:rPrChange w:id="979" w:author="Microsoft Office User" w:date="2024-03-20T11:35:00Z">
            <w:rPr>
              <w:rFonts w:asciiTheme="majorHAnsi" w:hAnsiTheme="majorHAnsi" w:cstheme="majorHAnsi"/>
            </w:rPr>
          </w:rPrChange>
        </w:rPr>
        <w:t>Novanima</w:t>
      </w:r>
      <w:proofErr w:type="spellEnd"/>
      <w:r w:rsidR="00CA573C" w:rsidRPr="00B4235C">
        <w:rPr>
          <w:rFonts w:ascii="DIN Alternate" w:hAnsi="DIN Alternate" w:cstheme="majorHAnsi"/>
          <w:sz w:val="22"/>
          <w:szCs w:val="22"/>
          <w:rPrChange w:id="980"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981" w:author="Microsoft Office User" w:date="2024-03-20T11:35:00Z">
            <w:rPr>
              <w:rFonts w:asciiTheme="majorHAnsi" w:hAnsiTheme="majorHAnsi" w:cstheme="majorHAnsi"/>
            </w:rPr>
          </w:rPrChange>
        </w:rPr>
        <w:t xml:space="preserve">12/24, </w:t>
      </w:r>
      <w:proofErr w:type="spellStart"/>
      <w:r w:rsidRPr="00B4235C">
        <w:rPr>
          <w:rFonts w:ascii="DIN Alternate" w:hAnsi="DIN Alternate" w:cstheme="majorHAnsi"/>
          <w:sz w:val="22"/>
          <w:szCs w:val="22"/>
          <w:rPrChange w:id="982" w:author="Microsoft Office User" w:date="2024-03-20T11:35:00Z">
            <w:rPr>
              <w:rFonts w:asciiTheme="majorHAnsi" w:hAnsiTheme="majorHAnsi" w:cstheme="majorHAnsi"/>
            </w:rPr>
          </w:rPrChange>
        </w:rPr>
        <w:t>Tchack</w:t>
      </w:r>
      <w:proofErr w:type="spellEnd"/>
      <w:r w:rsidRPr="00B4235C">
        <w:rPr>
          <w:rFonts w:ascii="DIN Alternate" w:hAnsi="DIN Alternate" w:cstheme="majorHAnsi"/>
          <w:sz w:val="22"/>
          <w:szCs w:val="22"/>
          <w:rPrChange w:id="983" w:author="Microsoft Office User" w:date="2024-03-20T11:35:00Z">
            <w:rPr>
              <w:rFonts w:asciiTheme="majorHAnsi" w:hAnsiTheme="majorHAnsi" w:cstheme="majorHAnsi"/>
            </w:rPr>
          </w:rPrChange>
        </w:rPr>
        <w:t xml:space="preserve">, </w:t>
      </w:r>
      <w:proofErr w:type="spellStart"/>
      <w:r w:rsidRPr="00B4235C">
        <w:rPr>
          <w:rFonts w:ascii="DIN Alternate" w:hAnsi="DIN Alternate" w:cstheme="majorHAnsi"/>
          <w:sz w:val="22"/>
          <w:szCs w:val="22"/>
          <w:rPrChange w:id="984" w:author="Microsoft Office User" w:date="2024-03-20T11:35:00Z">
            <w:rPr>
              <w:rFonts w:asciiTheme="majorHAnsi" w:hAnsiTheme="majorHAnsi" w:cstheme="majorHAnsi"/>
            </w:rPr>
          </w:rPrChange>
        </w:rPr>
        <w:t>Komadoli</w:t>
      </w:r>
      <w:proofErr w:type="spellEnd"/>
      <w:r w:rsidRPr="00B4235C">
        <w:rPr>
          <w:rFonts w:ascii="DIN Alternate" w:hAnsi="DIN Alternate" w:cstheme="majorHAnsi"/>
          <w:sz w:val="22"/>
          <w:szCs w:val="22"/>
          <w:rPrChange w:id="985" w:author="Microsoft Office User" w:date="2024-03-20T11:35:00Z">
            <w:rPr>
              <w:rFonts w:asciiTheme="majorHAnsi" w:hAnsiTheme="majorHAnsi" w:cstheme="majorHAnsi"/>
            </w:rPr>
          </w:rPrChange>
        </w:rPr>
        <w:t xml:space="preserve">, JPL, </w:t>
      </w:r>
      <w:r w:rsidR="00CA573C" w:rsidRPr="00B4235C">
        <w:rPr>
          <w:rFonts w:ascii="DIN Alternate" w:hAnsi="DIN Alternate" w:cstheme="majorHAnsi"/>
          <w:sz w:val="22"/>
          <w:szCs w:val="22"/>
          <w:rPrChange w:id="986" w:author="Microsoft Office User" w:date="2024-03-20T11:35:00Z">
            <w:rPr>
              <w:rFonts w:asciiTheme="majorHAnsi" w:hAnsiTheme="majorHAnsi" w:cstheme="majorHAnsi"/>
            </w:rPr>
          </w:rPrChange>
        </w:rPr>
        <w:t>Caïman</w:t>
      </w:r>
      <w:r w:rsidRPr="00B4235C">
        <w:rPr>
          <w:rFonts w:ascii="DIN Alternate" w:hAnsi="DIN Alternate" w:cstheme="majorHAnsi"/>
          <w:sz w:val="22"/>
          <w:szCs w:val="22"/>
          <w:rPrChange w:id="987" w:author="Microsoft Office User" w:date="2024-03-20T11:35:00Z">
            <w:rPr>
              <w:rFonts w:asciiTheme="majorHAnsi" w:hAnsiTheme="majorHAnsi" w:cstheme="majorHAnsi"/>
            </w:rPr>
          </w:rPrChange>
        </w:rPr>
        <w:t>s, XBO, etc…</w:t>
      </w:r>
    </w:p>
    <w:p w14:paraId="00630FBA" w14:textId="77777777" w:rsidR="00A42D55" w:rsidRDefault="0048041C"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988" w:author="Microsoft Office User" w:date="2024-03-20T11:35:00Z">
            <w:rPr>
              <w:rFonts w:asciiTheme="majorHAnsi" w:hAnsiTheme="majorHAnsi" w:cstheme="majorHAnsi"/>
            </w:rPr>
          </w:rPrChange>
        </w:rPr>
        <w:t>Avec ces gens-là,</w:t>
      </w:r>
      <w:r w:rsidR="00CA573C" w:rsidRPr="008C15A5">
        <w:rPr>
          <w:rFonts w:ascii="DIN Alternate" w:hAnsi="DIN Alternate" w:cstheme="majorHAnsi"/>
          <w:color w:val="000000" w:themeColor="text1"/>
          <w:sz w:val="22"/>
          <w:szCs w:val="22"/>
          <w:rPrChange w:id="989" w:author="Microsoft Office User" w:date="2024-03-20T11:35:00Z">
            <w:rPr>
              <w:rFonts w:asciiTheme="majorHAnsi" w:hAnsiTheme="majorHAnsi" w:cstheme="majorHAnsi"/>
            </w:rPr>
          </w:rPrChange>
        </w:rPr>
        <w:t xml:space="preserve"> on a essayé de réfléchir </w:t>
      </w:r>
      <w:r w:rsidRPr="008C15A5">
        <w:rPr>
          <w:rFonts w:ascii="DIN Alternate" w:hAnsi="DIN Alternate" w:cstheme="majorHAnsi"/>
          <w:color w:val="000000" w:themeColor="text1"/>
          <w:sz w:val="22"/>
          <w:szCs w:val="22"/>
          <w:rPrChange w:id="990" w:author="Microsoft Office User" w:date="2024-03-20T11:35:00Z">
            <w:rPr>
              <w:rFonts w:asciiTheme="majorHAnsi" w:hAnsiTheme="majorHAnsi" w:cstheme="majorHAnsi"/>
            </w:rPr>
          </w:rPrChange>
        </w:rPr>
        <w:t>pour voir</w:t>
      </w:r>
      <w:r w:rsidR="00CA573C" w:rsidRPr="008C15A5">
        <w:rPr>
          <w:rFonts w:ascii="DIN Alternate" w:hAnsi="DIN Alternate" w:cstheme="majorHAnsi"/>
          <w:color w:val="000000" w:themeColor="text1"/>
          <w:sz w:val="22"/>
          <w:szCs w:val="22"/>
          <w:rPrChange w:id="991" w:author="Microsoft Office User" w:date="2024-03-20T11:35:00Z">
            <w:rPr>
              <w:rFonts w:asciiTheme="majorHAnsi" w:hAnsiTheme="majorHAnsi" w:cstheme="majorHAnsi"/>
            </w:rPr>
          </w:rPrChange>
        </w:rPr>
        <w:t xml:space="preserve"> quelles étaient les spécificités </w:t>
      </w:r>
      <w:r w:rsidRPr="008C15A5">
        <w:rPr>
          <w:rFonts w:ascii="DIN Alternate" w:hAnsi="DIN Alternate" w:cstheme="majorHAnsi"/>
          <w:color w:val="000000" w:themeColor="text1"/>
          <w:sz w:val="22"/>
          <w:szCs w:val="22"/>
          <w:rPrChange w:id="992" w:author="Microsoft Office User" w:date="2024-03-20T11:35:00Z">
            <w:rPr>
              <w:rFonts w:asciiTheme="majorHAnsi" w:hAnsiTheme="majorHAnsi" w:cstheme="majorHAnsi"/>
            </w:rPr>
          </w:rPrChange>
        </w:rPr>
        <w:t xml:space="preserve">du stop motion, </w:t>
      </w:r>
      <w:r w:rsidR="00CA573C" w:rsidRPr="008C15A5">
        <w:rPr>
          <w:rFonts w:ascii="DIN Alternate" w:hAnsi="DIN Alternate" w:cstheme="majorHAnsi"/>
          <w:color w:val="000000" w:themeColor="text1"/>
          <w:sz w:val="22"/>
          <w:szCs w:val="22"/>
          <w:rPrChange w:id="993" w:author="Microsoft Office User" w:date="2024-03-20T11:35:00Z">
            <w:rPr>
              <w:rFonts w:asciiTheme="majorHAnsi" w:hAnsiTheme="majorHAnsi" w:cstheme="majorHAnsi"/>
            </w:rPr>
          </w:rPrChange>
        </w:rPr>
        <w:t>parce qu'on pense qu'il y a un besoin d'information</w:t>
      </w:r>
      <w:r w:rsidRPr="008C15A5">
        <w:rPr>
          <w:rFonts w:ascii="DIN Alternate" w:hAnsi="DIN Alternate" w:cstheme="majorHAnsi"/>
          <w:color w:val="000000" w:themeColor="text1"/>
          <w:sz w:val="22"/>
          <w:szCs w:val="22"/>
          <w:rPrChange w:id="994" w:author="Microsoft Office User" w:date="2024-03-20T11:35:00Z">
            <w:rPr>
              <w:rFonts w:asciiTheme="majorHAnsi" w:hAnsiTheme="majorHAnsi" w:cstheme="majorHAnsi"/>
            </w:rPr>
          </w:rPrChange>
        </w:rPr>
        <w:t xml:space="preserve"> auprès de </w:t>
      </w:r>
      <w:r w:rsidR="00CA573C" w:rsidRPr="008C15A5">
        <w:rPr>
          <w:rFonts w:ascii="DIN Alternate" w:hAnsi="DIN Alternate" w:cstheme="majorHAnsi"/>
          <w:color w:val="000000" w:themeColor="text1"/>
          <w:sz w:val="22"/>
          <w:szCs w:val="22"/>
          <w:rPrChange w:id="995" w:author="Microsoft Office User" w:date="2024-03-20T11:35:00Z">
            <w:rPr>
              <w:rFonts w:asciiTheme="majorHAnsi" w:hAnsiTheme="majorHAnsi" w:cstheme="majorHAnsi"/>
            </w:rPr>
          </w:rPrChange>
        </w:rPr>
        <w:t>nos partenaires réguliers, que ce soit les régions, le CNC, les télévisions</w:t>
      </w:r>
      <w:r w:rsidR="00A42D55">
        <w:rPr>
          <w:rFonts w:ascii="DIN Alternate" w:hAnsi="DIN Alternate" w:cstheme="majorHAnsi"/>
          <w:color w:val="000000" w:themeColor="text1"/>
          <w:sz w:val="22"/>
          <w:szCs w:val="22"/>
        </w:rPr>
        <w:t>…</w:t>
      </w:r>
    </w:p>
    <w:p w14:paraId="3E41FB6B" w14:textId="77777777" w:rsidR="00A42D55" w:rsidRDefault="0048041C"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996" w:author="Microsoft Office User" w:date="2024-03-20T11:35:00Z">
            <w:rPr>
              <w:rFonts w:asciiTheme="majorHAnsi" w:hAnsiTheme="majorHAnsi" w:cstheme="majorHAnsi"/>
            </w:rPr>
          </w:rPrChange>
        </w:rPr>
        <w:t>D’abord sur pourquoi c’est plus coûteux. P</w:t>
      </w:r>
      <w:r w:rsidR="00CA573C" w:rsidRPr="008C15A5">
        <w:rPr>
          <w:rFonts w:ascii="DIN Alternate" w:hAnsi="DIN Alternate" w:cstheme="majorHAnsi"/>
          <w:color w:val="000000" w:themeColor="text1"/>
          <w:sz w:val="22"/>
          <w:szCs w:val="22"/>
          <w:rPrChange w:id="997" w:author="Microsoft Office User" w:date="2024-03-20T11:35:00Z">
            <w:rPr>
              <w:rFonts w:asciiTheme="majorHAnsi" w:hAnsiTheme="majorHAnsi" w:cstheme="majorHAnsi"/>
            </w:rPr>
          </w:rPrChange>
        </w:rPr>
        <w:t xml:space="preserve">arce que la stop motion implique un pipeline très spécifique. D'abord, au moment de </w:t>
      </w:r>
      <w:r w:rsidRPr="008C15A5">
        <w:rPr>
          <w:rFonts w:ascii="DIN Alternate" w:hAnsi="DIN Alternate" w:cstheme="majorHAnsi"/>
          <w:color w:val="000000" w:themeColor="text1"/>
          <w:sz w:val="22"/>
          <w:szCs w:val="22"/>
          <w:rPrChange w:id="998" w:author="Microsoft Office User" w:date="2024-03-20T11:35:00Z">
            <w:rPr>
              <w:rFonts w:asciiTheme="majorHAnsi" w:hAnsiTheme="majorHAnsi" w:cstheme="majorHAnsi"/>
            </w:rPr>
          </w:rPrChange>
        </w:rPr>
        <w:t xml:space="preserve">la fabrication, on est toujours, </w:t>
      </w:r>
      <w:r w:rsidR="00CA573C" w:rsidRPr="008C15A5">
        <w:rPr>
          <w:rFonts w:ascii="DIN Alternate" w:hAnsi="DIN Alternate" w:cstheme="majorHAnsi"/>
          <w:color w:val="000000" w:themeColor="text1"/>
          <w:sz w:val="22"/>
          <w:szCs w:val="22"/>
          <w:rPrChange w:id="999" w:author="Microsoft Office User" w:date="2024-03-20T11:35:00Z">
            <w:rPr>
              <w:rFonts w:asciiTheme="majorHAnsi" w:hAnsiTheme="majorHAnsi" w:cstheme="majorHAnsi"/>
            </w:rPr>
          </w:rPrChange>
        </w:rPr>
        <w:t xml:space="preserve">à </w:t>
      </w:r>
      <w:r w:rsidRPr="008C15A5">
        <w:rPr>
          <w:rFonts w:ascii="DIN Alternate" w:hAnsi="DIN Alternate" w:cstheme="majorHAnsi"/>
          <w:color w:val="000000" w:themeColor="text1"/>
          <w:sz w:val="22"/>
          <w:szCs w:val="22"/>
          <w:rPrChange w:id="1000" w:author="Microsoft Office User" w:date="2024-03-20T11:35:00Z">
            <w:rPr>
              <w:rFonts w:asciiTheme="majorHAnsi" w:hAnsiTheme="majorHAnsi" w:cstheme="majorHAnsi"/>
            </w:rPr>
          </w:rPrChange>
        </w:rPr>
        <w:t>la différence de la 2D ou la 3D, o</w:t>
      </w:r>
      <w:r w:rsidR="00CA573C" w:rsidRPr="008C15A5">
        <w:rPr>
          <w:rFonts w:ascii="DIN Alternate" w:hAnsi="DIN Alternate" w:cstheme="majorHAnsi"/>
          <w:color w:val="000000" w:themeColor="text1"/>
          <w:sz w:val="22"/>
          <w:szCs w:val="22"/>
          <w:rPrChange w:id="1001" w:author="Microsoft Office User" w:date="2024-03-20T11:35:00Z">
            <w:rPr>
              <w:rFonts w:asciiTheme="majorHAnsi" w:hAnsiTheme="majorHAnsi" w:cstheme="majorHAnsi"/>
            </w:rPr>
          </w:rPrChange>
        </w:rPr>
        <w:t>n est toujours sur des allers</w:t>
      </w:r>
      <w:r w:rsidRPr="008C15A5">
        <w:rPr>
          <w:rFonts w:ascii="DIN Alternate" w:hAnsi="DIN Alternate" w:cstheme="majorHAnsi"/>
          <w:color w:val="000000" w:themeColor="text1"/>
          <w:sz w:val="22"/>
          <w:szCs w:val="22"/>
          <w:rPrChange w:id="1002" w:author="Microsoft Office User" w:date="2024-03-20T11:35:00Z">
            <w:rPr>
              <w:rFonts w:asciiTheme="majorHAnsi" w:hAnsiTheme="majorHAnsi" w:cstheme="majorHAnsi"/>
            </w:rPr>
          </w:rPrChange>
        </w:rPr>
        <w:t>-</w:t>
      </w:r>
      <w:r w:rsidR="00CA573C" w:rsidRPr="008C15A5">
        <w:rPr>
          <w:rFonts w:ascii="DIN Alternate" w:hAnsi="DIN Alternate" w:cstheme="majorHAnsi"/>
          <w:color w:val="000000" w:themeColor="text1"/>
          <w:sz w:val="22"/>
          <w:szCs w:val="22"/>
          <w:rPrChange w:id="1003" w:author="Microsoft Office User" w:date="2024-03-20T11:35:00Z">
            <w:rPr>
              <w:rFonts w:asciiTheme="majorHAnsi" w:hAnsiTheme="majorHAnsi" w:cstheme="majorHAnsi"/>
            </w:rPr>
          </w:rPrChange>
        </w:rPr>
        <w:t>retours entre plusieurs techniciens mobilisés sur une même construction. On a vu tout à l'heure la présentation de David</w:t>
      </w:r>
      <w:r w:rsidRPr="008C15A5">
        <w:rPr>
          <w:rFonts w:ascii="DIN Alternate" w:hAnsi="DIN Alternate" w:cstheme="majorHAnsi"/>
          <w:color w:val="000000" w:themeColor="text1"/>
          <w:sz w:val="22"/>
          <w:szCs w:val="22"/>
          <w:rPrChange w:id="1004" w:author="Microsoft Office User" w:date="2024-03-20T11:35:00Z">
            <w:rPr>
              <w:rFonts w:asciiTheme="majorHAnsi" w:hAnsiTheme="majorHAnsi" w:cstheme="majorHAnsi"/>
            </w:rPr>
          </w:rPrChange>
        </w:rPr>
        <w:t xml:space="preserve"> Roussel, i</w:t>
      </w:r>
      <w:r w:rsidR="00CA573C" w:rsidRPr="008C15A5">
        <w:rPr>
          <w:rFonts w:ascii="DIN Alternate" w:hAnsi="DIN Alternate" w:cstheme="majorHAnsi"/>
          <w:color w:val="000000" w:themeColor="text1"/>
          <w:sz w:val="22"/>
          <w:szCs w:val="22"/>
          <w:rPrChange w:id="1005" w:author="Microsoft Office User" w:date="2024-03-20T11:35:00Z">
            <w:rPr>
              <w:rFonts w:asciiTheme="majorHAnsi" w:hAnsiTheme="majorHAnsi" w:cstheme="majorHAnsi"/>
            </w:rPr>
          </w:rPrChange>
        </w:rPr>
        <w:t xml:space="preserve">l y a en permanence sur </w:t>
      </w:r>
      <w:r w:rsidRPr="008C15A5">
        <w:rPr>
          <w:rFonts w:ascii="DIN Alternate" w:hAnsi="DIN Alternate" w:cstheme="majorHAnsi"/>
          <w:color w:val="000000" w:themeColor="text1"/>
          <w:sz w:val="22"/>
          <w:szCs w:val="22"/>
          <w:rPrChange w:id="1006" w:author="Microsoft Office User" w:date="2024-03-20T11:35:00Z">
            <w:rPr>
              <w:rFonts w:asciiTheme="majorHAnsi" w:hAnsiTheme="majorHAnsi" w:cstheme="majorHAnsi"/>
            </w:rPr>
          </w:rPrChange>
        </w:rPr>
        <w:t xml:space="preserve">une marionnette des allers-retours entre le mouleur, le chef mécanicien, </w:t>
      </w:r>
      <w:r w:rsidR="00CA573C" w:rsidRPr="008C15A5">
        <w:rPr>
          <w:rFonts w:ascii="DIN Alternate" w:hAnsi="DIN Alternate" w:cstheme="majorHAnsi"/>
          <w:color w:val="000000" w:themeColor="text1"/>
          <w:sz w:val="22"/>
          <w:szCs w:val="22"/>
          <w:rPrChange w:id="1007" w:author="Microsoft Office User" w:date="2024-03-20T11:35:00Z">
            <w:rPr>
              <w:rFonts w:asciiTheme="majorHAnsi" w:hAnsiTheme="majorHAnsi" w:cstheme="majorHAnsi"/>
            </w:rPr>
          </w:rPrChange>
        </w:rPr>
        <w:t>les plasticiens qui vont travailler, par exemple sur les soudures,</w:t>
      </w:r>
      <w:r w:rsidRPr="008C15A5">
        <w:rPr>
          <w:rFonts w:ascii="DIN Alternate" w:hAnsi="DIN Alternate" w:cstheme="majorHAnsi"/>
          <w:color w:val="000000" w:themeColor="text1"/>
          <w:sz w:val="22"/>
          <w:szCs w:val="22"/>
          <w:rPrChange w:id="1008" w:author="Microsoft Office User" w:date="2024-03-20T11:35:00Z">
            <w:rPr>
              <w:rFonts w:asciiTheme="majorHAnsi" w:hAnsiTheme="majorHAnsi" w:cstheme="majorHAnsi"/>
            </w:rPr>
          </w:rPrChange>
        </w:rPr>
        <w:t xml:space="preserve"> sur une texture de cheveux, les costumiers…</w:t>
      </w:r>
      <w:r w:rsidR="00CA573C" w:rsidRPr="008C15A5">
        <w:rPr>
          <w:rFonts w:ascii="DIN Alternate" w:hAnsi="DIN Alternate" w:cstheme="majorHAnsi"/>
          <w:color w:val="000000" w:themeColor="text1"/>
          <w:sz w:val="22"/>
          <w:szCs w:val="22"/>
          <w:rPrChange w:id="1009" w:author="Microsoft Office User" w:date="2024-03-20T11:35:00Z">
            <w:rPr>
              <w:rFonts w:asciiTheme="majorHAnsi" w:hAnsiTheme="majorHAnsi" w:cstheme="majorHAnsi"/>
            </w:rPr>
          </w:rPrChange>
        </w:rPr>
        <w:t xml:space="preserve"> Il y a un travail d'équipe qui est toujours sur un</w:t>
      </w:r>
      <w:r w:rsidRPr="008C15A5">
        <w:rPr>
          <w:rFonts w:ascii="DIN Alternate" w:hAnsi="DIN Alternate" w:cstheme="majorHAnsi"/>
          <w:color w:val="000000" w:themeColor="text1"/>
          <w:sz w:val="22"/>
          <w:szCs w:val="22"/>
          <w:rPrChange w:id="1010" w:author="Microsoft Office User" w:date="2024-03-20T11:35:00Z">
            <w:rPr>
              <w:rFonts w:asciiTheme="majorHAnsi" w:hAnsiTheme="majorHAnsi" w:cstheme="majorHAnsi"/>
            </w:rPr>
          </w:rPrChange>
        </w:rPr>
        <w:t>e base d'allers-</w:t>
      </w:r>
      <w:r w:rsidR="00CA573C" w:rsidRPr="008C15A5">
        <w:rPr>
          <w:rFonts w:ascii="DIN Alternate" w:hAnsi="DIN Alternate" w:cstheme="majorHAnsi"/>
          <w:color w:val="000000" w:themeColor="text1"/>
          <w:sz w:val="22"/>
          <w:szCs w:val="22"/>
          <w:rPrChange w:id="1011" w:author="Microsoft Office User" w:date="2024-03-20T11:35:00Z">
            <w:rPr>
              <w:rFonts w:asciiTheme="majorHAnsi" w:hAnsiTheme="majorHAnsi" w:cstheme="majorHAnsi"/>
            </w:rPr>
          </w:rPrChange>
        </w:rPr>
        <w:t>retours. Donc là,</w:t>
      </w:r>
      <w:r w:rsidRPr="008C15A5">
        <w:rPr>
          <w:rFonts w:ascii="DIN Alternate" w:hAnsi="DIN Alternate" w:cstheme="majorHAnsi"/>
          <w:color w:val="000000" w:themeColor="text1"/>
          <w:sz w:val="22"/>
          <w:szCs w:val="22"/>
          <w:rPrChange w:id="1012" w:author="Microsoft Office User" w:date="2024-03-20T11:35:00Z">
            <w:rPr>
              <w:rFonts w:asciiTheme="majorHAnsi" w:hAnsiTheme="majorHAnsi" w:cstheme="majorHAnsi"/>
            </w:rPr>
          </w:rPrChange>
        </w:rPr>
        <w:t xml:space="preserve"> on a un pipeline qui est</w:t>
      </w:r>
      <w:r w:rsidR="00CA573C" w:rsidRPr="008C15A5">
        <w:rPr>
          <w:rFonts w:ascii="DIN Alternate" w:hAnsi="DIN Alternate" w:cstheme="majorHAnsi"/>
          <w:color w:val="000000" w:themeColor="text1"/>
          <w:sz w:val="22"/>
          <w:szCs w:val="22"/>
          <w:rPrChange w:id="1013" w:author="Microsoft Office User" w:date="2024-03-20T11:35:00Z">
            <w:rPr>
              <w:rFonts w:asciiTheme="majorHAnsi" w:hAnsiTheme="majorHAnsi" w:cstheme="majorHAnsi"/>
            </w:rPr>
          </w:rPrChange>
        </w:rPr>
        <w:t xml:space="preserve"> largement différent par rapport aux techniques classiques. Au moment du tournage égale</w:t>
      </w:r>
      <w:r w:rsidRPr="008C15A5">
        <w:rPr>
          <w:rFonts w:ascii="DIN Alternate" w:hAnsi="DIN Alternate" w:cstheme="majorHAnsi"/>
          <w:color w:val="000000" w:themeColor="text1"/>
          <w:sz w:val="22"/>
          <w:szCs w:val="22"/>
          <w:rPrChange w:id="1014" w:author="Microsoft Office User" w:date="2024-03-20T11:35:00Z">
            <w:rPr>
              <w:rFonts w:asciiTheme="majorHAnsi" w:hAnsiTheme="majorHAnsi" w:cstheme="majorHAnsi"/>
            </w:rPr>
          </w:rPrChange>
        </w:rPr>
        <w:t>ment, il y a de nombreux allers-</w:t>
      </w:r>
      <w:r w:rsidR="00CA573C" w:rsidRPr="008C15A5">
        <w:rPr>
          <w:rFonts w:ascii="DIN Alternate" w:hAnsi="DIN Alternate" w:cstheme="majorHAnsi"/>
          <w:color w:val="000000" w:themeColor="text1"/>
          <w:sz w:val="22"/>
          <w:szCs w:val="22"/>
          <w:rPrChange w:id="1015" w:author="Microsoft Office User" w:date="2024-03-20T11:35:00Z">
            <w:rPr>
              <w:rFonts w:asciiTheme="majorHAnsi" w:hAnsiTheme="majorHAnsi" w:cstheme="majorHAnsi"/>
            </w:rPr>
          </w:rPrChange>
        </w:rPr>
        <w:t xml:space="preserve">retours entre plusieurs techniciens. Dresser un </w:t>
      </w:r>
      <w:r w:rsidR="00595D24" w:rsidRPr="008C15A5">
        <w:rPr>
          <w:rFonts w:ascii="DIN Alternate" w:hAnsi="DIN Alternate" w:cstheme="majorHAnsi"/>
          <w:color w:val="000000" w:themeColor="text1"/>
          <w:sz w:val="22"/>
          <w:szCs w:val="22"/>
          <w:rPrChange w:id="1016" w:author="Microsoft Office User" w:date="2024-03-20T11:35:00Z">
            <w:rPr>
              <w:rFonts w:asciiTheme="majorHAnsi" w:hAnsiTheme="majorHAnsi" w:cstheme="majorHAnsi"/>
            </w:rPr>
          </w:rPrChange>
        </w:rPr>
        <w:t>set-</w:t>
      </w:r>
      <w:r w:rsidR="00CA573C" w:rsidRPr="008C15A5">
        <w:rPr>
          <w:rFonts w:ascii="DIN Alternate" w:hAnsi="DIN Alternate" w:cstheme="majorHAnsi"/>
          <w:color w:val="000000" w:themeColor="text1"/>
          <w:sz w:val="22"/>
          <w:szCs w:val="22"/>
          <w:rPrChange w:id="1017" w:author="Microsoft Office User" w:date="2024-03-20T11:35:00Z">
            <w:rPr>
              <w:rFonts w:asciiTheme="majorHAnsi" w:hAnsiTheme="majorHAnsi" w:cstheme="majorHAnsi"/>
            </w:rPr>
          </w:rPrChange>
        </w:rPr>
        <w:t>dresseur notamment, qui va mettre en place le plateau, les anima</w:t>
      </w:r>
      <w:r w:rsidR="00595D24" w:rsidRPr="008C15A5">
        <w:rPr>
          <w:rFonts w:ascii="DIN Alternate" w:hAnsi="DIN Alternate" w:cstheme="majorHAnsi"/>
          <w:color w:val="000000" w:themeColor="text1"/>
          <w:sz w:val="22"/>
          <w:szCs w:val="22"/>
          <w:rPrChange w:id="1018" w:author="Microsoft Office User" w:date="2024-03-20T11:35:00Z">
            <w:rPr>
              <w:rFonts w:asciiTheme="majorHAnsi" w:hAnsiTheme="majorHAnsi" w:cstheme="majorHAnsi"/>
            </w:rPr>
          </w:rPrChange>
        </w:rPr>
        <w:t>teurs, les chefs opérateurs.</w:t>
      </w:r>
      <w:r w:rsidR="00CA573C" w:rsidRPr="008C15A5">
        <w:rPr>
          <w:rFonts w:ascii="DIN Alternate" w:hAnsi="DIN Alternate" w:cstheme="majorHAnsi"/>
          <w:color w:val="000000" w:themeColor="text1"/>
          <w:sz w:val="22"/>
          <w:szCs w:val="22"/>
          <w:rPrChange w:id="1019" w:author="Microsoft Office User" w:date="2024-03-20T11:35:00Z">
            <w:rPr>
              <w:rFonts w:asciiTheme="majorHAnsi" w:hAnsiTheme="majorHAnsi" w:cstheme="majorHAnsi"/>
            </w:rPr>
          </w:rPrChange>
        </w:rPr>
        <w:t xml:space="preserve"> Ça mobilise une équipe qui est très </w:t>
      </w:r>
      <w:r w:rsidR="00595D24" w:rsidRPr="008C15A5">
        <w:rPr>
          <w:rFonts w:ascii="DIN Alternate" w:hAnsi="DIN Alternate" w:cstheme="majorHAnsi"/>
          <w:color w:val="000000" w:themeColor="text1"/>
          <w:sz w:val="22"/>
          <w:szCs w:val="22"/>
          <w:rPrChange w:id="1020" w:author="Microsoft Office User" w:date="2024-03-20T11:35:00Z">
            <w:rPr>
              <w:rFonts w:asciiTheme="majorHAnsi" w:hAnsiTheme="majorHAnsi" w:cstheme="majorHAnsi"/>
            </w:rPr>
          </w:rPrChange>
        </w:rPr>
        <w:t>large et des gens qui sont très</w:t>
      </w:r>
      <w:r w:rsidR="00CA573C" w:rsidRPr="008C15A5">
        <w:rPr>
          <w:rFonts w:ascii="DIN Alternate" w:hAnsi="DIN Alternate" w:cstheme="majorHAnsi"/>
          <w:color w:val="000000" w:themeColor="text1"/>
          <w:sz w:val="22"/>
          <w:szCs w:val="22"/>
          <w:rPrChange w:id="1021" w:author="Microsoft Office User" w:date="2024-03-20T11:35:00Z">
            <w:rPr>
              <w:rFonts w:asciiTheme="majorHAnsi" w:hAnsiTheme="majorHAnsi" w:cstheme="majorHAnsi"/>
            </w:rPr>
          </w:rPrChange>
        </w:rPr>
        <w:t xml:space="preserve"> spécialisés, à la différence d'autres techniques.</w:t>
      </w:r>
    </w:p>
    <w:p w14:paraId="594D1145" w14:textId="77777777" w:rsidR="00A42D55" w:rsidRDefault="00595D24"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1022" w:author="Microsoft Office User" w:date="2024-03-20T11:35:00Z">
            <w:rPr>
              <w:rFonts w:asciiTheme="majorHAnsi" w:hAnsiTheme="majorHAnsi" w:cstheme="majorHAnsi"/>
            </w:rPr>
          </w:rPrChange>
        </w:rPr>
        <w:t xml:space="preserve">Si on revient à la présentation précédente, </w:t>
      </w:r>
      <w:r w:rsidR="00CA573C" w:rsidRPr="008C15A5">
        <w:rPr>
          <w:rFonts w:ascii="DIN Alternate" w:hAnsi="DIN Alternate" w:cstheme="majorHAnsi"/>
          <w:color w:val="000000" w:themeColor="text1"/>
          <w:sz w:val="22"/>
          <w:szCs w:val="22"/>
          <w:rPrChange w:id="1023" w:author="Microsoft Office User" w:date="2024-03-20T11:35:00Z">
            <w:rPr>
              <w:rFonts w:asciiTheme="majorHAnsi" w:hAnsiTheme="majorHAnsi" w:cstheme="majorHAnsi"/>
            </w:rPr>
          </w:rPrChange>
        </w:rPr>
        <w:t>ce que fait David R</w:t>
      </w:r>
      <w:r w:rsidRPr="008C15A5">
        <w:rPr>
          <w:rFonts w:ascii="DIN Alternate" w:hAnsi="DIN Alternate" w:cstheme="majorHAnsi"/>
          <w:color w:val="000000" w:themeColor="text1"/>
          <w:sz w:val="22"/>
          <w:szCs w:val="22"/>
          <w:rPrChange w:id="1024" w:author="Microsoft Office User" w:date="2024-03-20T11:35:00Z">
            <w:rPr>
              <w:rFonts w:asciiTheme="majorHAnsi" w:hAnsiTheme="majorHAnsi" w:cstheme="majorHAnsi"/>
            </w:rPr>
          </w:rPrChange>
        </w:rPr>
        <w:t>oussel, ce n</w:t>
      </w:r>
      <w:r w:rsidR="00CA573C" w:rsidRPr="008C15A5">
        <w:rPr>
          <w:rFonts w:ascii="DIN Alternate" w:hAnsi="DIN Alternate" w:cstheme="majorHAnsi"/>
          <w:color w:val="000000" w:themeColor="text1"/>
          <w:sz w:val="22"/>
          <w:szCs w:val="22"/>
          <w:rPrChange w:id="1025" w:author="Microsoft Office User" w:date="2024-03-20T11:35:00Z">
            <w:rPr>
              <w:rFonts w:asciiTheme="majorHAnsi" w:hAnsiTheme="majorHAnsi" w:cstheme="majorHAnsi"/>
            </w:rPr>
          </w:rPrChange>
        </w:rPr>
        <w:t>'est pas ce que fait David T</w:t>
      </w:r>
      <w:r w:rsidRPr="008C15A5">
        <w:rPr>
          <w:rFonts w:ascii="DIN Alternate" w:hAnsi="DIN Alternate" w:cstheme="majorHAnsi"/>
          <w:color w:val="000000" w:themeColor="text1"/>
          <w:sz w:val="22"/>
          <w:szCs w:val="22"/>
          <w:rPrChange w:id="1026" w:author="Microsoft Office User" w:date="2024-03-20T11:35:00Z">
            <w:rPr>
              <w:rFonts w:asciiTheme="majorHAnsi" w:hAnsiTheme="majorHAnsi" w:cstheme="majorHAnsi"/>
            </w:rPr>
          </w:rPrChange>
        </w:rPr>
        <w:t>homasse p</w:t>
      </w:r>
      <w:r w:rsidR="00CA573C" w:rsidRPr="008C15A5">
        <w:rPr>
          <w:rFonts w:ascii="DIN Alternate" w:hAnsi="DIN Alternate" w:cstheme="majorHAnsi"/>
          <w:color w:val="000000" w:themeColor="text1"/>
          <w:sz w:val="22"/>
          <w:szCs w:val="22"/>
          <w:rPrChange w:id="1027" w:author="Microsoft Office User" w:date="2024-03-20T11:35:00Z">
            <w:rPr>
              <w:rFonts w:asciiTheme="majorHAnsi" w:hAnsiTheme="majorHAnsi" w:cstheme="majorHAnsi"/>
            </w:rPr>
          </w:rPrChange>
        </w:rPr>
        <w:t>our reprendre un exemple local entre l</w:t>
      </w:r>
      <w:r w:rsidRPr="008C15A5">
        <w:rPr>
          <w:rFonts w:ascii="DIN Alternate" w:hAnsi="DIN Alternate" w:cstheme="majorHAnsi"/>
          <w:color w:val="000000" w:themeColor="text1"/>
          <w:sz w:val="22"/>
          <w:szCs w:val="22"/>
          <w:rPrChange w:id="1028" w:author="Microsoft Office User" w:date="2024-03-20T11:35:00Z">
            <w:rPr>
              <w:rFonts w:asciiTheme="majorHAnsi" w:hAnsiTheme="majorHAnsi" w:cstheme="majorHAnsi"/>
            </w:rPr>
          </w:rPrChange>
        </w:rPr>
        <w:t xml:space="preserve">e mouleur et le mécanicien. Ils ont tous les deux une </w:t>
      </w:r>
      <w:r w:rsidR="00CA573C" w:rsidRPr="008C15A5">
        <w:rPr>
          <w:rFonts w:ascii="DIN Alternate" w:hAnsi="DIN Alternate" w:cstheme="majorHAnsi"/>
          <w:color w:val="000000" w:themeColor="text1"/>
          <w:sz w:val="22"/>
          <w:szCs w:val="22"/>
          <w:rPrChange w:id="1029" w:author="Microsoft Office User" w:date="2024-03-20T11:35:00Z">
            <w:rPr>
              <w:rFonts w:asciiTheme="majorHAnsi" w:hAnsiTheme="majorHAnsi" w:cstheme="majorHAnsi"/>
            </w:rPr>
          </w:rPrChange>
        </w:rPr>
        <w:t>spéci</w:t>
      </w:r>
      <w:r w:rsidRPr="008C15A5">
        <w:rPr>
          <w:rFonts w:ascii="DIN Alternate" w:hAnsi="DIN Alternate" w:cstheme="majorHAnsi"/>
          <w:color w:val="000000" w:themeColor="text1"/>
          <w:sz w:val="22"/>
          <w:szCs w:val="22"/>
          <w:rPrChange w:id="1030" w:author="Microsoft Office User" w:date="2024-03-20T11:35:00Z">
            <w:rPr>
              <w:rFonts w:asciiTheme="majorHAnsi" w:hAnsiTheme="majorHAnsi" w:cstheme="majorHAnsi"/>
            </w:rPr>
          </w:rPrChange>
        </w:rPr>
        <w:t xml:space="preserve">alité et </w:t>
      </w:r>
      <w:r w:rsidR="00CA573C" w:rsidRPr="008C15A5">
        <w:rPr>
          <w:rFonts w:ascii="DIN Alternate" w:hAnsi="DIN Alternate" w:cstheme="majorHAnsi"/>
          <w:color w:val="000000" w:themeColor="text1"/>
          <w:sz w:val="22"/>
          <w:szCs w:val="22"/>
          <w:rPrChange w:id="1031" w:author="Microsoft Office User" w:date="2024-03-20T11:35:00Z">
            <w:rPr>
              <w:rFonts w:asciiTheme="majorHAnsi" w:hAnsiTheme="majorHAnsi" w:cstheme="majorHAnsi"/>
            </w:rPr>
          </w:rPrChange>
        </w:rPr>
        <w:t xml:space="preserve">une connaissance qui s'est acquise au fil du temps en expérimentant. On ne devient pas chef mouleur en sortant de l'école. </w:t>
      </w:r>
      <w:r w:rsidRPr="008C15A5">
        <w:rPr>
          <w:rFonts w:ascii="DIN Alternate" w:hAnsi="DIN Alternate" w:cstheme="majorHAnsi"/>
          <w:color w:val="000000" w:themeColor="text1"/>
          <w:sz w:val="22"/>
          <w:szCs w:val="22"/>
          <w:rPrChange w:id="1032" w:author="Microsoft Office User" w:date="2024-03-20T11:35:00Z">
            <w:rPr>
              <w:rFonts w:asciiTheme="majorHAnsi" w:hAnsiTheme="majorHAnsi" w:cstheme="majorHAnsi"/>
            </w:rPr>
          </w:rPrChange>
        </w:rPr>
        <w:t>S</w:t>
      </w:r>
      <w:r w:rsidR="00CA573C" w:rsidRPr="008C15A5">
        <w:rPr>
          <w:rFonts w:ascii="DIN Alternate" w:hAnsi="DIN Alternate" w:cstheme="majorHAnsi"/>
          <w:color w:val="000000" w:themeColor="text1"/>
          <w:sz w:val="22"/>
          <w:szCs w:val="22"/>
          <w:rPrChange w:id="1033" w:author="Microsoft Office User" w:date="2024-03-20T11:35:00Z">
            <w:rPr>
              <w:rFonts w:asciiTheme="majorHAnsi" w:hAnsiTheme="majorHAnsi" w:cstheme="majorHAnsi"/>
            </w:rPr>
          </w:rPrChange>
        </w:rPr>
        <w:t>ur le c</w:t>
      </w:r>
      <w:r w:rsidRPr="008C15A5">
        <w:rPr>
          <w:rFonts w:ascii="DIN Alternate" w:hAnsi="DIN Alternate" w:cstheme="majorHAnsi"/>
          <w:color w:val="000000" w:themeColor="text1"/>
          <w:sz w:val="22"/>
          <w:szCs w:val="22"/>
          <w:rPrChange w:id="1034" w:author="Microsoft Office User" w:date="2024-03-20T11:35:00Z">
            <w:rPr>
              <w:rFonts w:asciiTheme="majorHAnsi" w:hAnsiTheme="majorHAnsi" w:cstheme="majorHAnsi"/>
            </w:rPr>
          </w:rPrChange>
        </w:rPr>
        <w:t>ontrôle de suivi de fabrication, c’est aussi</w:t>
      </w:r>
      <w:r w:rsidR="00CA573C" w:rsidRPr="008C15A5">
        <w:rPr>
          <w:rFonts w:ascii="DIN Alternate" w:hAnsi="DIN Alternate" w:cstheme="majorHAnsi"/>
          <w:color w:val="000000" w:themeColor="text1"/>
          <w:sz w:val="22"/>
          <w:szCs w:val="22"/>
          <w:rPrChange w:id="1035" w:author="Microsoft Office User" w:date="2024-03-20T11:35:00Z">
            <w:rPr>
              <w:rFonts w:asciiTheme="majorHAnsi" w:hAnsiTheme="majorHAnsi" w:cstheme="majorHAnsi"/>
            </w:rPr>
          </w:rPrChange>
        </w:rPr>
        <w:t xml:space="preserve"> plus difficile à mettre en œuvre pu</w:t>
      </w:r>
      <w:r w:rsidRPr="008C15A5">
        <w:rPr>
          <w:rFonts w:ascii="DIN Alternate" w:hAnsi="DIN Alternate" w:cstheme="majorHAnsi"/>
          <w:color w:val="000000" w:themeColor="text1"/>
          <w:sz w:val="22"/>
          <w:szCs w:val="22"/>
          <w:rPrChange w:id="1036" w:author="Microsoft Office User" w:date="2024-03-20T11:35:00Z">
            <w:rPr>
              <w:rFonts w:asciiTheme="majorHAnsi" w:hAnsiTheme="majorHAnsi" w:cstheme="majorHAnsi"/>
            </w:rPr>
          </w:rPrChange>
        </w:rPr>
        <w:t>isqu'on doit adapter des outils</w:t>
      </w:r>
      <w:r w:rsidR="00CA573C" w:rsidRPr="008C15A5">
        <w:rPr>
          <w:rFonts w:ascii="DIN Alternate" w:hAnsi="DIN Alternate" w:cstheme="majorHAnsi"/>
          <w:color w:val="000000" w:themeColor="text1"/>
          <w:sz w:val="22"/>
          <w:szCs w:val="22"/>
          <w:rPrChange w:id="1037" w:author="Microsoft Office User" w:date="2024-03-20T11:35:00Z">
            <w:rPr>
              <w:rFonts w:asciiTheme="majorHAnsi" w:hAnsiTheme="majorHAnsi" w:cstheme="majorHAnsi"/>
            </w:rPr>
          </w:rPrChange>
        </w:rPr>
        <w:t xml:space="preserve">. Soit on crée, soit on doit adapter des outils qui existent pour d'autres techniques comme </w:t>
      </w:r>
      <w:r w:rsidRPr="008C15A5">
        <w:rPr>
          <w:rFonts w:ascii="DIN Alternate" w:hAnsi="DIN Alternate" w:cstheme="majorHAnsi"/>
          <w:color w:val="000000" w:themeColor="text1"/>
          <w:sz w:val="22"/>
          <w:szCs w:val="22"/>
          <w:rPrChange w:id="1038" w:author="Microsoft Office User" w:date="2024-03-20T11:35:00Z">
            <w:rPr>
              <w:rFonts w:asciiTheme="majorHAnsi" w:hAnsiTheme="majorHAnsi" w:cstheme="majorHAnsi"/>
            </w:rPr>
          </w:rPrChange>
        </w:rPr>
        <w:t>la 2D ou la 3D, et également</w:t>
      </w:r>
      <w:r w:rsidR="00CA573C" w:rsidRPr="008C15A5">
        <w:rPr>
          <w:rFonts w:ascii="DIN Alternate" w:hAnsi="DIN Alternate" w:cstheme="majorHAnsi"/>
          <w:color w:val="000000" w:themeColor="text1"/>
          <w:sz w:val="22"/>
          <w:szCs w:val="22"/>
          <w:rPrChange w:id="1039" w:author="Microsoft Office User" w:date="2024-03-20T11:35:00Z">
            <w:rPr>
              <w:rFonts w:asciiTheme="majorHAnsi" w:hAnsiTheme="majorHAnsi" w:cstheme="majorHAnsi"/>
            </w:rPr>
          </w:rPrChange>
        </w:rPr>
        <w:t xml:space="preserve"> sur la place du numérique, qui est de plus en plus de p</w:t>
      </w:r>
      <w:r w:rsidRPr="008C15A5">
        <w:rPr>
          <w:rFonts w:ascii="DIN Alternate" w:hAnsi="DIN Alternate" w:cstheme="majorHAnsi"/>
          <w:color w:val="000000" w:themeColor="text1"/>
          <w:sz w:val="22"/>
          <w:szCs w:val="22"/>
          <w:rPrChange w:id="1040" w:author="Microsoft Office User" w:date="2024-03-20T11:35:00Z">
            <w:rPr>
              <w:rFonts w:asciiTheme="majorHAnsi" w:hAnsiTheme="majorHAnsi" w:cstheme="majorHAnsi"/>
            </w:rPr>
          </w:rPrChange>
        </w:rPr>
        <w:t xml:space="preserve">lus en plus prégnante, </w:t>
      </w:r>
      <w:r w:rsidR="00CA573C" w:rsidRPr="008C15A5">
        <w:rPr>
          <w:rFonts w:ascii="DIN Alternate" w:hAnsi="DIN Alternate" w:cstheme="majorHAnsi"/>
          <w:color w:val="000000" w:themeColor="text1"/>
          <w:sz w:val="22"/>
          <w:szCs w:val="22"/>
          <w:rPrChange w:id="1041" w:author="Microsoft Office User" w:date="2024-03-20T11:35:00Z">
            <w:rPr>
              <w:rFonts w:asciiTheme="majorHAnsi" w:hAnsiTheme="majorHAnsi" w:cstheme="majorHAnsi"/>
            </w:rPr>
          </w:rPrChange>
        </w:rPr>
        <w:t>on est à chaque fois en train d'inv</w:t>
      </w:r>
      <w:r w:rsidRPr="008C15A5">
        <w:rPr>
          <w:rFonts w:ascii="DIN Alternate" w:hAnsi="DIN Alternate" w:cstheme="majorHAnsi"/>
          <w:color w:val="000000" w:themeColor="text1"/>
          <w:sz w:val="22"/>
          <w:szCs w:val="22"/>
          <w:rPrChange w:id="1042" w:author="Microsoft Office User" w:date="2024-03-20T11:35:00Z">
            <w:rPr>
              <w:rFonts w:asciiTheme="majorHAnsi" w:hAnsiTheme="majorHAnsi" w:cstheme="majorHAnsi"/>
            </w:rPr>
          </w:rPrChange>
        </w:rPr>
        <w:t>enter des outils. C’est-à-dire qu’i</w:t>
      </w:r>
      <w:r w:rsidR="00CA573C" w:rsidRPr="008C15A5">
        <w:rPr>
          <w:rFonts w:ascii="DIN Alternate" w:hAnsi="DIN Alternate" w:cstheme="majorHAnsi"/>
          <w:color w:val="000000" w:themeColor="text1"/>
          <w:sz w:val="22"/>
          <w:szCs w:val="22"/>
          <w:rPrChange w:id="1043" w:author="Microsoft Office User" w:date="2024-03-20T11:35:00Z">
            <w:rPr>
              <w:rFonts w:asciiTheme="majorHAnsi" w:hAnsiTheme="majorHAnsi" w:cstheme="majorHAnsi"/>
            </w:rPr>
          </w:rPrChange>
        </w:rPr>
        <w:t>l n'existe pas à la différence de la 2D ou la 3D des gens qui travaillent au développe</w:t>
      </w:r>
      <w:r w:rsidRPr="008C15A5">
        <w:rPr>
          <w:rFonts w:ascii="DIN Alternate" w:hAnsi="DIN Alternate" w:cstheme="majorHAnsi"/>
          <w:color w:val="000000" w:themeColor="text1"/>
          <w:sz w:val="22"/>
          <w:szCs w:val="22"/>
          <w:rPrChange w:id="1044" w:author="Microsoft Office User" w:date="2024-03-20T11:35:00Z">
            <w:rPr>
              <w:rFonts w:asciiTheme="majorHAnsi" w:hAnsiTheme="majorHAnsi" w:cstheme="majorHAnsi"/>
            </w:rPr>
          </w:rPrChange>
        </w:rPr>
        <w:t xml:space="preserve">ment de certains logiciels </w:t>
      </w:r>
      <w:r w:rsidR="00CA573C" w:rsidRPr="008C15A5">
        <w:rPr>
          <w:rFonts w:ascii="DIN Alternate" w:hAnsi="DIN Alternate" w:cstheme="majorHAnsi"/>
          <w:color w:val="000000" w:themeColor="text1"/>
          <w:sz w:val="22"/>
          <w:szCs w:val="22"/>
          <w:rPrChange w:id="1045" w:author="Microsoft Office User" w:date="2024-03-20T11:35:00Z">
            <w:rPr>
              <w:rFonts w:asciiTheme="majorHAnsi" w:hAnsiTheme="majorHAnsi" w:cstheme="majorHAnsi"/>
            </w:rPr>
          </w:rPrChange>
        </w:rPr>
        <w:t>qu'on utilise, qu'on</w:t>
      </w:r>
      <w:r w:rsidRPr="008C15A5">
        <w:rPr>
          <w:rFonts w:ascii="DIN Alternate" w:hAnsi="DIN Alternate" w:cstheme="majorHAnsi"/>
          <w:color w:val="000000" w:themeColor="text1"/>
          <w:sz w:val="22"/>
          <w:szCs w:val="22"/>
          <w:rPrChange w:id="1046" w:author="Microsoft Office User" w:date="2024-03-20T11:35:00Z">
            <w:rPr>
              <w:rFonts w:asciiTheme="majorHAnsi" w:hAnsiTheme="majorHAnsi" w:cstheme="majorHAnsi"/>
            </w:rPr>
          </w:rPrChange>
        </w:rPr>
        <w:t xml:space="preserve"> va développer aussi un peu</w:t>
      </w:r>
      <w:r w:rsidR="00CA573C" w:rsidRPr="008C15A5">
        <w:rPr>
          <w:rFonts w:ascii="DIN Alternate" w:hAnsi="DIN Alternate" w:cstheme="majorHAnsi"/>
          <w:color w:val="000000" w:themeColor="text1"/>
          <w:sz w:val="22"/>
          <w:szCs w:val="22"/>
          <w:rPrChange w:id="1047" w:author="Microsoft Office User" w:date="2024-03-20T11:35:00Z">
            <w:rPr>
              <w:rFonts w:asciiTheme="majorHAnsi" w:hAnsiTheme="majorHAnsi" w:cstheme="majorHAnsi"/>
            </w:rPr>
          </w:rPrChange>
        </w:rPr>
        <w:t>.</w:t>
      </w:r>
    </w:p>
    <w:p w14:paraId="7BA0ADD7" w14:textId="77777777" w:rsidR="00A42D55" w:rsidRDefault="00CA573C"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1048" w:author="Microsoft Office User" w:date="2024-03-20T11:35:00Z">
            <w:rPr>
              <w:rFonts w:asciiTheme="majorHAnsi" w:hAnsiTheme="majorHAnsi" w:cstheme="majorHAnsi"/>
            </w:rPr>
          </w:rPrChange>
        </w:rPr>
        <w:t xml:space="preserve">Là, on doit créer l'outil. Depuis le début, on </w:t>
      </w:r>
      <w:r w:rsidR="00595D24" w:rsidRPr="008C15A5">
        <w:rPr>
          <w:rFonts w:ascii="DIN Alternate" w:hAnsi="DIN Alternate" w:cstheme="majorHAnsi"/>
          <w:color w:val="000000" w:themeColor="text1"/>
          <w:sz w:val="22"/>
          <w:szCs w:val="22"/>
          <w:rPrChange w:id="1049" w:author="Microsoft Office User" w:date="2024-03-20T11:35:00Z">
            <w:rPr>
              <w:rFonts w:asciiTheme="majorHAnsi" w:hAnsiTheme="majorHAnsi" w:cstheme="majorHAnsi"/>
            </w:rPr>
          </w:rPrChange>
        </w:rPr>
        <w:t xml:space="preserve">ne </w:t>
      </w:r>
      <w:r w:rsidRPr="008C15A5">
        <w:rPr>
          <w:rFonts w:ascii="DIN Alternate" w:hAnsi="DIN Alternate" w:cstheme="majorHAnsi"/>
          <w:color w:val="000000" w:themeColor="text1"/>
          <w:sz w:val="22"/>
          <w:szCs w:val="22"/>
          <w:rPrChange w:id="1050" w:author="Microsoft Office User" w:date="2024-03-20T11:35:00Z">
            <w:rPr>
              <w:rFonts w:asciiTheme="majorHAnsi" w:hAnsiTheme="majorHAnsi" w:cstheme="majorHAnsi"/>
            </w:rPr>
          </w:rPrChange>
        </w:rPr>
        <w:t xml:space="preserve">fait que ça. Tu parlais tout à l'heure de l'utilisation de moteur de </w:t>
      </w:r>
      <w:r w:rsidR="0064773D" w:rsidRPr="008C15A5">
        <w:rPr>
          <w:rFonts w:ascii="DIN Alternate" w:hAnsi="DIN Alternate" w:cstheme="majorHAnsi"/>
          <w:color w:val="000000" w:themeColor="text1"/>
          <w:sz w:val="22"/>
          <w:szCs w:val="22"/>
          <w:rPrChange w:id="1051" w:author="Microsoft Office User" w:date="2024-03-20T11:35:00Z">
            <w:rPr>
              <w:rFonts w:asciiTheme="majorHAnsi" w:hAnsiTheme="majorHAnsi" w:cstheme="majorHAnsi"/>
              <w:color w:val="FF0000"/>
            </w:rPr>
          </w:rPrChange>
        </w:rPr>
        <w:t>2CV Citroën</w:t>
      </w:r>
      <w:r w:rsidRPr="008C15A5">
        <w:rPr>
          <w:rFonts w:ascii="DIN Alternate" w:hAnsi="DIN Alternate" w:cstheme="majorHAnsi"/>
          <w:color w:val="000000" w:themeColor="text1"/>
          <w:sz w:val="22"/>
          <w:szCs w:val="22"/>
          <w:rPrChange w:id="1052" w:author="Microsoft Office User" w:date="2024-03-20T11:35:00Z">
            <w:rPr>
              <w:rFonts w:asciiTheme="majorHAnsi" w:hAnsiTheme="majorHAnsi" w:cstheme="majorHAnsi"/>
            </w:rPr>
          </w:rPrChange>
        </w:rPr>
        <w:t xml:space="preserve"> </w:t>
      </w:r>
      <w:r w:rsidR="00595D24" w:rsidRPr="008C15A5">
        <w:rPr>
          <w:rFonts w:ascii="DIN Alternate" w:hAnsi="DIN Alternate" w:cstheme="majorHAnsi"/>
          <w:color w:val="000000" w:themeColor="text1"/>
          <w:sz w:val="22"/>
          <w:szCs w:val="22"/>
          <w:rPrChange w:id="1053" w:author="Microsoft Office User" w:date="2024-03-20T11:35:00Z">
            <w:rPr>
              <w:rFonts w:asciiTheme="majorHAnsi" w:hAnsiTheme="majorHAnsi" w:cstheme="majorHAnsi"/>
            </w:rPr>
          </w:rPrChange>
        </w:rPr>
        <w:t>sur</w:t>
      </w:r>
      <w:r w:rsidRPr="008C15A5">
        <w:rPr>
          <w:rFonts w:ascii="DIN Alternate" w:hAnsi="DIN Alternate" w:cstheme="majorHAnsi"/>
          <w:color w:val="000000" w:themeColor="text1"/>
          <w:sz w:val="22"/>
          <w:szCs w:val="22"/>
          <w:rPrChange w:id="1054" w:author="Microsoft Office User" w:date="2024-03-20T11:35:00Z">
            <w:rPr>
              <w:rFonts w:asciiTheme="majorHAnsi" w:hAnsiTheme="majorHAnsi" w:cstheme="majorHAnsi"/>
            </w:rPr>
          </w:rPrChange>
        </w:rPr>
        <w:t xml:space="preserve"> les premiers films en stop motion. Aujourd'hui, on utilise des pet</w:t>
      </w:r>
      <w:r w:rsidR="00595D24" w:rsidRPr="008C15A5">
        <w:rPr>
          <w:rFonts w:ascii="DIN Alternate" w:hAnsi="DIN Alternate" w:cstheme="majorHAnsi"/>
          <w:color w:val="000000" w:themeColor="text1"/>
          <w:sz w:val="22"/>
          <w:szCs w:val="22"/>
          <w:rPrChange w:id="1055" w:author="Microsoft Office User" w:date="2024-03-20T11:35:00Z">
            <w:rPr>
              <w:rFonts w:asciiTheme="majorHAnsi" w:hAnsiTheme="majorHAnsi" w:cstheme="majorHAnsi"/>
            </w:rPr>
          </w:rPrChange>
        </w:rPr>
        <w:t xml:space="preserve">its moteurs Arduino </w:t>
      </w:r>
      <w:r w:rsidRPr="008C15A5">
        <w:rPr>
          <w:rFonts w:ascii="DIN Alternate" w:hAnsi="DIN Alternate" w:cstheme="majorHAnsi"/>
          <w:color w:val="000000" w:themeColor="text1"/>
          <w:sz w:val="22"/>
          <w:szCs w:val="22"/>
          <w:rPrChange w:id="1056" w:author="Microsoft Office User" w:date="2024-03-20T11:35:00Z">
            <w:rPr>
              <w:rFonts w:asciiTheme="majorHAnsi" w:hAnsiTheme="majorHAnsi" w:cstheme="majorHAnsi"/>
            </w:rPr>
          </w:rPrChange>
        </w:rPr>
        <w:t xml:space="preserve">pour avoir des systèmes de simplification de points ou d'automatisation de </w:t>
      </w:r>
      <w:r w:rsidR="00595D24" w:rsidRPr="008C15A5">
        <w:rPr>
          <w:rFonts w:ascii="DIN Alternate" w:hAnsi="DIN Alternate" w:cstheme="majorHAnsi"/>
          <w:color w:val="000000" w:themeColor="text1"/>
          <w:sz w:val="22"/>
          <w:szCs w:val="22"/>
          <w:rPrChange w:id="1057" w:author="Microsoft Office User" w:date="2024-03-20T11:35:00Z">
            <w:rPr>
              <w:rFonts w:asciiTheme="majorHAnsi" w:hAnsiTheme="majorHAnsi" w:cstheme="majorHAnsi"/>
            </w:rPr>
          </w:rPrChange>
        </w:rPr>
        <w:t>mise au point. Ce son</w:t>
      </w:r>
      <w:r w:rsidRPr="008C15A5">
        <w:rPr>
          <w:rFonts w:ascii="DIN Alternate" w:hAnsi="DIN Alternate" w:cstheme="majorHAnsi"/>
          <w:color w:val="000000" w:themeColor="text1"/>
          <w:sz w:val="22"/>
          <w:szCs w:val="22"/>
          <w:rPrChange w:id="1058" w:author="Microsoft Office User" w:date="2024-03-20T11:35:00Z">
            <w:rPr>
              <w:rFonts w:asciiTheme="majorHAnsi" w:hAnsiTheme="majorHAnsi" w:cstheme="majorHAnsi"/>
            </w:rPr>
          </w:rPrChange>
        </w:rPr>
        <w:t>t des choses complètement nouvelles et on est dans de la technol</w:t>
      </w:r>
      <w:r w:rsidR="00595D24" w:rsidRPr="008C15A5">
        <w:rPr>
          <w:rFonts w:ascii="DIN Alternate" w:hAnsi="DIN Alternate" w:cstheme="majorHAnsi"/>
          <w:color w:val="000000" w:themeColor="text1"/>
          <w:sz w:val="22"/>
          <w:szCs w:val="22"/>
          <w:rPrChange w:id="1059" w:author="Microsoft Office User" w:date="2024-03-20T11:35:00Z">
            <w:rPr>
              <w:rFonts w:asciiTheme="majorHAnsi" w:hAnsiTheme="majorHAnsi" w:cstheme="majorHAnsi"/>
            </w:rPr>
          </w:rPrChange>
        </w:rPr>
        <w:t>ogie et non sur un savoir-</w:t>
      </w:r>
      <w:r w:rsidRPr="008C15A5">
        <w:rPr>
          <w:rFonts w:ascii="DIN Alternate" w:hAnsi="DIN Alternate" w:cstheme="majorHAnsi"/>
          <w:color w:val="000000" w:themeColor="text1"/>
          <w:sz w:val="22"/>
          <w:szCs w:val="22"/>
          <w:rPrChange w:id="1060" w:author="Microsoft Office User" w:date="2024-03-20T11:35:00Z">
            <w:rPr>
              <w:rFonts w:asciiTheme="majorHAnsi" w:hAnsiTheme="majorHAnsi" w:cstheme="majorHAnsi"/>
            </w:rPr>
          </w:rPrChange>
        </w:rPr>
        <w:t>faire hyp</w:t>
      </w:r>
      <w:r w:rsidR="00595D24" w:rsidRPr="008C15A5">
        <w:rPr>
          <w:rFonts w:ascii="DIN Alternate" w:hAnsi="DIN Alternate" w:cstheme="majorHAnsi"/>
          <w:color w:val="000000" w:themeColor="text1"/>
          <w:sz w:val="22"/>
          <w:szCs w:val="22"/>
          <w:rPrChange w:id="1061" w:author="Microsoft Office User" w:date="2024-03-20T11:35:00Z">
            <w:rPr>
              <w:rFonts w:asciiTheme="majorHAnsi" w:hAnsiTheme="majorHAnsi" w:cstheme="majorHAnsi"/>
            </w:rPr>
          </w:rPrChange>
        </w:rPr>
        <w:t>er précis et encore une fois une</w:t>
      </w:r>
      <w:r w:rsidRPr="008C15A5">
        <w:rPr>
          <w:rFonts w:ascii="DIN Alternate" w:hAnsi="DIN Alternate" w:cstheme="majorHAnsi"/>
          <w:color w:val="000000" w:themeColor="text1"/>
          <w:sz w:val="22"/>
          <w:szCs w:val="22"/>
          <w:rPrChange w:id="1062" w:author="Microsoft Office User" w:date="2024-03-20T11:35:00Z">
            <w:rPr>
              <w:rFonts w:asciiTheme="majorHAnsi" w:hAnsiTheme="majorHAnsi" w:cstheme="majorHAnsi"/>
            </w:rPr>
          </w:rPrChange>
        </w:rPr>
        <w:t xml:space="preserve"> maitrise qui demande une conna</w:t>
      </w:r>
      <w:r w:rsidR="00595D24" w:rsidRPr="008C15A5">
        <w:rPr>
          <w:rFonts w:ascii="DIN Alternate" w:hAnsi="DIN Alternate" w:cstheme="majorHAnsi"/>
          <w:color w:val="000000" w:themeColor="text1"/>
          <w:sz w:val="22"/>
          <w:szCs w:val="22"/>
          <w:rPrChange w:id="1063" w:author="Microsoft Office User" w:date="2024-03-20T11:35:00Z">
            <w:rPr>
              <w:rFonts w:asciiTheme="majorHAnsi" w:hAnsiTheme="majorHAnsi" w:cstheme="majorHAnsi"/>
            </w:rPr>
          </w:rPrChange>
        </w:rPr>
        <w:t xml:space="preserve">issance des matériaux. </w:t>
      </w:r>
      <w:r w:rsidRPr="008C15A5">
        <w:rPr>
          <w:rFonts w:ascii="DIN Alternate" w:hAnsi="DIN Alternate" w:cstheme="majorHAnsi"/>
          <w:color w:val="000000" w:themeColor="text1"/>
          <w:sz w:val="22"/>
          <w:szCs w:val="22"/>
          <w:rPrChange w:id="1064" w:author="Microsoft Office User" w:date="2024-03-20T11:35:00Z">
            <w:rPr>
              <w:rFonts w:asciiTheme="majorHAnsi" w:hAnsiTheme="majorHAnsi" w:cstheme="majorHAnsi"/>
            </w:rPr>
          </w:rPrChange>
        </w:rPr>
        <w:t xml:space="preserve"> Donc ça c'est vraiment </w:t>
      </w:r>
      <w:r w:rsidR="00595D24" w:rsidRPr="008C15A5">
        <w:rPr>
          <w:rFonts w:ascii="DIN Alternate" w:hAnsi="DIN Alternate" w:cstheme="majorHAnsi"/>
          <w:color w:val="000000" w:themeColor="text1"/>
          <w:sz w:val="22"/>
          <w:szCs w:val="22"/>
          <w:rPrChange w:id="1065" w:author="Microsoft Office User" w:date="2024-03-20T11:35:00Z">
            <w:rPr>
              <w:rFonts w:asciiTheme="majorHAnsi" w:hAnsiTheme="majorHAnsi" w:cstheme="majorHAnsi"/>
            </w:rPr>
          </w:rPrChange>
        </w:rPr>
        <w:t>spécifique</w:t>
      </w:r>
      <w:r w:rsidRPr="008C15A5">
        <w:rPr>
          <w:rFonts w:ascii="DIN Alternate" w:hAnsi="DIN Alternate" w:cstheme="majorHAnsi"/>
          <w:color w:val="000000" w:themeColor="text1"/>
          <w:sz w:val="22"/>
          <w:szCs w:val="22"/>
          <w:rPrChange w:id="1066" w:author="Microsoft Office User" w:date="2024-03-20T11:35:00Z">
            <w:rPr>
              <w:rFonts w:asciiTheme="majorHAnsi" w:hAnsiTheme="majorHAnsi" w:cstheme="majorHAnsi"/>
            </w:rPr>
          </w:rPrChange>
        </w:rPr>
        <w:t>.</w:t>
      </w:r>
    </w:p>
    <w:p w14:paraId="195F694A" w14:textId="77777777" w:rsidR="00A42D55" w:rsidRDefault="00595D24" w:rsidP="008C15A5">
      <w:pPr>
        <w:rPr>
          <w:rFonts w:ascii="DIN Alternate" w:hAnsi="DIN Alternate" w:cstheme="majorHAnsi"/>
          <w:color w:val="000000" w:themeColor="text1"/>
          <w:sz w:val="22"/>
          <w:szCs w:val="22"/>
        </w:rPr>
      </w:pPr>
      <w:r w:rsidRPr="008C15A5">
        <w:rPr>
          <w:rFonts w:ascii="DIN Alternate" w:hAnsi="DIN Alternate" w:cstheme="majorHAnsi"/>
          <w:color w:val="000000" w:themeColor="text1"/>
          <w:sz w:val="22"/>
          <w:szCs w:val="22"/>
          <w:rPrChange w:id="1067" w:author="Microsoft Office User" w:date="2024-03-20T11:35:00Z">
            <w:rPr>
              <w:rFonts w:asciiTheme="majorHAnsi" w:hAnsiTheme="majorHAnsi" w:cstheme="majorHAnsi"/>
            </w:rPr>
          </w:rPrChange>
        </w:rPr>
        <w:t xml:space="preserve">On a noté </w:t>
      </w:r>
      <w:r w:rsidR="00CA573C" w:rsidRPr="008C15A5">
        <w:rPr>
          <w:rFonts w:ascii="DIN Alternate" w:hAnsi="DIN Alternate" w:cstheme="majorHAnsi"/>
          <w:color w:val="000000" w:themeColor="text1"/>
          <w:sz w:val="22"/>
          <w:szCs w:val="22"/>
          <w:rPrChange w:id="1068" w:author="Microsoft Office User" w:date="2024-03-20T11:35:00Z">
            <w:rPr>
              <w:rFonts w:asciiTheme="majorHAnsi" w:hAnsiTheme="majorHAnsi" w:cstheme="majorHAnsi"/>
            </w:rPr>
          </w:rPrChange>
        </w:rPr>
        <w:t xml:space="preserve">aussi la question de l'hybridation qui est de plus en plus présente sur chaque type, </w:t>
      </w:r>
      <w:r w:rsidRPr="008C15A5">
        <w:rPr>
          <w:rFonts w:ascii="DIN Alternate" w:hAnsi="DIN Alternate" w:cstheme="majorHAnsi"/>
          <w:color w:val="000000" w:themeColor="text1"/>
          <w:sz w:val="22"/>
          <w:szCs w:val="22"/>
          <w:rPrChange w:id="1069" w:author="Microsoft Office User" w:date="2024-03-20T11:35:00Z">
            <w:rPr>
              <w:rFonts w:asciiTheme="majorHAnsi" w:hAnsiTheme="majorHAnsi" w:cstheme="majorHAnsi"/>
            </w:rPr>
          </w:rPrChange>
        </w:rPr>
        <w:t>qui fait que chaque pipeline d'un film à l'autre est différent et donc les pipelines sont constamment à réimaginer.</w:t>
      </w:r>
      <w:r w:rsidR="00CA573C" w:rsidRPr="008C15A5">
        <w:rPr>
          <w:rFonts w:ascii="DIN Alternate" w:hAnsi="DIN Alternate" w:cstheme="majorHAnsi"/>
          <w:color w:val="000000" w:themeColor="text1"/>
          <w:sz w:val="22"/>
          <w:szCs w:val="22"/>
          <w:rPrChange w:id="1070" w:author="Microsoft Office User" w:date="2024-03-20T11:35:00Z">
            <w:rPr>
              <w:rFonts w:asciiTheme="majorHAnsi" w:hAnsiTheme="majorHAnsi" w:cstheme="majorHAnsi"/>
            </w:rPr>
          </w:rPrChange>
        </w:rPr>
        <w:t xml:space="preserve"> Vou</w:t>
      </w:r>
      <w:r w:rsidRPr="008C15A5">
        <w:rPr>
          <w:rFonts w:ascii="DIN Alternate" w:hAnsi="DIN Alternate" w:cstheme="majorHAnsi"/>
          <w:color w:val="000000" w:themeColor="text1"/>
          <w:sz w:val="22"/>
          <w:szCs w:val="22"/>
          <w:rPrChange w:id="1071" w:author="Microsoft Office User" w:date="2024-03-20T11:35:00Z">
            <w:rPr>
              <w:rFonts w:asciiTheme="majorHAnsi" w:hAnsiTheme="majorHAnsi" w:cstheme="majorHAnsi"/>
            </w:rPr>
          </w:rPrChange>
        </w:rPr>
        <w:t xml:space="preserve">s imaginez bien que le pipeline </w:t>
      </w:r>
      <w:r w:rsidR="00CA573C" w:rsidRPr="008C15A5">
        <w:rPr>
          <w:rFonts w:ascii="DIN Alternate" w:hAnsi="DIN Alternate" w:cstheme="majorHAnsi"/>
          <w:color w:val="000000" w:themeColor="text1"/>
          <w:sz w:val="22"/>
          <w:szCs w:val="22"/>
          <w:rPrChange w:id="1072" w:author="Microsoft Office User" w:date="2024-03-20T11:35:00Z">
            <w:rPr>
              <w:rFonts w:asciiTheme="majorHAnsi" w:hAnsiTheme="majorHAnsi" w:cstheme="majorHAnsi"/>
            </w:rPr>
          </w:rPrChange>
        </w:rPr>
        <w:t>sur le film de Daria</w:t>
      </w:r>
      <w:r w:rsidRPr="008C15A5">
        <w:rPr>
          <w:rFonts w:ascii="DIN Alternate" w:hAnsi="DIN Alternate" w:cstheme="majorHAnsi"/>
          <w:color w:val="000000" w:themeColor="text1"/>
          <w:sz w:val="22"/>
          <w:szCs w:val="22"/>
          <w:rPrChange w:id="1073" w:author="Microsoft Office User" w:date="2024-03-20T11:35:00Z">
            <w:rPr>
              <w:rFonts w:asciiTheme="majorHAnsi" w:hAnsiTheme="majorHAnsi" w:cstheme="majorHAnsi"/>
            </w:rPr>
          </w:rPrChange>
        </w:rPr>
        <w:t xml:space="preserve"> </w:t>
      </w:r>
      <w:proofErr w:type="spellStart"/>
      <w:r w:rsidRPr="008C15A5">
        <w:rPr>
          <w:rFonts w:ascii="DIN Alternate" w:hAnsi="DIN Alternate" w:cstheme="majorHAnsi"/>
          <w:color w:val="000000" w:themeColor="text1"/>
          <w:sz w:val="22"/>
          <w:szCs w:val="22"/>
          <w:rPrChange w:id="1074" w:author="Microsoft Office User" w:date="2024-03-20T11:35:00Z">
            <w:rPr>
              <w:rFonts w:asciiTheme="majorHAnsi" w:hAnsiTheme="majorHAnsi" w:cstheme="majorHAnsi"/>
            </w:rPr>
          </w:rPrChange>
        </w:rPr>
        <w:t>Kascheeva</w:t>
      </w:r>
      <w:proofErr w:type="spellEnd"/>
      <w:r w:rsidRPr="008C15A5">
        <w:rPr>
          <w:rFonts w:ascii="DIN Alternate" w:hAnsi="DIN Alternate" w:cstheme="majorHAnsi"/>
          <w:color w:val="000000" w:themeColor="text1"/>
          <w:sz w:val="22"/>
          <w:szCs w:val="22"/>
          <w:rPrChange w:id="1075" w:author="Microsoft Office User" w:date="2024-03-20T11:35:00Z">
            <w:rPr>
              <w:rFonts w:asciiTheme="majorHAnsi" w:hAnsiTheme="majorHAnsi" w:cstheme="majorHAnsi"/>
            </w:rPr>
          </w:rPrChange>
        </w:rPr>
        <w:t xml:space="preserve"> est un peu fou. </w:t>
      </w:r>
      <w:r w:rsidR="00CA573C" w:rsidRPr="008C15A5">
        <w:rPr>
          <w:rFonts w:ascii="DIN Alternate" w:hAnsi="DIN Alternate" w:cstheme="majorHAnsi"/>
          <w:color w:val="000000" w:themeColor="text1"/>
          <w:sz w:val="22"/>
          <w:szCs w:val="22"/>
          <w:rPrChange w:id="1076" w:author="Microsoft Office User" w:date="2024-03-20T11:35:00Z">
            <w:rPr>
              <w:rFonts w:asciiTheme="majorHAnsi" w:hAnsiTheme="majorHAnsi" w:cstheme="majorHAnsi"/>
            </w:rPr>
          </w:rPrChange>
        </w:rPr>
        <w:t xml:space="preserve">Et de manière générale, </w:t>
      </w:r>
      <w:r w:rsidRPr="008C15A5">
        <w:rPr>
          <w:rFonts w:ascii="DIN Alternate" w:hAnsi="DIN Alternate" w:cstheme="majorHAnsi"/>
          <w:color w:val="000000" w:themeColor="text1"/>
          <w:sz w:val="22"/>
          <w:szCs w:val="22"/>
          <w:rPrChange w:id="1077" w:author="Microsoft Office User" w:date="2024-03-20T11:35:00Z">
            <w:rPr>
              <w:rFonts w:asciiTheme="majorHAnsi" w:hAnsiTheme="majorHAnsi" w:cstheme="majorHAnsi"/>
            </w:rPr>
          </w:rPrChange>
        </w:rPr>
        <w:t xml:space="preserve">il </w:t>
      </w:r>
      <w:r w:rsidR="00CA573C" w:rsidRPr="008C15A5">
        <w:rPr>
          <w:rFonts w:ascii="DIN Alternate" w:hAnsi="DIN Alternate" w:cstheme="majorHAnsi"/>
          <w:color w:val="000000" w:themeColor="text1"/>
          <w:sz w:val="22"/>
          <w:szCs w:val="22"/>
          <w:rPrChange w:id="1078" w:author="Microsoft Office User" w:date="2024-03-20T11:35:00Z">
            <w:rPr>
              <w:rFonts w:asciiTheme="majorHAnsi" w:hAnsiTheme="majorHAnsi" w:cstheme="majorHAnsi"/>
            </w:rPr>
          </w:rPrChange>
        </w:rPr>
        <w:t>n'y a aucune produc</w:t>
      </w:r>
      <w:r w:rsidRPr="008C15A5">
        <w:rPr>
          <w:rFonts w:ascii="DIN Alternate" w:hAnsi="DIN Alternate" w:cstheme="majorHAnsi"/>
          <w:color w:val="000000" w:themeColor="text1"/>
          <w:sz w:val="22"/>
          <w:szCs w:val="22"/>
          <w:rPrChange w:id="1079" w:author="Microsoft Office User" w:date="2024-03-20T11:35:00Z">
            <w:rPr>
              <w:rFonts w:asciiTheme="majorHAnsi" w:hAnsiTheme="majorHAnsi" w:cstheme="majorHAnsi"/>
            </w:rPr>
          </w:rPrChange>
        </w:rPr>
        <w:t xml:space="preserve">tion ces dernières années de long, voire de court métrage qui a </w:t>
      </w:r>
      <w:r w:rsidR="00CA573C" w:rsidRPr="008C15A5">
        <w:rPr>
          <w:rFonts w:ascii="DIN Alternate" w:hAnsi="DIN Alternate" w:cstheme="majorHAnsi"/>
          <w:color w:val="000000" w:themeColor="text1"/>
          <w:sz w:val="22"/>
          <w:szCs w:val="22"/>
          <w:rPrChange w:id="1080" w:author="Microsoft Office User" w:date="2024-03-20T11:35:00Z">
            <w:rPr>
              <w:rFonts w:asciiTheme="majorHAnsi" w:hAnsiTheme="majorHAnsi" w:cstheme="majorHAnsi"/>
            </w:rPr>
          </w:rPrChange>
        </w:rPr>
        <w:t xml:space="preserve">pu </w:t>
      </w:r>
      <w:r w:rsidRPr="008C15A5">
        <w:rPr>
          <w:rFonts w:ascii="DIN Alternate" w:hAnsi="DIN Alternate" w:cstheme="majorHAnsi"/>
          <w:color w:val="000000" w:themeColor="text1"/>
          <w:sz w:val="22"/>
          <w:szCs w:val="22"/>
          <w:rPrChange w:id="1081" w:author="Microsoft Office User" w:date="2024-03-20T11:35:00Z">
            <w:rPr>
              <w:rFonts w:asciiTheme="majorHAnsi" w:hAnsiTheme="majorHAnsi" w:cstheme="majorHAnsi"/>
            </w:rPr>
          </w:rPrChange>
        </w:rPr>
        <w:t xml:space="preserve">réutiliser un pipeline. </w:t>
      </w:r>
      <w:r w:rsidR="00CA573C" w:rsidRPr="008C15A5">
        <w:rPr>
          <w:rFonts w:ascii="DIN Alternate" w:hAnsi="DIN Alternate" w:cstheme="majorHAnsi"/>
          <w:color w:val="000000" w:themeColor="text1"/>
          <w:sz w:val="22"/>
          <w:szCs w:val="22"/>
          <w:rPrChange w:id="1082" w:author="Microsoft Office User" w:date="2024-03-20T11:35:00Z">
            <w:rPr>
              <w:rFonts w:asciiTheme="majorHAnsi" w:hAnsiTheme="majorHAnsi" w:cstheme="majorHAnsi"/>
            </w:rPr>
          </w:rPrChange>
        </w:rPr>
        <w:t>C'est peut</w:t>
      </w:r>
      <w:r w:rsidR="00BB769A" w:rsidRPr="008C15A5">
        <w:rPr>
          <w:rFonts w:ascii="DIN Alternate" w:hAnsi="DIN Alternate" w:cstheme="majorHAnsi"/>
          <w:color w:val="000000" w:themeColor="text1"/>
          <w:sz w:val="22"/>
          <w:szCs w:val="22"/>
          <w:rPrChange w:id="1083" w:author="Microsoft Office User" w:date="2024-03-20T11:35:00Z">
            <w:rPr>
              <w:rFonts w:asciiTheme="majorHAnsi" w:hAnsiTheme="majorHAnsi" w:cstheme="majorHAnsi"/>
            </w:rPr>
          </w:rPrChange>
        </w:rPr>
        <w:t xml:space="preserve">-être possible d’en réutiliser une </w:t>
      </w:r>
      <w:r w:rsidR="00CA573C" w:rsidRPr="008C15A5">
        <w:rPr>
          <w:rFonts w:ascii="DIN Alternate" w:hAnsi="DIN Alternate" w:cstheme="majorHAnsi"/>
          <w:color w:val="000000" w:themeColor="text1"/>
          <w:sz w:val="22"/>
          <w:szCs w:val="22"/>
          <w:rPrChange w:id="1084" w:author="Microsoft Office User" w:date="2024-03-20T11:35:00Z">
            <w:rPr>
              <w:rFonts w:asciiTheme="majorHAnsi" w:hAnsiTheme="majorHAnsi" w:cstheme="majorHAnsi"/>
            </w:rPr>
          </w:rPrChange>
        </w:rPr>
        <w:t xml:space="preserve">grande partie </w:t>
      </w:r>
      <w:r w:rsidR="00BB769A" w:rsidRPr="008C15A5">
        <w:rPr>
          <w:rFonts w:ascii="DIN Alternate" w:hAnsi="DIN Alternate" w:cstheme="majorHAnsi"/>
          <w:color w:val="000000" w:themeColor="text1"/>
          <w:sz w:val="22"/>
          <w:szCs w:val="22"/>
          <w:rPrChange w:id="1085" w:author="Microsoft Office User" w:date="2024-03-20T11:35:00Z">
            <w:rPr>
              <w:rFonts w:asciiTheme="majorHAnsi" w:hAnsiTheme="majorHAnsi" w:cstheme="majorHAnsi"/>
            </w:rPr>
          </w:rPrChange>
        </w:rPr>
        <w:t xml:space="preserve">au début… Quand je parle du pipeline, </w:t>
      </w:r>
      <w:r w:rsidR="00CA573C" w:rsidRPr="008C15A5">
        <w:rPr>
          <w:rFonts w:ascii="DIN Alternate" w:hAnsi="DIN Alternate" w:cstheme="majorHAnsi"/>
          <w:color w:val="000000" w:themeColor="text1"/>
          <w:sz w:val="22"/>
          <w:szCs w:val="22"/>
          <w:rPrChange w:id="1086" w:author="Microsoft Office User" w:date="2024-03-20T11:35:00Z">
            <w:rPr>
              <w:rFonts w:asciiTheme="majorHAnsi" w:hAnsiTheme="majorHAnsi" w:cstheme="majorHAnsi"/>
            </w:rPr>
          </w:rPrChange>
        </w:rPr>
        <w:t xml:space="preserve">je parle du début de la fabrication jusqu'à la fin du </w:t>
      </w:r>
      <w:proofErr w:type="spellStart"/>
      <w:r w:rsidR="00CA573C" w:rsidRPr="008C15A5">
        <w:rPr>
          <w:rFonts w:ascii="DIN Alternate" w:hAnsi="DIN Alternate" w:cstheme="majorHAnsi"/>
          <w:color w:val="000000" w:themeColor="text1"/>
          <w:sz w:val="22"/>
          <w:szCs w:val="22"/>
          <w:rPrChange w:id="1087" w:author="Microsoft Office User" w:date="2024-03-20T11:35:00Z">
            <w:rPr>
              <w:rFonts w:asciiTheme="majorHAnsi" w:hAnsiTheme="majorHAnsi" w:cstheme="majorHAnsi"/>
            </w:rPr>
          </w:rPrChange>
        </w:rPr>
        <w:t>compositing</w:t>
      </w:r>
      <w:proofErr w:type="spellEnd"/>
      <w:r w:rsidR="00CA573C" w:rsidRPr="008C15A5">
        <w:rPr>
          <w:rFonts w:ascii="DIN Alternate" w:hAnsi="DIN Alternate" w:cstheme="majorHAnsi"/>
          <w:color w:val="000000" w:themeColor="text1"/>
          <w:sz w:val="22"/>
          <w:szCs w:val="22"/>
          <w:rPrChange w:id="1088" w:author="Microsoft Office User" w:date="2024-03-20T11:35:00Z">
            <w:rPr>
              <w:rFonts w:asciiTheme="majorHAnsi" w:hAnsiTheme="majorHAnsi" w:cstheme="majorHAnsi"/>
            </w:rPr>
          </w:rPrChange>
        </w:rPr>
        <w:t xml:space="preserve"> qui utilise la même chose. Donc sur ce type d'outil, </w:t>
      </w:r>
      <w:r w:rsidR="00BB769A" w:rsidRPr="008C15A5">
        <w:rPr>
          <w:rFonts w:ascii="DIN Alternate" w:hAnsi="DIN Alternate" w:cstheme="majorHAnsi"/>
          <w:color w:val="000000" w:themeColor="text1"/>
          <w:sz w:val="22"/>
          <w:szCs w:val="22"/>
          <w:rPrChange w:id="1089" w:author="Microsoft Office User" w:date="2024-03-20T11:35:00Z">
            <w:rPr>
              <w:rFonts w:asciiTheme="majorHAnsi" w:hAnsiTheme="majorHAnsi" w:cstheme="majorHAnsi"/>
            </w:rPr>
          </w:rPrChange>
        </w:rPr>
        <w:t xml:space="preserve">on est sûr </w:t>
      </w:r>
      <w:r w:rsidR="00CA573C" w:rsidRPr="008C15A5">
        <w:rPr>
          <w:rFonts w:ascii="DIN Alternate" w:hAnsi="DIN Alternate" w:cstheme="majorHAnsi"/>
          <w:color w:val="000000" w:themeColor="text1"/>
          <w:sz w:val="22"/>
          <w:szCs w:val="22"/>
          <w:rPrChange w:id="1090" w:author="Microsoft Office User" w:date="2024-03-20T11:35:00Z">
            <w:rPr>
              <w:rFonts w:asciiTheme="majorHAnsi" w:hAnsiTheme="majorHAnsi" w:cstheme="majorHAnsi"/>
            </w:rPr>
          </w:rPrChange>
        </w:rPr>
        <w:t>de l</w:t>
      </w:r>
      <w:r w:rsidR="00BB769A" w:rsidRPr="008C15A5">
        <w:rPr>
          <w:rFonts w:ascii="DIN Alternate" w:hAnsi="DIN Alternate" w:cstheme="majorHAnsi"/>
          <w:color w:val="000000" w:themeColor="text1"/>
          <w:sz w:val="22"/>
          <w:szCs w:val="22"/>
          <w:rPrChange w:id="1091" w:author="Microsoft Office User" w:date="2024-03-20T11:35:00Z">
            <w:rPr>
              <w:rFonts w:asciiTheme="majorHAnsi" w:hAnsiTheme="majorHAnsi" w:cstheme="majorHAnsi"/>
            </w:rPr>
          </w:rPrChange>
        </w:rPr>
        <w:t>'innovation permanente. C</w:t>
      </w:r>
      <w:r w:rsidR="00CA573C" w:rsidRPr="008C15A5">
        <w:rPr>
          <w:rFonts w:ascii="DIN Alternate" w:hAnsi="DIN Alternate" w:cstheme="majorHAnsi"/>
          <w:color w:val="000000" w:themeColor="text1"/>
          <w:sz w:val="22"/>
          <w:szCs w:val="22"/>
          <w:rPrChange w:id="1092" w:author="Microsoft Office User" w:date="2024-03-20T11:35:00Z">
            <w:rPr>
              <w:rFonts w:asciiTheme="majorHAnsi" w:hAnsiTheme="majorHAnsi" w:cstheme="majorHAnsi"/>
            </w:rPr>
          </w:rPrChange>
        </w:rPr>
        <w:t>'est quelque chose dont on n'a pas connaissance.</w:t>
      </w:r>
    </w:p>
    <w:p w14:paraId="2323077E" w14:textId="4A5E2933" w:rsidR="00DA6285" w:rsidRPr="008C15A5" w:rsidRDefault="00CA573C" w:rsidP="008C15A5">
      <w:pPr>
        <w:rPr>
          <w:rFonts w:ascii="DIN Alternate" w:hAnsi="DIN Alternate" w:cstheme="majorHAnsi"/>
          <w:color w:val="000000" w:themeColor="text1"/>
          <w:sz w:val="22"/>
          <w:szCs w:val="22"/>
          <w:rPrChange w:id="1093" w:author="Microsoft Office User" w:date="2024-03-20T11:35:00Z">
            <w:rPr>
              <w:rFonts w:asciiTheme="majorHAnsi" w:hAnsiTheme="majorHAnsi" w:cstheme="majorHAnsi"/>
            </w:rPr>
          </w:rPrChange>
        </w:rPr>
      </w:pPr>
      <w:r w:rsidRPr="008C15A5">
        <w:rPr>
          <w:rFonts w:ascii="DIN Alternate" w:hAnsi="DIN Alternate" w:cstheme="majorHAnsi"/>
          <w:color w:val="000000" w:themeColor="text1"/>
          <w:sz w:val="22"/>
          <w:szCs w:val="22"/>
          <w:rPrChange w:id="1094" w:author="Microsoft Office User" w:date="2024-03-20T11:35:00Z">
            <w:rPr>
              <w:rFonts w:asciiTheme="majorHAnsi" w:hAnsiTheme="majorHAnsi" w:cstheme="majorHAnsi"/>
            </w:rPr>
          </w:rPrChange>
        </w:rPr>
        <w:t xml:space="preserve">Je me souviens l'année dernière dans </w:t>
      </w:r>
      <w:r w:rsidR="00BB769A" w:rsidRPr="008C15A5">
        <w:rPr>
          <w:rFonts w:ascii="DIN Alternate" w:hAnsi="DIN Alternate" w:cstheme="majorHAnsi"/>
          <w:color w:val="000000" w:themeColor="text1"/>
          <w:sz w:val="22"/>
          <w:szCs w:val="22"/>
          <w:rPrChange w:id="1095" w:author="Microsoft Office User" w:date="2024-03-20T11:35:00Z">
            <w:rPr>
              <w:rFonts w:asciiTheme="majorHAnsi" w:hAnsiTheme="majorHAnsi" w:cstheme="majorHAnsi"/>
            </w:rPr>
          </w:rPrChange>
        </w:rPr>
        <w:t xml:space="preserve">le cadre de cette journée stop motion, on parlait </w:t>
      </w:r>
      <w:r w:rsidRPr="008C15A5">
        <w:rPr>
          <w:rFonts w:ascii="DIN Alternate" w:hAnsi="DIN Alternate" w:cstheme="majorHAnsi"/>
          <w:color w:val="000000" w:themeColor="text1"/>
          <w:sz w:val="22"/>
          <w:szCs w:val="22"/>
          <w:rPrChange w:id="1096" w:author="Microsoft Office User" w:date="2024-03-20T11:35:00Z">
            <w:rPr>
              <w:rFonts w:asciiTheme="majorHAnsi" w:hAnsiTheme="majorHAnsi" w:cstheme="majorHAnsi"/>
            </w:rPr>
          </w:rPrChange>
        </w:rPr>
        <w:t>q</w:t>
      </w:r>
      <w:r w:rsidR="00BB769A" w:rsidRPr="008C15A5">
        <w:rPr>
          <w:rFonts w:ascii="DIN Alternate" w:hAnsi="DIN Alternate" w:cstheme="majorHAnsi"/>
          <w:color w:val="000000" w:themeColor="text1"/>
          <w:sz w:val="22"/>
          <w:szCs w:val="22"/>
          <w:rPrChange w:id="1097" w:author="Microsoft Office User" w:date="2024-03-20T11:35:00Z">
            <w:rPr>
              <w:rFonts w:asciiTheme="majorHAnsi" w:hAnsiTheme="majorHAnsi" w:cstheme="majorHAnsi"/>
            </w:rPr>
          </w:rPrChange>
        </w:rPr>
        <w:t xml:space="preserve">ue la stop motion, </w:t>
      </w:r>
      <w:r w:rsidRPr="008C15A5">
        <w:rPr>
          <w:rFonts w:ascii="DIN Alternate" w:hAnsi="DIN Alternate" w:cstheme="majorHAnsi"/>
          <w:color w:val="000000" w:themeColor="text1"/>
          <w:sz w:val="22"/>
          <w:szCs w:val="22"/>
          <w:rPrChange w:id="1098" w:author="Microsoft Office User" w:date="2024-03-20T11:35:00Z">
            <w:rPr>
              <w:rFonts w:asciiTheme="majorHAnsi" w:hAnsiTheme="majorHAnsi" w:cstheme="majorHAnsi"/>
            </w:rPr>
          </w:rPrChange>
        </w:rPr>
        <w:t xml:space="preserve">c'était du bricolage. C'est complètement l'opposé de ça. </w:t>
      </w:r>
      <w:r w:rsidR="00BB769A" w:rsidRPr="008C15A5">
        <w:rPr>
          <w:rFonts w:ascii="DIN Alternate" w:hAnsi="DIN Alternate" w:cstheme="majorHAnsi"/>
          <w:color w:val="000000" w:themeColor="text1"/>
          <w:sz w:val="22"/>
          <w:szCs w:val="22"/>
          <w:rPrChange w:id="1099" w:author="Microsoft Office User" w:date="2024-03-20T11:35:00Z">
            <w:rPr>
              <w:rFonts w:asciiTheme="majorHAnsi" w:hAnsiTheme="majorHAnsi" w:cstheme="majorHAnsi"/>
            </w:rPr>
          </w:rPrChange>
        </w:rPr>
        <w:t>Quand on fait du stop motion dans son garage, oui c’est du bricolage mais i</w:t>
      </w:r>
      <w:r w:rsidRPr="008C15A5">
        <w:rPr>
          <w:rFonts w:ascii="DIN Alternate" w:hAnsi="DIN Alternate" w:cstheme="majorHAnsi"/>
          <w:color w:val="000000" w:themeColor="text1"/>
          <w:sz w:val="22"/>
          <w:szCs w:val="22"/>
          <w:rPrChange w:id="1100" w:author="Microsoft Office User" w:date="2024-03-20T11:35:00Z">
            <w:rPr>
              <w:rFonts w:asciiTheme="majorHAnsi" w:hAnsiTheme="majorHAnsi" w:cstheme="majorHAnsi"/>
            </w:rPr>
          </w:rPrChange>
        </w:rPr>
        <w:t xml:space="preserve">l n'y a rien de bricolage </w:t>
      </w:r>
      <w:r w:rsidR="00BB769A" w:rsidRPr="008C15A5">
        <w:rPr>
          <w:rFonts w:ascii="DIN Alternate" w:hAnsi="DIN Alternate" w:cstheme="majorHAnsi"/>
          <w:color w:val="000000" w:themeColor="text1"/>
          <w:sz w:val="22"/>
          <w:szCs w:val="22"/>
          <w:rPrChange w:id="1101" w:author="Microsoft Office User" w:date="2024-03-20T11:35:00Z">
            <w:rPr>
              <w:rFonts w:asciiTheme="majorHAnsi" w:hAnsiTheme="majorHAnsi" w:cstheme="majorHAnsi"/>
            </w:rPr>
          </w:rPrChange>
        </w:rPr>
        <w:t xml:space="preserve">dans ce qu’on fait nous dans nos studios. </w:t>
      </w:r>
      <w:r w:rsidRPr="008C15A5">
        <w:rPr>
          <w:rFonts w:ascii="DIN Alternate" w:hAnsi="DIN Alternate" w:cstheme="majorHAnsi"/>
          <w:color w:val="000000" w:themeColor="text1"/>
          <w:sz w:val="22"/>
          <w:szCs w:val="22"/>
          <w:rPrChange w:id="1102" w:author="Microsoft Office User" w:date="2024-03-20T11:35:00Z">
            <w:rPr>
              <w:rFonts w:asciiTheme="majorHAnsi" w:hAnsiTheme="majorHAnsi" w:cstheme="majorHAnsi"/>
            </w:rPr>
          </w:rPrChange>
        </w:rPr>
        <w:t xml:space="preserve"> </w:t>
      </w:r>
    </w:p>
    <w:p w14:paraId="11E33B74" w14:textId="08A802F0" w:rsidR="00DA6285" w:rsidRDefault="00DA6285" w:rsidP="008C15A5">
      <w:pPr>
        <w:rPr>
          <w:rFonts w:ascii="DIN Alternate" w:hAnsi="DIN Alternate" w:cstheme="majorHAnsi"/>
          <w:sz w:val="22"/>
          <w:szCs w:val="22"/>
        </w:rPr>
      </w:pPr>
    </w:p>
    <w:p w14:paraId="30855920" w14:textId="77777777" w:rsidR="008C15A5" w:rsidRPr="00B4235C" w:rsidRDefault="008C15A5" w:rsidP="008C15A5">
      <w:pPr>
        <w:rPr>
          <w:rFonts w:ascii="DIN Alternate" w:hAnsi="DIN Alternate" w:cstheme="majorHAnsi"/>
          <w:sz w:val="22"/>
          <w:szCs w:val="22"/>
          <w:rPrChange w:id="1103" w:author="Microsoft Office User" w:date="2024-03-20T11:35:00Z">
            <w:rPr>
              <w:rFonts w:asciiTheme="majorHAnsi" w:hAnsiTheme="majorHAnsi" w:cstheme="majorHAnsi"/>
            </w:rPr>
          </w:rPrChange>
        </w:rPr>
      </w:pPr>
    </w:p>
    <w:p w14:paraId="5CA161B5" w14:textId="77777777" w:rsidR="008C15A5" w:rsidRPr="00B4235C" w:rsidRDefault="008C15A5" w:rsidP="008C15A5">
      <w:pPr>
        <w:rPr>
          <w:ins w:id="1104" w:author="Microsoft Office User" w:date="2024-03-20T11:36:00Z"/>
          <w:rFonts w:ascii="DIN Alternate" w:hAnsi="DIN Alternate" w:cstheme="majorHAnsi"/>
          <w:color w:val="000000" w:themeColor="text1"/>
          <w:sz w:val="22"/>
          <w:szCs w:val="22"/>
          <w:u w:val="single"/>
          <w:rPrChange w:id="1105" w:author="Microsoft Office User" w:date="2024-03-20T11:37:00Z">
            <w:rPr>
              <w:ins w:id="1106"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107"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108" w:author="Microsoft Office User" w:date="2024-03-20T11:37:00Z">
            <w:rPr>
              <w:rFonts w:asciiTheme="majorHAnsi" w:hAnsiTheme="majorHAnsi" w:cstheme="majorHAnsi"/>
              <w:b/>
              <w:bCs/>
            </w:rPr>
          </w:rPrChange>
        </w:rPr>
        <w:t>Eveno</w:t>
      </w:r>
      <w:proofErr w:type="spellEnd"/>
      <w:ins w:id="1109" w:author="Microsoft Office User" w:date="2024-03-20T11:36:00Z">
        <w:r w:rsidRPr="00B4235C">
          <w:rPr>
            <w:rFonts w:ascii="DIN Alternate" w:hAnsi="DIN Alternate" w:cstheme="majorHAnsi"/>
            <w:b/>
            <w:bCs/>
            <w:color w:val="000000" w:themeColor="text1"/>
            <w:sz w:val="22"/>
            <w:szCs w:val="22"/>
            <w:u w:val="single"/>
            <w:rPrChange w:id="1110" w:author="Microsoft Office User" w:date="2024-03-20T11:37:00Z">
              <w:rPr>
                <w:rFonts w:ascii="DIN Alternate" w:hAnsi="DIN Alternate" w:cstheme="majorHAnsi"/>
                <w:b/>
                <w:bCs/>
              </w:rPr>
            </w:rPrChange>
          </w:rPr>
          <w:t>, modérateur</w:t>
        </w:r>
      </w:ins>
      <w:del w:id="1111" w:author="Microsoft Office User" w:date="2024-03-20T11:36:00Z">
        <w:r w:rsidRPr="00B4235C" w:rsidDel="00B4235C">
          <w:rPr>
            <w:rFonts w:ascii="DIN Alternate" w:hAnsi="DIN Alternate" w:cstheme="majorHAnsi"/>
            <w:b/>
            <w:bCs/>
            <w:color w:val="000000" w:themeColor="text1"/>
            <w:sz w:val="22"/>
            <w:szCs w:val="22"/>
            <w:u w:val="single"/>
            <w:rPrChange w:id="1112" w:author="Microsoft Office User" w:date="2024-03-20T11:37:00Z">
              <w:rPr>
                <w:rFonts w:asciiTheme="majorHAnsi" w:hAnsiTheme="majorHAnsi" w:cstheme="majorHAnsi"/>
                <w:b/>
                <w:bCs/>
              </w:rPr>
            </w:rPrChange>
          </w:rPr>
          <w:delText> :</w:delText>
        </w:r>
      </w:del>
    </w:p>
    <w:p w14:paraId="556C79FA" w14:textId="6EE9D118" w:rsidR="00DA6285" w:rsidRPr="00B4235C" w:rsidRDefault="00BB769A" w:rsidP="008C15A5">
      <w:pPr>
        <w:rPr>
          <w:rFonts w:ascii="DIN Alternate" w:hAnsi="DIN Alternate" w:cstheme="majorHAnsi"/>
          <w:sz w:val="22"/>
          <w:szCs w:val="22"/>
          <w:rPrChange w:id="111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114" w:author="Microsoft Office User" w:date="2024-03-20T11:35:00Z">
            <w:rPr>
              <w:rFonts w:asciiTheme="majorHAnsi" w:hAnsiTheme="majorHAnsi" w:cstheme="majorHAnsi"/>
            </w:rPr>
          </w:rPrChange>
        </w:rPr>
        <w:t>Est-ce</w:t>
      </w:r>
      <w:r w:rsidR="00CA573C" w:rsidRPr="00B4235C">
        <w:rPr>
          <w:rFonts w:ascii="DIN Alternate" w:hAnsi="DIN Alternate" w:cstheme="majorHAnsi"/>
          <w:sz w:val="22"/>
          <w:szCs w:val="22"/>
          <w:rPrChange w:id="1115" w:author="Microsoft Office User" w:date="2024-03-20T11:35:00Z">
            <w:rPr>
              <w:rFonts w:asciiTheme="majorHAnsi" w:hAnsiTheme="majorHAnsi" w:cstheme="majorHAnsi"/>
            </w:rPr>
          </w:rPrChange>
        </w:rPr>
        <w:t xml:space="preserve"> que le mot art</w:t>
      </w:r>
      <w:r w:rsidRPr="00B4235C">
        <w:rPr>
          <w:rFonts w:ascii="DIN Alternate" w:hAnsi="DIN Alternate" w:cstheme="majorHAnsi"/>
          <w:sz w:val="22"/>
          <w:szCs w:val="22"/>
          <w:rPrChange w:id="1116" w:author="Microsoft Office User" w:date="2024-03-20T11:35:00Z">
            <w:rPr>
              <w:rFonts w:asciiTheme="majorHAnsi" w:hAnsiTheme="majorHAnsi" w:cstheme="majorHAnsi"/>
            </w:rPr>
          </w:rPrChange>
        </w:rPr>
        <w:t>isanat se rapporterait plus à ça ? A</w:t>
      </w:r>
      <w:r w:rsidR="00CA573C" w:rsidRPr="00B4235C">
        <w:rPr>
          <w:rFonts w:ascii="DIN Alternate" w:hAnsi="DIN Alternate" w:cstheme="majorHAnsi"/>
          <w:sz w:val="22"/>
          <w:szCs w:val="22"/>
          <w:rPrChange w:id="1117" w:author="Microsoft Office User" w:date="2024-03-20T11:35:00Z">
            <w:rPr>
              <w:rFonts w:asciiTheme="majorHAnsi" w:hAnsiTheme="majorHAnsi" w:cstheme="majorHAnsi"/>
            </w:rPr>
          </w:rPrChange>
        </w:rPr>
        <w:t>u sens d'un prototype</w:t>
      </w:r>
      <w:r w:rsidRPr="00B4235C">
        <w:rPr>
          <w:rFonts w:ascii="DIN Alternate" w:hAnsi="DIN Alternate" w:cstheme="majorHAnsi"/>
          <w:sz w:val="22"/>
          <w:szCs w:val="22"/>
          <w:rPrChange w:id="1118"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1119" w:author="Microsoft Office User" w:date="2024-03-20T11:35:00Z">
            <w:rPr>
              <w:rFonts w:asciiTheme="majorHAnsi" w:hAnsiTheme="majorHAnsi" w:cstheme="majorHAnsi"/>
            </w:rPr>
          </w:rPrChange>
        </w:rPr>
        <w:t xml:space="preserve">de cumuler du </w:t>
      </w:r>
      <w:r w:rsidRPr="00B4235C">
        <w:rPr>
          <w:rFonts w:ascii="DIN Alternate" w:hAnsi="DIN Alternate" w:cstheme="majorHAnsi"/>
          <w:sz w:val="22"/>
          <w:szCs w:val="22"/>
          <w:rPrChange w:id="1120" w:author="Microsoft Office User" w:date="2024-03-20T11:35:00Z">
            <w:rPr>
              <w:rFonts w:asciiTheme="majorHAnsi" w:hAnsiTheme="majorHAnsi" w:cstheme="majorHAnsi"/>
            </w:rPr>
          </w:rPrChange>
        </w:rPr>
        <w:t>savoir-faire</w:t>
      </w:r>
      <w:r w:rsidR="00CA573C" w:rsidRPr="00B4235C">
        <w:rPr>
          <w:rFonts w:ascii="DIN Alternate" w:hAnsi="DIN Alternate" w:cstheme="majorHAnsi"/>
          <w:sz w:val="22"/>
          <w:szCs w:val="22"/>
          <w:rPrChange w:id="1121" w:author="Microsoft Office User" w:date="2024-03-20T11:35:00Z">
            <w:rPr>
              <w:rFonts w:asciiTheme="majorHAnsi" w:hAnsiTheme="majorHAnsi" w:cstheme="majorHAnsi"/>
            </w:rPr>
          </w:rPrChange>
        </w:rPr>
        <w:t xml:space="preserve"> mais sans p</w:t>
      </w:r>
      <w:r w:rsidRPr="00B4235C">
        <w:rPr>
          <w:rFonts w:ascii="DIN Alternate" w:hAnsi="DIN Alternate" w:cstheme="majorHAnsi"/>
          <w:sz w:val="22"/>
          <w:szCs w:val="22"/>
          <w:rPrChange w:id="1122" w:author="Microsoft Office User" w:date="2024-03-20T11:35:00Z">
            <w:rPr>
              <w:rFonts w:asciiTheme="majorHAnsi" w:hAnsiTheme="majorHAnsi" w:cstheme="majorHAnsi"/>
            </w:rPr>
          </w:rPrChange>
        </w:rPr>
        <w:t>ouvoir le réinvestir dans un pipeline</w:t>
      </w:r>
      <w:r w:rsidR="00CA573C" w:rsidRPr="00B4235C">
        <w:rPr>
          <w:rFonts w:ascii="DIN Alternate" w:hAnsi="DIN Alternate" w:cstheme="majorHAnsi"/>
          <w:sz w:val="22"/>
          <w:szCs w:val="22"/>
          <w:rPrChange w:id="1123" w:author="Microsoft Office User" w:date="2024-03-20T11:35:00Z">
            <w:rPr>
              <w:rFonts w:asciiTheme="majorHAnsi" w:hAnsiTheme="majorHAnsi" w:cstheme="majorHAnsi"/>
            </w:rPr>
          </w:rPrChange>
        </w:rPr>
        <w:t xml:space="preserve"> qui soit permanent</w:t>
      </w:r>
      <w:r w:rsidR="00D500E1" w:rsidRPr="00B4235C">
        <w:rPr>
          <w:rFonts w:ascii="DIN Alternate" w:hAnsi="DIN Alternate" w:cstheme="majorHAnsi"/>
          <w:sz w:val="22"/>
          <w:szCs w:val="22"/>
          <w:rPrChange w:id="1124"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1125" w:author="Microsoft Office User" w:date="2024-03-20T11:35:00Z">
            <w:rPr>
              <w:rFonts w:asciiTheme="majorHAnsi" w:hAnsiTheme="majorHAnsi" w:cstheme="majorHAnsi"/>
            </w:rPr>
          </w:rPrChange>
        </w:rPr>
        <w:t xml:space="preserve">? </w:t>
      </w:r>
    </w:p>
    <w:p w14:paraId="58C4BC2E"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1126" w:author="Microsoft Office User" w:date="2024-03-20T11:36:00Z">
            <w:rPr>
              <w:rFonts w:asciiTheme="majorHAnsi" w:hAnsiTheme="majorHAnsi" w:cstheme="majorHAnsi"/>
            </w:rPr>
          </w:rPrChange>
        </w:rPr>
        <w:lastRenderedPageBreak/>
        <w:t>Jean-François Bigot, producteur chez JPL Films</w:t>
      </w:r>
    </w:p>
    <w:p w14:paraId="32A39F77" w14:textId="77777777" w:rsidR="00A42D55"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127" w:author="Microsoft Office User" w:date="2024-03-20T11:35:00Z">
            <w:rPr>
              <w:rFonts w:asciiTheme="majorHAnsi" w:hAnsiTheme="majorHAnsi" w:cstheme="majorHAnsi"/>
            </w:rPr>
          </w:rPrChange>
        </w:rPr>
        <w:t xml:space="preserve">Oui, je crois qu'il y </w:t>
      </w:r>
      <w:r w:rsidR="00BB769A" w:rsidRPr="00B4235C">
        <w:rPr>
          <w:rFonts w:ascii="DIN Alternate" w:hAnsi="DIN Alternate" w:cstheme="majorHAnsi"/>
          <w:sz w:val="22"/>
          <w:szCs w:val="22"/>
          <w:rPrChange w:id="1128" w:author="Microsoft Office User" w:date="2024-03-20T11:35:00Z">
            <w:rPr>
              <w:rFonts w:asciiTheme="majorHAnsi" w:hAnsiTheme="majorHAnsi" w:cstheme="majorHAnsi"/>
            </w:rPr>
          </w:rPrChange>
        </w:rPr>
        <w:t>a une</w:t>
      </w:r>
      <w:r w:rsidRPr="00B4235C">
        <w:rPr>
          <w:rFonts w:ascii="DIN Alternate" w:hAnsi="DIN Alternate" w:cstheme="majorHAnsi"/>
          <w:sz w:val="22"/>
          <w:szCs w:val="22"/>
          <w:rPrChange w:id="1129" w:author="Microsoft Office User" w:date="2024-03-20T11:35:00Z">
            <w:rPr>
              <w:rFonts w:asciiTheme="majorHAnsi" w:hAnsiTheme="majorHAnsi" w:cstheme="majorHAnsi"/>
            </w:rPr>
          </w:rPrChange>
        </w:rPr>
        <w:t xml:space="preserve"> forme d'artisanat d'art et des pièces qui sont différentes à chaque foi</w:t>
      </w:r>
      <w:r w:rsidR="00BB769A" w:rsidRPr="00B4235C">
        <w:rPr>
          <w:rFonts w:ascii="DIN Alternate" w:hAnsi="DIN Alternate" w:cstheme="majorHAnsi"/>
          <w:sz w:val="22"/>
          <w:szCs w:val="22"/>
          <w:rPrChange w:id="1130" w:author="Microsoft Office User" w:date="2024-03-20T11:35:00Z">
            <w:rPr>
              <w:rFonts w:asciiTheme="majorHAnsi" w:hAnsiTheme="majorHAnsi" w:cstheme="majorHAnsi"/>
            </w:rPr>
          </w:rPrChange>
        </w:rPr>
        <w:t>s, à chaque création.</w:t>
      </w:r>
    </w:p>
    <w:p w14:paraId="62C49674" w14:textId="6AE6C86B" w:rsidR="00DA6285" w:rsidRPr="00B4235C" w:rsidRDefault="00BB769A" w:rsidP="008C15A5">
      <w:pPr>
        <w:rPr>
          <w:rFonts w:ascii="DIN Alternate" w:hAnsi="DIN Alternate" w:cstheme="majorHAnsi"/>
          <w:sz w:val="22"/>
          <w:szCs w:val="22"/>
          <w:rPrChange w:id="1131"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132" w:author="Microsoft Office User" w:date="2024-03-20T11:35:00Z">
            <w:rPr>
              <w:rFonts w:asciiTheme="majorHAnsi" w:hAnsiTheme="majorHAnsi" w:cstheme="majorHAnsi"/>
            </w:rPr>
          </w:rPrChange>
        </w:rPr>
        <w:t>I</w:t>
      </w:r>
      <w:r w:rsidR="00CA573C" w:rsidRPr="00B4235C">
        <w:rPr>
          <w:rFonts w:ascii="DIN Alternate" w:hAnsi="DIN Alternate" w:cstheme="majorHAnsi"/>
          <w:sz w:val="22"/>
          <w:szCs w:val="22"/>
          <w:rPrChange w:id="1133" w:author="Microsoft Office User" w:date="2024-03-20T11:35:00Z">
            <w:rPr>
              <w:rFonts w:asciiTheme="majorHAnsi" w:hAnsiTheme="majorHAnsi" w:cstheme="majorHAnsi"/>
            </w:rPr>
          </w:rPrChange>
        </w:rPr>
        <w:t xml:space="preserve">l y a aussi un point qu'on a sur lequel </w:t>
      </w:r>
      <w:r w:rsidRPr="00B4235C">
        <w:rPr>
          <w:rFonts w:ascii="DIN Alternate" w:hAnsi="DIN Alternate" w:cstheme="majorHAnsi"/>
          <w:sz w:val="22"/>
          <w:szCs w:val="22"/>
          <w:rPrChange w:id="1134" w:author="Microsoft Office User" w:date="2024-03-20T11:35:00Z">
            <w:rPr>
              <w:rFonts w:asciiTheme="majorHAnsi" w:hAnsiTheme="majorHAnsi" w:cstheme="majorHAnsi"/>
            </w:rPr>
          </w:rPrChange>
        </w:rPr>
        <w:t xml:space="preserve">on a échangé avec Jean-François Le Corre récemment, c’est que même quand on fait </w:t>
      </w:r>
      <w:r w:rsidR="00CA573C" w:rsidRPr="00B4235C">
        <w:rPr>
          <w:rFonts w:ascii="DIN Alternate" w:hAnsi="DIN Alternate" w:cstheme="majorHAnsi"/>
          <w:sz w:val="22"/>
          <w:szCs w:val="22"/>
          <w:rPrChange w:id="1135" w:author="Microsoft Office User" w:date="2024-03-20T11:35:00Z">
            <w:rPr>
              <w:rFonts w:asciiTheme="majorHAnsi" w:hAnsiTheme="majorHAnsi" w:cstheme="majorHAnsi"/>
            </w:rPr>
          </w:rPrChange>
        </w:rPr>
        <w:t>une saison deux</w:t>
      </w:r>
      <w:r w:rsidRPr="00B4235C">
        <w:rPr>
          <w:rFonts w:ascii="DIN Alternate" w:hAnsi="DIN Alternate" w:cstheme="majorHAnsi"/>
          <w:sz w:val="22"/>
          <w:szCs w:val="22"/>
          <w:rPrChange w:id="1136" w:author="Microsoft Office User" w:date="2024-03-20T11:35:00Z">
            <w:rPr>
              <w:rFonts w:asciiTheme="majorHAnsi" w:hAnsiTheme="majorHAnsi" w:cstheme="majorHAnsi"/>
            </w:rPr>
          </w:rPrChange>
        </w:rPr>
        <w:t xml:space="preserve"> par exemple</w:t>
      </w:r>
      <w:r w:rsidR="00CA573C" w:rsidRPr="00B4235C">
        <w:rPr>
          <w:rFonts w:ascii="DIN Alternate" w:hAnsi="DIN Alternate" w:cstheme="majorHAnsi"/>
          <w:sz w:val="22"/>
          <w:szCs w:val="22"/>
          <w:rPrChange w:id="1137" w:author="Microsoft Office User" w:date="2024-03-20T11:35:00Z">
            <w:rPr>
              <w:rFonts w:asciiTheme="majorHAnsi" w:hAnsiTheme="majorHAnsi" w:cstheme="majorHAnsi"/>
            </w:rPr>
          </w:rPrChange>
        </w:rPr>
        <w:t>, on ne p</w:t>
      </w:r>
      <w:r w:rsidRPr="00B4235C">
        <w:rPr>
          <w:rFonts w:ascii="DIN Alternate" w:hAnsi="DIN Alternate" w:cstheme="majorHAnsi"/>
          <w:sz w:val="22"/>
          <w:szCs w:val="22"/>
          <w:rPrChange w:id="1138" w:author="Microsoft Office User" w:date="2024-03-20T11:35:00Z">
            <w:rPr>
              <w:rFonts w:asciiTheme="majorHAnsi" w:hAnsiTheme="majorHAnsi" w:cstheme="majorHAnsi"/>
            </w:rPr>
          </w:rPrChange>
        </w:rPr>
        <w:t>eut pas réutiliser</w:t>
      </w:r>
      <w:r w:rsidR="00CA573C" w:rsidRPr="00B4235C">
        <w:rPr>
          <w:rFonts w:ascii="DIN Alternate" w:hAnsi="DIN Alternate" w:cstheme="majorHAnsi"/>
          <w:sz w:val="22"/>
          <w:szCs w:val="22"/>
          <w:rPrChange w:id="1139" w:author="Microsoft Office User" w:date="2024-03-20T11:35:00Z">
            <w:rPr>
              <w:rFonts w:asciiTheme="majorHAnsi" w:hAnsiTheme="majorHAnsi" w:cstheme="majorHAnsi"/>
            </w:rPr>
          </w:rPrChange>
        </w:rPr>
        <w:t xml:space="preserve"> les marionnettes, </w:t>
      </w:r>
      <w:r w:rsidRPr="00B4235C">
        <w:rPr>
          <w:rFonts w:ascii="DIN Alternate" w:hAnsi="DIN Alternate" w:cstheme="majorHAnsi"/>
          <w:sz w:val="22"/>
          <w:szCs w:val="22"/>
          <w:rPrChange w:id="1140" w:author="Microsoft Office User" w:date="2024-03-20T11:35:00Z">
            <w:rPr>
              <w:rFonts w:asciiTheme="majorHAnsi" w:hAnsiTheme="majorHAnsi" w:cstheme="majorHAnsi"/>
            </w:rPr>
          </w:rPrChange>
        </w:rPr>
        <w:t>parce qu’</w:t>
      </w:r>
      <w:r w:rsidR="00CA573C" w:rsidRPr="00B4235C">
        <w:rPr>
          <w:rFonts w:ascii="DIN Alternate" w:hAnsi="DIN Alternate" w:cstheme="majorHAnsi"/>
          <w:sz w:val="22"/>
          <w:szCs w:val="22"/>
          <w:rPrChange w:id="1141" w:author="Microsoft Office User" w:date="2024-03-20T11:35:00Z">
            <w:rPr>
              <w:rFonts w:asciiTheme="majorHAnsi" w:hAnsiTheme="majorHAnsi" w:cstheme="majorHAnsi"/>
            </w:rPr>
          </w:rPrChange>
        </w:rPr>
        <w:t xml:space="preserve">à la fin d'une saison, </w:t>
      </w:r>
      <w:r w:rsidRPr="00B4235C">
        <w:rPr>
          <w:rFonts w:ascii="DIN Alternate" w:hAnsi="DIN Alternate" w:cstheme="majorHAnsi"/>
          <w:sz w:val="22"/>
          <w:szCs w:val="22"/>
          <w:rPrChange w:id="1142" w:author="Microsoft Office User" w:date="2024-03-20T11:35:00Z">
            <w:rPr>
              <w:rFonts w:asciiTheme="majorHAnsi" w:hAnsiTheme="majorHAnsi" w:cstheme="majorHAnsi"/>
            </w:rPr>
          </w:rPrChange>
        </w:rPr>
        <w:t xml:space="preserve">elles sont rincées. </w:t>
      </w:r>
    </w:p>
    <w:p w14:paraId="2ACCC5E5" w14:textId="77777777" w:rsidR="00DA6285" w:rsidRPr="00B4235C" w:rsidRDefault="00DA6285" w:rsidP="008C15A5">
      <w:pPr>
        <w:rPr>
          <w:rFonts w:ascii="DIN Alternate" w:hAnsi="DIN Alternate" w:cstheme="majorHAnsi"/>
          <w:sz w:val="22"/>
          <w:szCs w:val="22"/>
          <w:rPrChange w:id="1143" w:author="Microsoft Office User" w:date="2024-03-20T11:35:00Z">
            <w:rPr>
              <w:rFonts w:asciiTheme="majorHAnsi" w:hAnsiTheme="majorHAnsi" w:cstheme="majorHAnsi"/>
            </w:rPr>
          </w:rPrChange>
        </w:rPr>
      </w:pPr>
    </w:p>
    <w:p w14:paraId="594C30CC"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1144" w:author="Microsoft Office User" w:date="2024-03-20T11:36:00Z">
            <w:rPr>
              <w:rFonts w:asciiTheme="majorHAnsi" w:hAnsiTheme="majorHAnsi" w:cstheme="majorHAnsi"/>
            </w:rPr>
          </w:rPrChange>
        </w:rPr>
        <w:t>Jean-François Le Corre, producteur chez Vivement Lundi !</w:t>
      </w:r>
    </w:p>
    <w:p w14:paraId="5EF25FC3"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145" w:author="Microsoft Office User" w:date="2024-03-20T11:35:00Z">
            <w:rPr>
              <w:rFonts w:asciiTheme="majorHAnsi" w:hAnsiTheme="majorHAnsi" w:cstheme="majorHAnsi"/>
            </w:rPr>
          </w:rPrChange>
        </w:rPr>
        <w:t xml:space="preserve">Oui il faut les refaire. </w:t>
      </w:r>
      <w:r w:rsidR="00CA573C" w:rsidRPr="00B4235C">
        <w:rPr>
          <w:rFonts w:ascii="DIN Alternate" w:hAnsi="DIN Alternate" w:cstheme="majorHAnsi"/>
          <w:sz w:val="22"/>
          <w:szCs w:val="22"/>
          <w:rPrChange w:id="1146" w:author="Microsoft Office User" w:date="2024-03-20T11:35:00Z">
            <w:rPr>
              <w:rFonts w:asciiTheme="majorHAnsi" w:hAnsiTheme="majorHAnsi" w:cstheme="majorHAnsi"/>
            </w:rPr>
          </w:rPrChange>
        </w:rPr>
        <w:t>Il y a des cliniques de marionnette</w:t>
      </w:r>
      <w:r w:rsidRPr="00B4235C">
        <w:rPr>
          <w:rFonts w:ascii="DIN Alternate" w:hAnsi="DIN Alternate" w:cstheme="majorHAnsi"/>
          <w:sz w:val="22"/>
          <w:szCs w:val="22"/>
          <w:rPrChange w:id="1147" w:author="Microsoft Office User" w:date="2024-03-20T11:35:00Z">
            <w:rPr>
              <w:rFonts w:asciiTheme="majorHAnsi" w:hAnsiTheme="majorHAnsi" w:cstheme="majorHAnsi"/>
            </w:rPr>
          </w:rPrChange>
        </w:rPr>
        <w:t>s pendant le tournage.</w:t>
      </w:r>
    </w:p>
    <w:p w14:paraId="2D15234A"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148" w:author="Microsoft Office User" w:date="2024-03-20T11:35:00Z">
            <w:rPr>
              <w:rFonts w:asciiTheme="majorHAnsi" w:hAnsiTheme="majorHAnsi" w:cstheme="majorHAnsi"/>
            </w:rPr>
          </w:rPrChange>
        </w:rPr>
        <w:t xml:space="preserve">A </w:t>
      </w:r>
      <w:r w:rsidR="00CA573C" w:rsidRPr="00B4235C">
        <w:rPr>
          <w:rFonts w:ascii="DIN Alternate" w:hAnsi="DIN Alternate" w:cstheme="majorHAnsi"/>
          <w:sz w:val="22"/>
          <w:szCs w:val="22"/>
          <w:rPrChange w:id="1149" w:author="Microsoft Office User" w:date="2024-03-20T11:35:00Z">
            <w:rPr>
              <w:rFonts w:asciiTheme="majorHAnsi" w:hAnsiTheme="majorHAnsi" w:cstheme="majorHAnsi"/>
            </w:rPr>
          </w:rPrChange>
        </w:rPr>
        <w:t>la fin d'un tournage, c'est plutôt une fête des funérailles. Et puis il faut en rem</w:t>
      </w:r>
      <w:r w:rsidRPr="00B4235C">
        <w:rPr>
          <w:rFonts w:ascii="DIN Alternate" w:hAnsi="DIN Alternate" w:cstheme="majorHAnsi"/>
          <w:sz w:val="22"/>
          <w:szCs w:val="22"/>
          <w:rPrChange w:id="1150" w:author="Microsoft Office User" w:date="2024-03-20T11:35:00Z">
            <w:rPr>
              <w:rFonts w:asciiTheme="majorHAnsi" w:hAnsiTheme="majorHAnsi" w:cstheme="majorHAnsi"/>
            </w:rPr>
          </w:rPrChange>
        </w:rPr>
        <w:t>ettre sur la deuxième saison, le</w:t>
      </w:r>
      <w:r w:rsidR="00CA573C" w:rsidRPr="00B4235C">
        <w:rPr>
          <w:rFonts w:ascii="DIN Alternate" w:hAnsi="DIN Alternate" w:cstheme="majorHAnsi"/>
          <w:sz w:val="22"/>
          <w:szCs w:val="22"/>
          <w:rPrChange w:id="1151" w:author="Microsoft Office User" w:date="2024-03-20T11:35:00Z">
            <w:rPr>
              <w:rFonts w:asciiTheme="majorHAnsi" w:hAnsiTheme="majorHAnsi" w:cstheme="majorHAnsi"/>
            </w:rPr>
          </w:rPrChange>
        </w:rPr>
        <w:t xml:space="preserve"> l</w:t>
      </w:r>
      <w:r w:rsidRPr="00B4235C">
        <w:rPr>
          <w:rFonts w:ascii="DIN Alternate" w:hAnsi="DIN Alternate" w:cstheme="majorHAnsi"/>
          <w:sz w:val="22"/>
          <w:szCs w:val="22"/>
          <w:rPrChange w:id="1152" w:author="Microsoft Office User" w:date="2024-03-20T11:35:00Z">
            <w:rPr>
              <w:rFonts w:asciiTheme="majorHAnsi" w:hAnsiTheme="majorHAnsi" w:cstheme="majorHAnsi"/>
            </w:rPr>
          </w:rPrChange>
        </w:rPr>
        <w:t>atex, ça s'use, et s</w:t>
      </w:r>
      <w:r w:rsidR="00CA573C" w:rsidRPr="00B4235C">
        <w:rPr>
          <w:rFonts w:ascii="DIN Alternate" w:hAnsi="DIN Alternate" w:cstheme="majorHAnsi"/>
          <w:sz w:val="22"/>
          <w:szCs w:val="22"/>
          <w:rPrChange w:id="1153" w:author="Microsoft Office User" w:date="2024-03-20T11:35:00Z">
            <w:rPr>
              <w:rFonts w:asciiTheme="majorHAnsi" w:hAnsiTheme="majorHAnsi" w:cstheme="majorHAnsi"/>
            </w:rPr>
          </w:rPrChange>
        </w:rPr>
        <w:t>i ça reste trop longtemps, ça peut pourrir. En ce moment, on peut avoir dans certains tuyaux des rongeurs qui aiment ça.</w:t>
      </w:r>
    </w:p>
    <w:p w14:paraId="00D66BC6"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154" w:author="Microsoft Office User" w:date="2024-03-20T11:35:00Z">
            <w:rPr>
              <w:rFonts w:asciiTheme="majorHAnsi" w:hAnsiTheme="majorHAnsi" w:cstheme="majorHAnsi"/>
            </w:rPr>
          </w:rPrChange>
        </w:rPr>
        <w:t>Ce matin, on a eu</w:t>
      </w:r>
      <w:r w:rsidR="00CA573C" w:rsidRPr="00B4235C">
        <w:rPr>
          <w:rFonts w:ascii="DIN Alternate" w:hAnsi="DIN Alternate" w:cstheme="majorHAnsi"/>
          <w:sz w:val="22"/>
          <w:szCs w:val="22"/>
          <w:rPrChange w:id="1155" w:author="Microsoft Office User" w:date="2024-03-20T11:35:00Z">
            <w:rPr>
              <w:rFonts w:asciiTheme="majorHAnsi" w:hAnsiTheme="majorHAnsi" w:cstheme="majorHAnsi"/>
            </w:rPr>
          </w:rPrChange>
        </w:rPr>
        <w:t xml:space="preserve"> une étude de cas très éclairant sur </w:t>
      </w:r>
      <w:r w:rsidR="00CA573C" w:rsidRPr="00B4235C">
        <w:rPr>
          <w:rFonts w:ascii="DIN Alternate" w:hAnsi="DIN Alternate" w:cstheme="majorHAnsi"/>
          <w:i/>
          <w:sz w:val="22"/>
          <w:szCs w:val="22"/>
          <w:rPrChange w:id="1156" w:author="Microsoft Office User" w:date="2024-03-20T11:35:00Z">
            <w:rPr>
              <w:rFonts w:asciiTheme="majorHAnsi" w:hAnsiTheme="majorHAnsi" w:cstheme="majorHAnsi"/>
              <w:i/>
            </w:rPr>
          </w:rPrChange>
        </w:rPr>
        <w:t>The House</w:t>
      </w:r>
      <w:r w:rsidRPr="00B4235C">
        <w:rPr>
          <w:rFonts w:ascii="DIN Alternate" w:hAnsi="DIN Alternate" w:cstheme="majorHAnsi"/>
          <w:i/>
          <w:sz w:val="22"/>
          <w:szCs w:val="22"/>
          <w:rPrChange w:id="1157" w:author="Microsoft Office User" w:date="2024-03-20T11:35:00Z">
            <w:rPr>
              <w:rFonts w:asciiTheme="majorHAnsi" w:hAnsiTheme="majorHAnsi" w:cstheme="majorHAnsi"/>
              <w:i/>
            </w:rPr>
          </w:rPrChange>
        </w:rPr>
        <w:t xml:space="preserve">. </w:t>
      </w:r>
      <w:r w:rsidR="00CA573C" w:rsidRPr="00B4235C">
        <w:rPr>
          <w:rFonts w:ascii="DIN Alternate" w:hAnsi="DIN Alternate" w:cstheme="majorHAnsi"/>
          <w:sz w:val="22"/>
          <w:szCs w:val="22"/>
          <w:rPrChange w:id="1158" w:author="Microsoft Office User" w:date="2024-03-20T11:35:00Z">
            <w:rPr>
              <w:rFonts w:asciiTheme="majorHAnsi" w:hAnsiTheme="majorHAnsi" w:cstheme="majorHAnsi"/>
            </w:rPr>
          </w:rPrChange>
        </w:rPr>
        <w:t>C'est un vrai film d'auteur du début à la fin, mais Angela d</w:t>
      </w:r>
      <w:r w:rsidRPr="00B4235C">
        <w:rPr>
          <w:rFonts w:ascii="DIN Alternate" w:hAnsi="DIN Alternate" w:cstheme="majorHAnsi"/>
          <w:sz w:val="22"/>
          <w:szCs w:val="22"/>
          <w:rPrChange w:id="1159" w:author="Microsoft Office User" w:date="2024-03-20T11:35:00Z">
            <w:rPr>
              <w:rFonts w:asciiTheme="majorHAnsi" w:hAnsiTheme="majorHAnsi" w:cstheme="majorHAnsi"/>
            </w:rPr>
          </w:rPrChange>
        </w:rPr>
        <w:t>isait quelque chose de très juste,</w:t>
      </w:r>
      <w:r w:rsidR="00CA573C" w:rsidRPr="00B4235C">
        <w:rPr>
          <w:rFonts w:ascii="DIN Alternate" w:hAnsi="DIN Alternate" w:cstheme="majorHAnsi"/>
          <w:sz w:val="22"/>
          <w:szCs w:val="22"/>
          <w:rPrChange w:id="1160" w:author="Microsoft Office User" w:date="2024-03-20T11:35:00Z">
            <w:rPr>
              <w:rFonts w:asciiTheme="majorHAnsi" w:hAnsiTheme="majorHAnsi" w:cstheme="majorHAnsi"/>
            </w:rPr>
          </w:rPrChange>
        </w:rPr>
        <w:t xml:space="preserve"> Netflix a payé ce qu'il fa</w:t>
      </w:r>
      <w:r w:rsidRPr="00B4235C">
        <w:rPr>
          <w:rFonts w:ascii="DIN Alternate" w:hAnsi="DIN Alternate" w:cstheme="majorHAnsi"/>
          <w:sz w:val="22"/>
          <w:szCs w:val="22"/>
          <w:rPrChange w:id="1161" w:author="Microsoft Office User" w:date="2024-03-20T11:35:00Z">
            <w:rPr>
              <w:rFonts w:asciiTheme="majorHAnsi" w:hAnsiTheme="majorHAnsi" w:cstheme="majorHAnsi"/>
            </w:rPr>
          </w:rPrChange>
        </w:rPr>
        <w:t xml:space="preserve">llait pour le film, mais </w:t>
      </w:r>
      <w:r w:rsidR="00CA573C" w:rsidRPr="00B4235C">
        <w:rPr>
          <w:rFonts w:ascii="DIN Alternate" w:hAnsi="DIN Alternate" w:cstheme="majorHAnsi"/>
          <w:sz w:val="22"/>
          <w:szCs w:val="22"/>
          <w:rPrChange w:id="1162" w:author="Microsoft Office User" w:date="2024-03-20T11:35:00Z">
            <w:rPr>
              <w:rFonts w:asciiTheme="majorHAnsi" w:hAnsiTheme="majorHAnsi" w:cstheme="majorHAnsi"/>
            </w:rPr>
          </w:rPrChange>
        </w:rPr>
        <w:t xml:space="preserve">la contrepartie, c'est qu'il y avait un an pour livrer un film </w:t>
      </w:r>
      <w:r w:rsidRPr="00B4235C">
        <w:rPr>
          <w:rFonts w:ascii="DIN Alternate" w:hAnsi="DIN Alternate" w:cstheme="majorHAnsi"/>
          <w:sz w:val="22"/>
          <w:szCs w:val="22"/>
          <w:rPrChange w:id="1163" w:author="Microsoft Office User" w:date="2024-03-20T11:35:00Z">
            <w:rPr>
              <w:rFonts w:asciiTheme="majorHAnsi" w:hAnsiTheme="majorHAnsi" w:cstheme="majorHAnsi"/>
            </w:rPr>
          </w:rPrChange>
        </w:rPr>
        <w:t xml:space="preserve">avec </w:t>
      </w:r>
      <w:r w:rsidR="00CA573C" w:rsidRPr="00B4235C">
        <w:rPr>
          <w:rFonts w:ascii="DIN Alternate" w:hAnsi="DIN Alternate" w:cstheme="majorHAnsi"/>
          <w:sz w:val="22"/>
          <w:szCs w:val="22"/>
          <w:rPrChange w:id="1164" w:author="Microsoft Office User" w:date="2024-03-20T11:35:00Z">
            <w:rPr>
              <w:rFonts w:asciiTheme="majorHAnsi" w:hAnsiTheme="majorHAnsi" w:cstheme="majorHAnsi"/>
            </w:rPr>
          </w:rPrChange>
        </w:rPr>
        <w:t>d</w:t>
      </w:r>
      <w:r w:rsidRPr="00B4235C">
        <w:rPr>
          <w:rFonts w:ascii="DIN Alternate" w:hAnsi="DIN Alternate" w:cstheme="majorHAnsi"/>
          <w:sz w:val="22"/>
          <w:szCs w:val="22"/>
          <w:rPrChange w:id="1165" w:author="Microsoft Office User" w:date="2024-03-20T11:35:00Z">
            <w:rPr>
              <w:rFonts w:asciiTheme="majorHAnsi" w:hAnsiTheme="majorHAnsi" w:cstheme="majorHAnsi"/>
            </w:rPr>
          </w:rPrChange>
        </w:rPr>
        <w:t>es quotas à respecter. On a vu</w:t>
      </w:r>
      <w:r w:rsidR="00CA573C" w:rsidRPr="00B4235C">
        <w:rPr>
          <w:rFonts w:ascii="DIN Alternate" w:hAnsi="DIN Alternate" w:cstheme="majorHAnsi"/>
          <w:sz w:val="22"/>
          <w:szCs w:val="22"/>
          <w:rPrChange w:id="1166" w:author="Microsoft Office User" w:date="2024-03-20T11:35:00Z">
            <w:rPr>
              <w:rFonts w:asciiTheme="majorHAnsi" w:hAnsiTheme="majorHAnsi" w:cstheme="majorHAnsi"/>
            </w:rPr>
          </w:rPrChange>
        </w:rPr>
        <w:t xml:space="preserve"> une incroyabl</w:t>
      </w:r>
      <w:r w:rsidRPr="00B4235C">
        <w:rPr>
          <w:rFonts w:ascii="DIN Alternate" w:hAnsi="DIN Alternate" w:cstheme="majorHAnsi"/>
          <w:sz w:val="22"/>
          <w:szCs w:val="22"/>
          <w:rPrChange w:id="1167" w:author="Microsoft Office User" w:date="2024-03-20T11:35:00Z">
            <w:rPr>
              <w:rFonts w:asciiTheme="majorHAnsi" w:hAnsiTheme="majorHAnsi" w:cstheme="majorHAnsi"/>
            </w:rPr>
          </w:rPrChange>
        </w:rPr>
        <w:t xml:space="preserve">e répartition de techniciens </w:t>
      </w:r>
      <w:r w:rsidR="00CA573C" w:rsidRPr="00B4235C">
        <w:rPr>
          <w:rFonts w:ascii="DIN Alternate" w:hAnsi="DIN Alternate" w:cstheme="majorHAnsi"/>
          <w:sz w:val="22"/>
          <w:szCs w:val="22"/>
          <w:rPrChange w:id="1168" w:author="Microsoft Office User" w:date="2024-03-20T11:35:00Z">
            <w:rPr>
              <w:rFonts w:asciiTheme="majorHAnsi" w:hAnsiTheme="majorHAnsi" w:cstheme="majorHAnsi"/>
            </w:rPr>
          </w:rPrChange>
        </w:rPr>
        <w:t>travaillant à l'international.</w:t>
      </w:r>
    </w:p>
    <w:p w14:paraId="4A7996A2"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169" w:author="Microsoft Office User" w:date="2024-03-20T11:35:00Z">
            <w:rPr>
              <w:rFonts w:asciiTheme="majorHAnsi" w:hAnsiTheme="majorHAnsi" w:cstheme="majorHAnsi"/>
            </w:rPr>
          </w:rPrChange>
        </w:rPr>
        <w:t xml:space="preserve">Ce qu'on a appris sur </w:t>
      </w:r>
      <w:r w:rsidRPr="00A42D55">
        <w:rPr>
          <w:rFonts w:ascii="DIN Alternate" w:hAnsi="DIN Alternate" w:cstheme="majorHAnsi"/>
          <w:i/>
          <w:iCs/>
          <w:sz w:val="22"/>
          <w:szCs w:val="22"/>
          <w:rPrChange w:id="1170" w:author="Microsoft Office User" w:date="2024-03-20T11:35:00Z">
            <w:rPr>
              <w:rFonts w:asciiTheme="majorHAnsi" w:hAnsiTheme="majorHAnsi" w:cstheme="majorHAnsi"/>
            </w:rPr>
          </w:rPrChange>
        </w:rPr>
        <w:t>Dimitri</w:t>
      </w:r>
      <w:r w:rsidRPr="00B4235C">
        <w:rPr>
          <w:rFonts w:ascii="DIN Alternate" w:hAnsi="DIN Alternate" w:cstheme="majorHAnsi"/>
          <w:sz w:val="22"/>
          <w:szCs w:val="22"/>
          <w:rPrChange w:id="1171" w:author="Microsoft Office User" w:date="2024-03-20T11:35:00Z">
            <w:rPr>
              <w:rFonts w:asciiTheme="majorHAnsi" w:hAnsiTheme="majorHAnsi" w:cstheme="majorHAnsi"/>
            </w:rPr>
          </w:rPrChange>
        </w:rPr>
        <w:t>, c'est ça. Sur une série, donc 26 x 5</w:t>
      </w:r>
      <w:r w:rsidR="00CA573C" w:rsidRPr="00B4235C">
        <w:rPr>
          <w:rFonts w:ascii="DIN Alternate" w:hAnsi="DIN Alternate" w:cstheme="majorHAnsi"/>
          <w:sz w:val="22"/>
          <w:szCs w:val="22"/>
          <w:rPrChange w:id="1172" w:author="Microsoft Office User" w:date="2024-03-20T11:35:00Z">
            <w:rPr>
              <w:rFonts w:asciiTheme="majorHAnsi" w:hAnsiTheme="majorHAnsi" w:cstheme="majorHAnsi"/>
            </w:rPr>
          </w:rPrChange>
        </w:rPr>
        <w:t xml:space="preserve"> minutes, une première saison, un spé</w:t>
      </w:r>
      <w:r w:rsidRPr="00B4235C">
        <w:rPr>
          <w:rFonts w:ascii="DIN Alternate" w:hAnsi="DIN Alternate" w:cstheme="majorHAnsi"/>
          <w:sz w:val="22"/>
          <w:szCs w:val="22"/>
          <w:rPrChange w:id="1173" w:author="Microsoft Office User" w:date="2024-03-20T11:35:00Z">
            <w:rPr>
              <w:rFonts w:asciiTheme="majorHAnsi" w:hAnsiTheme="majorHAnsi" w:cstheme="majorHAnsi"/>
            </w:rPr>
          </w:rPrChange>
        </w:rPr>
        <w:t>cial télé, une websérie de 26 x 2</w:t>
      </w:r>
      <w:r w:rsidR="00CA573C" w:rsidRPr="00B4235C">
        <w:rPr>
          <w:rFonts w:ascii="DIN Alternate" w:hAnsi="DIN Alternate" w:cstheme="majorHAnsi"/>
          <w:sz w:val="22"/>
          <w:szCs w:val="22"/>
          <w:rPrChange w:id="1174" w:author="Microsoft Office User" w:date="2024-03-20T11:35:00Z">
            <w:rPr>
              <w:rFonts w:asciiTheme="majorHAnsi" w:hAnsiTheme="majorHAnsi" w:cstheme="majorHAnsi"/>
            </w:rPr>
          </w:rPrChange>
        </w:rPr>
        <w:t xml:space="preserve"> minutes signé avec </w:t>
      </w:r>
      <w:r w:rsidRPr="00B4235C">
        <w:rPr>
          <w:rFonts w:ascii="DIN Alternate" w:hAnsi="DIN Alternate" w:cstheme="majorHAnsi"/>
          <w:sz w:val="22"/>
          <w:szCs w:val="22"/>
          <w:rPrChange w:id="1175" w:author="Microsoft Office User" w:date="2024-03-20T11:35:00Z">
            <w:rPr>
              <w:rFonts w:asciiTheme="majorHAnsi" w:hAnsiTheme="majorHAnsi" w:cstheme="majorHAnsi"/>
            </w:rPr>
          </w:rPrChange>
        </w:rPr>
        <w:t xml:space="preserve">France Télévisions à l'époque, pour l'ensemble </w:t>
      </w:r>
      <w:r w:rsidR="00CA573C" w:rsidRPr="00B4235C">
        <w:rPr>
          <w:rFonts w:ascii="DIN Alternate" w:hAnsi="DIN Alternate" w:cstheme="majorHAnsi"/>
          <w:sz w:val="22"/>
          <w:szCs w:val="22"/>
          <w:rPrChange w:id="1176" w:author="Microsoft Office User" w:date="2024-03-20T11:35:00Z">
            <w:rPr>
              <w:rFonts w:asciiTheme="majorHAnsi" w:hAnsiTheme="majorHAnsi" w:cstheme="majorHAnsi"/>
            </w:rPr>
          </w:rPrChange>
        </w:rPr>
        <w:t>des formats</w:t>
      </w:r>
      <w:r w:rsidRPr="00B4235C">
        <w:rPr>
          <w:rFonts w:ascii="DIN Alternate" w:hAnsi="DIN Alternate" w:cstheme="majorHAnsi"/>
          <w:sz w:val="22"/>
          <w:szCs w:val="22"/>
          <w:rPrChange w:id="1177" w:author="Microsoft Office User" w:date="2024-03-20T11:35:00Z">
            <w:rPr>
              <w:rFonts w:asciiTheme="majorHAnsi" w:hAnsiTheme="majorHAnsi" w:cstheme="majorHAnsi"/>
            </w:rPr>
          </w:rPrChange>
        </w:rPr>
        <w:t>.</w:t>
      </w:r>
    </w:p>
    <w:p w14:paraId="29C3A1AE"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178" w:author="Microsoft Office User" w:date="2024-03-20T11:35:00Z">
            <w:rPr>
              <w:rFonts w:asciiTheme="majorHAnsi" w:hAnsiTheme="majorHAnsi" w:cstheme="majorHAnsi"/>
            </w:rPr>
          </w:rPrChange>
        </w:rPr>
        <w:t>On produit de la 2D pa</w:t>
      </w:r>
      <w:r w:rsidR="00CA573C" w:rsidRPr="00B4235C">
        <w:rPr>
          <w:rFonts w:ascii="DIN Alternate" w:hAnsi="DIN Alternate" w:cstheme="majorHAnsi"/>
          <w:sz w:val="22"/>
          <w:szCs w:val="22"/>
          <w:rPrChange w:id="1179" w:author="Microsoft Office User" w:date="2024-03-20T11:35:00Z">
            <w:rPr>
              <w:rFonts w:asciiTheme="majorHAnsi" w:hAnsiTheme="majorHAnsi" w:cstheme="majorHAnsi"/>
            </w:rPr>
          </w:rPrChange>
        </w:rPr>
        <w:t>r ailleurs, l</w:t>
      </w:r>
      <w:r w:rsidRPr="00B4235C">
        <w:rPr>
          <w:rFonts w:ascii="DIN Alternate" w:hAnsi="DIN Alternate" w:cstheme="majorHAnsi"/>
          <w:sz w:val="22"/>
          <w:szCs w:val="22"/>
          <w:rPrChange w:id="1180" w:author="Microsoft Office User" w:date="2024-03-20T11:35:00Z">
            <w:rPr>
              <w:rFonts w:asciiTheme="majorHAnsi" w:hAnsiTheme="majorHAnsi" w:cstheme="majorHAnsi"/>
            </w:rPr>
          </w:rPrChange>
        </w:rPr>
        <w:t xml:space="preserve">a stop motion, c'est plus cher. </w:t>
      </w:r>
      <w:r w:rsidR="00CA573C" w:rsidRPr="00B4235C">
        <w:rPr>
          <w:rFonts w:ascii="DIN Alternate" w:hAnsi="DIN Alternate" w:cstheme="majorHAnsi"/>
          <w:sz w:val="22"/>
          <w:szCs w:val="22"/>
          <w:rPrChange w:id="1181" w:author="Microsoft Office User" w:date="2024-03-20T11:35:00Z">
            <w:rPr>
              <w:rFonts w:asciiTheme="majorHAnsi" w:hAnsiTheme="majorHAnsi" w:cstheme="majorHAnsi"/>
            </w:rPr>
          </w:rPrChange>
        </w:rPr>
        <w:t xml:space="preserve">Il ne faut pas arrêter, </w:t>
      </w:r>
      <w:r w:rsidRPr="00B4235C">
        <w:rPr>
          <w:rFonts w:ascii="DIN Alternate" w:hAnsi="DIN Alternate" w:cstheme="majorHAnsi"/>
          <w:sz w:val="22"/>
          <w:szCs w:val="22"/>
          <w:rPrChange w:id="1182" w:author="Microsoft Office User" w:date="2024-03-20T11:35:00Z">
            <w:rPr>
              <w:rFonts w:asciiTheme="majorHAnsi" w:hAnsiTheme="majorHAnsi" w:cstheme="majorHAnsi"/>
            </w:rPr>
          </w:rPrChange>
        </w:rPr>
        <w:t xml:space="preserve">mais </w:t>
      </w:r>
      <w:r w:rsidR="00CA573C" w:rsidRPr="00B4235C">
        <w:rPr>
          <w:rFonts w:ascii="DIN Alternate" w:hAnsi="DIN Alternate" w:cstheme="majorHAnsi"/>
          <w:sz w:val="22"/>
          <w:szCs w:val="22"/>
          <w:rPrChange w:id="1183" w:author="Microsoft Office User" w:date="2024-03-20T11:35:00Z">
            <w:rPr>
              <w:rFonts w:asciiTheme="majorHAnsi" w:hAnsiTheme="majorHAnsi" w:cstheme="majorHAnsi"/>
            </w:rPr>
          </w:rPrChange>
        </w:rPr>
        <w:t>c'est plus cher, on fait les deux et il y a un différentiel qui est évident. Il y a une chose dont il faut parler, c'est la taill</w:t>
      </w:r>
      <w:r w:rsidRPr="00B4235C">
        <w:rPr>
          <w:rFonts w:ascii="DIN Alternate" w:hAnsi="DIN Alternate" w:cstheme="majorHAnsi"/>
          <w:sz w:val="22"/>
          <w:szCs w:val="22"/>
          <w:rPrChange w:id="1184" w:author="Microsoft Office User" w:date="2024-03-20T11:35:00Z">
            <w:rPr>
              <w:rFonts w:asciiTheme="majorHAnsi" w:hAnsiTheme="majorHAnsi" w:cstheme="majorHAnsi"/>
            </w:rPr>
          </w:rPrChange>
        </w:rPr>
        <w:t>e des studios. 800 m2 ce matin pour</w:t>
      </w:r>
      <w:r w:rsidR="00CA573C" w:rsidRPr="00B4235C">
        <w:rPr>
          <w:rFonts w:ascii="DIN Alternate" w:hAnsi="DIN Alternate" w:cstheme="majorHAnsi"/>
          <w:sz w:val="22"/>
          <w:szCs w:val="22"/>
          <w:rPrChange w:id="1185" w:author="Microsoft Office User" w:date="2024-03-20T11:35:00Z">
            <w:rPr>
              <w:rFonts w:asciiTheme="majorHAnsi" w:hAnsiTheme="majorHAnsi" w:cstheme="majorHAnsi"/>
            </w:rPr>
          </w:rPrChange>
        </w:rPr>
        <w:t xml:space="preserve"> seize plateaux</w:t>
      </w:r>
      <w:r w:rsidRPr="00B4235C">
        <w:rPr>
          <w:rFonts w:ascii="DIN Alternate" w:hAnsi="DIN Alternate" w:cstheme="majorHAnsi"/>
          <w:sz w:val="22"/>
          <w:szCs w:val="22"/>
          <w:rPrChange w:id="1186" w:author="Microsoft Office User" w:date="2024-03-20T11:35:00Z">
            <w:rPr>
              <w:rFonts w:asciiTheme="majorHAnsi" w:hAnsiTheme="majorHAnsi" w:cstheme="majorHAnsi"/>
            </w:rPr>
          </w:rPrChange>
        </w:rPr>
        <w:t xml:space="preserve"> pour </w:t>
      </w:r>
      <w:r w:rsidR="00CA573C" w:rsidRPr="00B4235C">
        <w:rPr>
          <w:rFonts w:ascii="DIN Alternate" w:hAnsi="DIN Alternate" w:cstheme="majorHAnsi"/>
          <w:i/>
          <w:sz w:val="22"/>
          <w:szCs w:val="22"/>
          <w:rPrChange w:id="1187" w:author="Microsoft Office User" w:date="2024-03-20T11:35:00Z">
            <w:rPr>
              <w:rFonts w:asciiTheme="majorHAnsi" w:hAnsiTheme="majorHAnsi" w:cstheme="majorHAnsi"/>
              <w:i/>
            </w:rPr>
          </w:rPrChange>
        </w:rPr>
        <w:t>The House</w:t>
      </w:r>
      <w:r w:rsidR="00A42D55">
        <w:rPr>
          <w:rFonts w:ascii="DIN Alternate" w:hAnsi="DIN Alternate" w:cstheme="majorHAnsi"/>
          <w:sz w:val="22"/>
          <w:szCs w:val="22"/>
        </w:rPr>
        <w:t>…</w:t>
      </w:r>
      <w:r w:rsidR="00CA573C" w:rsidRPr="00B4235C">
        <w:rPr>
          <w:rFonts w:ascii="DIN Alternate" w:hAnsi="DIN Alternate" w:cstheme="majorHAnsi"/>
          <w:sz w:val="22"/>
          <w:szCs w:val="22"/>
          <w:rPrChange w:id="1188" w:author="Microsoft Office User" w:date="2024-03-20T11:35:00Z">
            <w:rPr>
              <w:rFonts w:asciiTheme="majorHAnsi" w:hAnsiTheme="majorHAnsi" w:cstheme="majorHAnsi"/>
            </w:rPr>
          </w:rPrChange>
        </w:rPr>
        <w:t xml:space="preserve"> </w:t>
      </w:r>
      <w:r w:rsidR="00CA573C" w:rsidRPr="00A42D55">
        <w:rPr>
          <w:rFonts w:ascii="DIN Alternate" w:hAnsi="DIN Alternate" w:cstheme="majorHAnsi"/>
          <w:i/>
          <w:iCs/>
          <w:sz w:val="22"/>
          <w:szCs w:val="22"/>
          <w:rPrChange w:id="1189" w:author="Microsoft Office User" w:date="2024-03-20T11:35:00Z">
            <w:rPr>
              <w:rFonts w:asciiTheme="majorHAnsi" w:hAnsiTheme="majorHAnsi" w:cstheme="majorHAnsi"/>
            </w:rPr>
          </w:rPrChange>
        </w:rPr>
        <w:t>Dimitri</w:t>
      </w:r>
      <w:r w:rsidRPr="00B4235C">
        <w:rPr>
          <w:rFonts w:ascii="DIN Alternate" w:hAnsi="DIN Alternate" w:cstheme="majorHAnsi"/>
          <w:sz w:val="22"/>
          <w:szCs w:val="22"/>
          <w:rPrChange w:id="1190" w:author="Microsoft Office User" w:date="2024-03-20T11:35:00Z">
            <w:rPr>
              <w:rFonts w:asciiTheme="majorHAnsi" w:hAnsiTheme="majorHAnsi" w:cstheme="majorHAnsi"/>
            </w:rPr>
          </w:rPrChange>
        </w:rPr>
        <w:t xml:space="preserve"> on avait </w:t>
      </w:r>
      <w:r w:rsidR="00CA573C" w:rsidRPr="00B4235C">
        <w:rPr>
          <w:rFonts w:ascii="DIN Alternate" w:hAnsi="DIN Alternate" w:cstheme="majorHAnsi"/>
          <w:sz w:val="22"/>
          <w:szCs w:val="22"/>
          <w:rPrChange w:id="1191" w:author="Microsoft Office User" w:date="2024-03-20T11:35:00Z">
            <w:rPr>
              <w:rFonts w:asciiTheme="majorHAnsi" w:hAnsiTheme="majorHAnsi" w:cstheme="majorHAnsi"/>
            </w:rPr>
          </w:rPrChange>
        </w:rPr>
        <w:t xml:space="preserve">huit plateaux. </w:t>
      </w:r>
      <w:r w:rsidRPr="00B4235C">
        <w:rPr>
          <w:rFonts w:ascii="DIN Alternate" w:hAnsi="DIN Alternate" w:cstheme="majorHAnsi"/>
          <w:sz w:val="22"/>
          <w:szCs w:val="22"/>
          <w:rPrChange w:id="1192" w:author="Microsoft Office User" w:date="2024-03-20T11:35:00Z">
            <w:rPr>
              <w:rFonts w:asciiTheme="majorHAnsi" w:hAnsiTheme="majorHAnsi" w:cstheme="majorHAnsi"/>
            </w:rPr>
          </w:rPrChange>
        </w:rPr>
        <w:t>En France, i</w:t>
      </w:r>
      <w:r w:rsidR="00CA573C" w:rsidRPr="00B4235C">
        <w:rPr>
          <w:rFonts w:ascii="DIN Alternate" w:hAnsi="DIN Alternate" w:cstheme="majorHAnsi"/>
          <w:sz w:val="22"/>
          <w:szCs w:val="22"/>
          <w:rPrChange w:id="1193" w:author="Microsoft Office User" w:date="2024-03-20T11:35:00Z">
            <w:rPr>
              <w:rFonts w:asciiTheme="majorHAnsi" w:hAnsiTheme="majorHAnsi" w:cstheme="majorHAnsi"/>
            </w:rPr>
          </w:rPrChange>
        </w:rPr>
        <w:t xml:space="preserve">l y a très peu de studios qui gardent un plateau éphémère parce qu'il n'y a pas de plan de charge pour payer la continuité du studio. Ce qu'avait </w:t>
      </w:r>
      <w:proofErr w:type="spellStart"/>
      <w:r w:rsidR="00CA573C" w:rsidRPr="00B4235C">
        <w:rPr>
          <w:rFonts w:ascii="DIN Alternate" w:hAnsi="DIN Alternate" w:cstheme="majorHAnsi"/>
          <w:sz w:val="22"/>
          <w:szCs w:val="22"/>
          <w:rPrChange w:id="1194" w:author="Microsoft Office User" w:date="2024-03-20T11:35:00Z">
            <w:rPr>
              <w:rFonts w:asciiTheme="majorHAnsi" w:hAnsiTheme="majorHAnsi" w:cstheme="majorHAnsi"/>
            </w:rPr>
          </w:rPrChange>
        </w:rPr>
        <w:t>Aardman</w:t>
      </w:r>
      <w:proofErr w:type="spellEnd"/>
      <w:r w:rsidR="00CA573C" w:rsidRPr="00B4235C">
        <w:rPr>
          <w:rFonts w:ascii="DIN Alternate" w:hAnsi="DIN Alternate" w:cstheme="majorHAnsi"/>
          <w:sz w:val="22"/>
          <w:szCs w:val="22"/>
          <w:rPrChange w:id="1195" w:author="Microsoft Office User" w:date="2024-03-20T11:35:00Z">
            <w:rPr>
              <w:rFonts w:asciiTheme="majorHAnsi" w:hAnsiTheme="majorHAnsi" w:cstheme="majorHAnsi"/>
            </w:rPr>
          </w:rPrChange>
        </w:rPr>
        <w:t xml:space="preserve"> jusqu'à une époque, parce que</w:t>
      </w:r>
      <w:r w:rsidRPr="00B4235C">
        <w:rPr>
          <w:rFonts w:ascii="DIN Alternate" w:hAnsi="DIN Alternate" w:cstheme="majorHAnsi"/>
          <w:sz w:val="22"/>
          <w:szCs w:val="22"/>
          <w:rPrChange w:id="1196" w:author="Microsoft Office User" w:date="2024-03-20T11:35:00Z">
            <w:rPr>
              <w:rFonts w:asciiTheme="majorHAnsi" w:hAnsiTheme="majorHAnsi" w:cstheme="majorHAnsi"/>
            </w:rPr>
          </w:rPrChange>
        </w:rPr>
        <w:t xml:space="preserve"> les commandes de la BBC ou de MTV</w:t>
      </w:r>
      <w:r w:rsidR="00CA573C" w:rsidRPr="00B4235C">
        <w:rPr>
          <w:rFonts w:ascii="DIN Alternate" w:hAnsi="DIN Alternate" w:cstheme="majorHAnsi"/>
          <w:sz w:val="22"/>
          <w:szCs w:val="22"/>
          <w:rPrChange w:id="1197" w:author="Microsoft Office User" w:date="2024-03-20T11:35:00Z">
            <w:rPr>
              <w:rFonts w:asciiTheme="majorHAnsi" w:hAnsiTheme="majorHAnsi" w:cstheme="majorHAnsi"/>
            </w:rPr>
          </w:rPrChange>
        </w:rPr>
        <w:t xml:space="preserve"> arrivaient régulièrement et il </w:t>
      </w:r>
      <w:r w:rsidRPr="00B4235C">
        <w:rPr>
          <w:rFonts w:ascii="DIN Alternate" w:hAnsi="DIN Alternate" w:cstheme="majorHAnsi"/>
          <w:sz w:val="22"/>
          <w:szCs w:val="22"/>
          <w:rPrChange w:id="1198" w:author="Microsoft Office User" w:date="2024-03-20T11:35:00Z">
            <w:rPr>
              <w:rFonts w:asciiTheme="majorHAnsi" w:hAnsiTheme="majorHAnsi" w:cstheme="majorHAnsi"/>
            </w:rPr>
          </w:rPrChange>
        </w:rPr>
        <w:t xml:space="preserve">leur </w:t>
      </w:r>
      <w:r w:rsidR="00CA573C" w:rsidRPr="00B4235C">
        <w:rPr>
          <w:rFonts w:ascii="DIN Alternate" w:hAnsi="DIN Alternate" w:cstheme="majorHAnsi"/>
          <w:sz w:val="22"/>
          <w:szCs w:val="22"/>
          <w:rPrChange w:id="1199" w:author="Microsoft Office User" w:date="2024-03-20T11:35:00Z">
            <w:rPr>
              <w:rFonts w:asciiTheme="majorHAnsi" w:hAnsiTheme="majorHAnsi" w:cstheme="majorHAnsi"/>
            </w:rPr>
          </w:rPrChange>
        </w:rPr>
        <w:t>était possible de faire ça.</w:t>
      </w:r>
    </w:p>
    <w:p w14:paraId="1EF7BD17" w14:textId="77777777" w:rsidR="00A42D55"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200" w:author="Microsoft Office User" w:date="2024-03-20T11:35:00Z">
            <w:rPr>
              <w:rFonts w:asciiTheme="majorHAnsi" w:hAnsiTheme="majorHAnsi" w:cstheme="majorHAnsi"/>
            </w:rPr>
          </w:rPrChange>
        </w:rPr>
        <w:t>Ne jamais oublier qu'il y avait deux studios, u</w:t>
      </w:r>
      <w:r w:rsidR="00AD490B" w:rsidRPr="00B4235C">
        <w:rPr>
          <w:rFonts w:ascii="DIN Alternate" w:hAnsi="DIN Alternate" w:cstheme="majorHAnsi"/>
          <w:sz w:val="22"/>
          <w:szCs w:val="22"/>
          <w:rPrChange w:id="1201" w:author="Microsoft Office User" w:date="2024-03-20T11:35:00Z">
            <w:rPr>
              <w:rFonts w:asciiTheme="majorHAnsi" w:hAnsiTheme="majorHAnsi" w:cstheme="majorHAnsi"/>
            </w:rPr>
          </w:rPrChange>
        </w:rPr>
        <w:t>n studio historique pour le court</w:t>
      </w:r>
      <w:r w:rsidRPr="00B4235C">
        <w:rPr>
          <w:rFonts w:ascii="DIN Alternate" w:hAnsi="DIN Alternate" w:cstheme="majorHAnsi"/>
          <w:sz w:val="22"/>
          <w:szCs w:val="22"/>
          <w:rPrChange w:id="1202" w:author="Microsoft Office User" w:date="2024-03-20T11:35:00Z">
            <w:rPr>
              <w:rFonts w:asciiTheme="majorHAnsi" w:hAnsiTheme="majorHAnsi" w:cstheme="majorHAnsi"/>
            </w:rPr>
          </w:rPrChange>
        </w:rPr>
        <w:t xml:space="preserve"> et la publicité et un grand plateau dans </w:t>
      </w:r>
      <w:r w:rsidR="00AD490B" w:rsidRPr="00B4235C">
        <w:rPr>
          <w:rFonts w:ascii="DIN Alternate" w:hAnsi="DIN Alternate" w:cstheme="majorHAnsi"/>
          <w:sz w:val="22"/>
          <w:szCs w:val="22"/>
          <w:rPrChange w:id="1203" w:author="Microsoft Office User" w:date="2024-03-20T11:35:00Z">
            <w:rPr>
              <w:rFonts w:asciiTheme="majorHAnsi" w:hAnsiTheme="majorHAnsi" w:cstheme="majorHAnsi"/>
            </w:rPr>
          </w:rPrChange>
        </w:rPr>
        <w:t>le nord de Bristol pour</w:t>
      </w:r>
      <w:r w:rsidRPr="00B4235C">
        <w:rPr>
          <w:rFonts w:ascii="DIN Alternate" w:hAnsi="DIN Alternate" w:cstheme="majorHAnsi"/>
          <w:sz w:val="22"/>
          <w:szCs w:val="22"/>
          <w:rPrChange w:id="1204" w:author="Microsoft Office User" w:date="2024-03-20T11:35:00Z">
            <w:rPr>
              <w:rFonts w:asciiTheme="majorHAnsi" w:hAnsiTheme="majorHAnsi" w:cstheme="majorHAnsi"/>
            </w:rPr>
          </w:rPrChange>
        </w:rPr>
        <w:t xml:space="preserve"> les séries ou les longs métrages. Et que le jour où le pipeline s'est brisé parce que l'accord avec </w:t>
      </w:r>
      <w:proofErr w:type="spellStart"/>
      <w:r w:rsidRPr="00B4235C">
        <w:rPr>
          <w:rFonts w:ascii="DIN Alternate" w:hAnsi="DIN Alternate" w:cstheme="majorHAnsi"/>
          <w:sz w:val="22"/>
          <w:szCs w:val="22"/>
          <w:rPrChange w:id="1205" w:author="Microsoft Office User" w:date="2024-03-20T11:35:00Z">
            <w:rPr>
              <w:rFonts w:asciiTheme="majorHAnsi" w:hAnsiTheme="majorHAnsi" w:cstheme="majorHAnsi"/>
            </w:rPr>
          </w:rPrChange>
        </w:rPr>
        <w:t>Dreamworks</w:t>
      </w:r>
      <w:proofErr w:type="spellEnd"/>
      <w:r w:rsidRPr="00B4235C">
        <w:rPr>
          <w:rFonts w:ascii="DIN Alternate" w:hAnsi="DIN Alternate" w:cstheme="majorHAnsi"/>
          <w:sz w:val="22"/>
          <w:szCs w:val="22"/>
          <w:rPrChange w:id="1206" w:author="Microsoft Office User" w:date="2024-03-20T11:35:00Z">
            <w:rPr>
              <w:rFonts w:asciiTheme="majorHAnsi" w:hAnsiTheme="majorHAnsi" w:cstheme="majorHAnsi"/>
            </w:rPr>
          </w:rPrChange>
        </w:rPr>
        <w:t xml:space="preserve"> s'est arrêté après la production de </w:t>
      </w:r>
      <w:r w:rsidRPr="00B4235C">
        <w:rPr>
          <w:rFonts w:ascii="DIN Alternate" w:hAnsi="DIN Alternate" w:cstheme="majorHAnsi"/>
          <w:i/>
          <w:sz w:val="22"/>
          <w:szCs w:val="22"/>
          <w:rPrChange w:id="1207" w:author="Microsoft Office User" w:date="2024-03-20T11:35:00Z">
            <w:rPr>
              <w:rFonts w:asciiTheme="majorHAnsi" w:hAnsiTheme="majorHAnsi" w:cstheme="majorHAnsi"/>
              <w:i/>
            </w:rPr>
          </w:rPrChange>
        </w:rPr>
        <w:t>Chicken Run</w:t>
      </w:r>
      <w:r w:rsidRPr="00B4235C">
        <w:rPr>
          <w:rFonts w:ascii="DIN Alternate" w:hAnsi="DIN Alternate" w:cstheme="majorHAnsi"/>
          <w:sz w:val="22"/>
          <w:szCs w:val="22"/>
          <w:rPrChange w:id="1208" w:author="Microsoft Office User" w:date="2024-03-20T11:35:00Z">
            <w:rPr>
              <w:rFonts w:asciiTheme="majorHAnsi" w:hAnsiTheme="majorHAnsi" w:cstheme="majorHAnsi"/>
            </w:rPr>
          </w:rPrChange>
        </w:rPr>
        <w:t xml:space="preserve">, ils ont licencié les trois quarts des animateurs qu'ils avaient formés pendant trois ans à </w:t>
      </w:r>
      <w:r w:rsidR="00AD490B" w:rsidRPr="00B4235C">
        <w:rPr>
          <w:rFonts w:ascii="DIN Alternate" w:hAnsi="DIN Alternate" w:cstheme="majorHAnsi"/>
          <w:sz w:val="22"/>
          <w:szCs w:val="22"/>
          <w:rPrChange w:id="1209" w:author="Microsoft Office User" w:date="2024-03-20T11:35:00Z">
            <w:rPr>
              <w:rFonts w:asciiTheme="majorHAnsi" w:hAnsiTheme="majorHAnsi" w:cstheme="majorHAnsi"/>
            </w:rPr>
          </w:rPrChange>
        </w:rPr>
        <w:t>l'université de Bristol.</w:t>
      </w:r>
    </w:p>
    <w:p w14:paraId="3A138F57" w14:textId="77777777" w:rsidR="00A42D55" w:rsidRDefault="00AD490B" w:rsidP="008C15A5">
      <w:pPr>
        <w:rPr>
          <w:rFonts w:ascii="DIN Alternate" w:hAnsi="DIN Alternate" w:cstheme="majorHAnsi"/>
          <w:sz w:val="22"/>
          <w:szCs w:val="22"/>
        </w:rPr>
      </w:pPr>
      <w:r w:rsidRPr="00B4235C">
        <w:rPr>
          <w:rFonts w:ascii="DIN Alternate" w:hAnsi="DIN Alternate" w:cstheme="majorHAnsi"/>
          <w:sz w:val="22"/>
          <w:szCs w:val="22"/>
          <w:rPrChange w:id="1210" w:author="Microsoft Office User" w:date="2024-03-20T11:35:00Z">
            <w:rPr>
              <w:rFonts w:asciiTheme="majorHAnsi" w:hAnsiTheme="majorHAnsi" w:cstheme="majorHAnsi"/>
            </w:rPr>
          </w:rPrChange>
        </w:rPr>
        <w:t xml:space="preserve">Même au Royaume-Uni, la notion </w:t>
      </w:r>
      <w:r w:rsidR="00CA573C" w:rsidRPr="00B4235C">
        <w:rPr>
          <w:rFonts w:ascii="DIN Alternate" w:hAnsi="DIN Alternate" w:cstheme="majorHAnsi"/>
          <w:sz w:val="22"/>
          <w:szCs w:val="22"/>
          <w:rPrChange w:id="1211" w:author="Microsoft Office User" w:date="2024-03-20T11:35:00Z">
            <w:rPr>
              <w:rFonts w:asciiTheme="majorHAnsi" w:hAnsiTheme="majorHAnsi" w:cstheme="majorHAnsi"/>
            </w:rPr>
          </w:rPrChange>
        </w:rPr>
        <w:t>de plan de charg</w:t>
      </w:r>
      <w:r w:rsidRPr="00B4235C">
        <w:rPr>
          <w:rFonts w:ascii="DIN Alternate" w:hAnsi="DIN Alternate" w:cstheme="majorHAnsi"/>
          <w:sz w:val="22"/>
          <w:szCs w:val="22"/>
          <w:rPrChange w:id="1212" w:author="Microsoft Office User" w:date="2024-03-20T11:35:00Z">
            <w:rPr>
              <w:rFonts w:asciiTheme="majorHAnsi" w:hAnsiTheme="majorHAnsi" w:cstheme="majorHAnsi"/>
            </w:rPr>
          </w:rPrChange>
        </w:rPr>
        <w:t>e, c'est quelque chose qui doi</w:t>
      </w:r>
      <w:r w:rsidR="00CA573C" w:rsidRPr="00B4235C">
        <w:rPr>
          <w:rFonts w:ascii="DIN Alternate" w:hAnsi="DIN Alternate" w:cstheme="majorHAnsi"/>
          <w:sz w:val="22"/>
          <w:szCs w:val="22"/>
          <w:rPrChange w:id="1213" w:author="Microsoft Office User" w:date="2024-03-20T11:35:00Z">
            <w:rPr>
              <w:rFonts w:asciiTheme="majorHAnsi" w:hAnsiTheme="majorHAnsi" w:cstheme="majorHAnsi"/>
            </w:rPr>
          </w:rPrChange>
        </w:rPr>
        <w:t xml:space="preserve">t être tenu pour n'importe quel studio </w:t>
      </w:r>
      <w:r w:rsidRPr="00B4235C">
        <w:rPr>
          <w:rFonts w:ascii="DIN Alternate" w:hAnsi="DIN Alternate" w:cstheme="majorHAnsi"/>
          <w:sz w:val="22"/>
          <w:szCs w:val="22"/>
          <w:rPrChange w:id="1214" w:author="Microsoft Office User" w:date="2024-03-20T11:35:00Z">
            <w:rPr>
              <w:rFonts w:asciiTheme="majorHAnsi" w:hAnsiTheme="majorHAnsi" w:cstheme="majorHAnsi"/>
            </w:rPr>
          </w:rPrChange>
        </w:rPr>
        <w:t>2D ou 3D. Je</w:t>
      </w:r>
      <w:r w:rsidR="00CA573C" w:rsidRPr="00B4235C">
        <w:rPr>
          <w:rFonts w:ascii="DIN Alternate" w:hAnsi="DIN Alternate" w:cstheme="majorHAnsi"/>
          <w:sz w:val="22"/>
          <w:szCs w:val="22"/>
          <w:rPrChange w:id="1215" w:author="Microsoft Office User" w:date="2024-03-20T11:35:00Z">
            <w:rPr>
              <w:rFonts w:asciiTheme="majorHAnsi" w:hAnsiTheme="majorHAnsi" w:cstheme="majorHAnsi"/>
            </w:rPr>
          </w:rPrChange>
        </w:rPr>
        <w:t xml:space="preserve"> pense que pour France Télévisions, c'est plus cher et plus long de se faire livrer sur de la stop motion quand même. Dans la négociat</w:t>
      </w:r>
      <w:r w:rsidRPr="00B4235C">
        <w:rPr>
          <w:rFonts w:ascii="DIN Alternate" w:hAnsi="DIN Alternate" w:cstheme="majorHAnsi"/>
          <w:sz w:val="22"/>
          <w:szCs w:val="22"/>
          <w:rPrChange w:id="1216" w:author="Microsoft Office User" w:date="2024-03-20T11:35:00Z">
            <w:rPr>
              <w:rFonts w:asciiTheme="majorHAnsi" w:hAnsiTheme="majorHAnsi" w:cstheme="majorHAnsi"/>
            </w:rPr>
          </w:rPrChange>
        </w:rPr>
        <w:t>ion avec vos administrateurs, ce n’</w:t>
      </w:r>
      <w:r w:rsidR="00CA573C" w:rsidRPr="00B4235C">
        <w:rPr>
          <w:rFonts w:ascii="DIN Alternate" w:hAnsi="DIN Alternate" w:cstheme="majorHAnsi"/>
          <w:sz w:val="22"/>
          <w:szCs w:val="22"/>
          <w:rPrChange w:id="1217" w:author="Microsoft Office User" w:date="2024-03-20T11:35:00Z">
            <w:rPr>
              <w:rFonts w:asciiTheme="majorHAnsi" w:hAnsiTheme="majorHAnsi" w:cstheme="majorHAnsi"/>
            </w:rPr>
          </w:rPrChange>
        </w:rPr>
        <w:t>est pas tout à fait la mê</w:t>
      </w:r>
      <w:r w:rsidR="00C05E08" w:rsidRPr="00B4235C">
        <w:rPr>
          <w:rFonts w:ascii="DIN Alternate" w:hAnsi="DIN Alternate" w:cstheme="majorHAnsi"/>
          <w:sz w:val="22"/>
          <w:szCs w:val="22"/>
          <w:rPrChange w:id="1218" w:author="Microsoft Office User" w:date="2024-03-20T11:35:00Z">
            <w:rPr>
              <w:rFonts w:asciiTheme="majorHAnsi" w:hAnsiTheme="majorHAnsi" w:cstheme="majorHAnsi"/>
            </w:rPr>
          </w:rPrChange>
        </w:rPr>
        <w:t>me discussion parce que le coût</w:t>
      </w:r>
      <w:r w:rsidR="00CA573C" w:rsidRPr="00B4235C">
        <w:rPr>
          <w:rFonts w:ascii="DIN Alternate" w:hAnsi="DIN Alternate" w:cstheme="majorHAnsi"/>
          <w:sz w:val="22"/>
          <w:szCs w:val="22"/>
          <w:rPrChange w:id="1219" w:author="Microsoft Office User" w:date="2024-03-20T11:35:00Z">
            <w:rPr>
              <w:rFonts w:asciiTheme="majorHAnsi" w:hAnsiTheme="majorHAnsi" w:cstheme="majorHAnsi"/>
            </w:rPr>
          </w:rPrChange>
        </w:rPr>
        <w:t xml:space="preserve"> à la minute est quand même plus élevé, y compris, comme on le disait sur une deuxième saison. Sur une deuxième saison, on est censé faire des économies d'échelle.</w:t>
      </w:r>
    </w:p>
    <w:p w14:paraId="3F4DAEF8" w14:textId="77777777" w:rsidR="00A42D55"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220" w:author="Microsoft Office User" w:date="2024-03-20T11:35:00Z">
            <w:rPr>
              <w:rFonts w:asciiTheme="majorHAnsi" w:hAnsiTheme="majorHAnsi" w:cstheme="majorHAnsi"/>
            </w:rPr>
          </w:rPrChange>
        </w:rPr>
        <w:t>En studio, c'est beaucoup plus compliqué. Alors quand il y a une rupture de commande</w:t>
      </w:r>
      <w:r w:rsidR="00C05E08" w:rsidRPr="00B4235C">
        <w:rPr>
          <w:rFonts w:ascii="DIN Alternate" w:hAnsi="DIN Alternate" w:cstheme="majorHAnsi"/>
          <w:sz w:val="22"/>
          <w:szCs w:val="22"/>
          <w:rPrChange w:id="1221" w:author="Microsoft Office User" w:date="2024-03-20T11:35:00Z">
            <w:rPr>
              <w:rFonts w:asciiTheme="majorHAnsi" w:hAnsiTheme="majorHAnsi" w:cstheme="majorHAnsi"/>
            </w:rPr>
          </w:rPrChange>
        </w:rPr>
        <w:t xml:space="preserve"> entre deux saisons,</w:t>
      </w:r>
      <w:r w:rsidRPr="00B4235C">
        <w:rPr>
          <w:rFonts w:ascii="DIN Alternate" w:hAnsi="DIN Alternate" w:cstheme="majorHAnsi"/>
          <w:sz w:val="22"/>
          <w:szCs w:val="22"/>
          <w:rPrChange w:id="1222" w:author="Microsoft Office User" w:date="2024-03-20T11:35:00Z">
            <w:rPr>
              <w:rFonts w:asciiTheme="majorHAnsi" w:hAnsiTheme="majorHAnsi" w:cstheme="majorHAnsi"/>
            </w:rPr>
          </w:rPrChange>
        </w:rPr>
        <w:t xml:space="preserve"> on perd du temps et on perd de l'argen</w:t>
      </w:r>
      <w:r w:rsidR="00C05E08" w:rsidRPr="00B4235C">
        <w:rPr>
          <w:rFonts w:ascii="DIN Alternate" w:hAnsi="DIN Alternate" w:cstheme="majorHAnsi"/>
          <w:sz w:val="22"/>
          <w:szCs w:val="22"/>
          <w:rPrChange w:id="1223" w:author="Microsoft Office User" w:date="2024-03-20T11:35:00Z">
            <w:rPr>
              <w:rFonts w:asciiTheme="majorHAnsi" w:hAnsiTheme="majorHAnsi" w:cstheme="majorHAnsi"/>
            </w:rPr>
          </w:rPrChange>
        </w:rPr>
        <w:t>t parce qu'on n’enchaîne pas. C</w:t>
      </w:r>
      <w:r w:rsidRPr="00B4235C">
        <w:rPr>
          <w:rFonts w:ascii="DIN Alternate" w:hAnsi="DIN Alternate" w:cstheme="majorHAnsi"/>
          <w:sz w:val="22"/>
          <w:szCs w:val="22"/>
          <w:rPrChange w:id="1224" w:author="Microsoft Office User" w:date="2024-03-20T11:35:00Z">
            <w:rPr>
              <w:rFonts w:asciiTheme="majorHAnsi" w:hAnsiTheme="majorHAnsi" w:cstheme="majorHAnsi"/>
            </w:rPr>
          </w:rPrChange>
        </w:rPr>
        <w:t>'est une réalité. Alors les projets arrivent aujourd'hui. Mais du coup, comme on n'a pas pu former pendant des années parce qu'on manquait de plan de charge, on a eu peur de former des gens. Moi, c'est mon analyse.</w:t>
      </w:r>
    </w:p>
    <w:p w14:paraId="0CD0AF4C" w14:textId="6E68A34D" w:rsidR="00DA6285" w:rsidRPr="00B4235C" w:rsidRDefault="00CA573C" w:rsidP="008C15A5">
      <w:pPr>
        <w:rPr>
          <w:rFonts w:ascii="DIN Alternate" w:hAnsi="DIN Alternate" w:cstheme="majorHAnsi"/>
          <w:sz w:val="22"/>
          <w:szCs w:val="22"/>
          <w:rPrChange w:id="1225"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226" w:author="Microsoft Office User" w:date="2024-03-20T11:35:00Z">
            <w:rPr>
              <w:rFonts w:asciiTheme="majorHAnsi" w:hAnsiTheme="majorHAnsi" w:cstheme="majorHAnsi"/>
            </w:rPr>
          </w:rPrChange>
        </w:rPr>
        <w:t xml:space="preserve">Quand on a une accélération, une augmentation du travail, on manque de ressources humaines. </w:t>
      </w:r>
    </w:p>
    <w:p w14:paraId="3CE1A690" w14:textId="09202D8A" w:rsidR="00DA6285" w:rsidRDefault="00DA6285" w:rsidP="008C15A5">
      <w:pPr>
        <w:rPr>
          <w:rFonts w:ascii="DIN Alternate" w:hAnsi="DIN Alternate" w:cstheme="majorHAnsi"/>
          <w:sz w:val="22"/>
          <w:szCs w:val="22"/>
        </w:rPr>
      </w:pPr>
    </w:p>
    <w:p w14:paraId="327FA9FA" w14:textId="77777777" w:rsidR="00B148E1" w:rsidRPr="00B4235C" w:rsidRDefault="00B148E1" w:rsidP="008C15A5">
      <w:pPr>
        <w:rPr>
          <w:rFonts w:ascii="DIN Alternate" w:hAnsi="DIN Alternate" w:cstheme="majorHAnsi"/>
          <w:sz w:val="22"/>
          <w:szCs w:val="22"/>
          <w:rPrChange w:id="1227" w:author="Microsoft Office User" w:date="2024-03-20T11:35:00Z">
            <w:rPr>
              <w:rFonts w:asciiTheme="majorHAnsi" w:hAnsiTheme="majorHAnsi" w:cstheme="majorHAnsi"/>
            </w:rPr>
          </w:rPrChange>
        </w:rPr>
      </w:pPr>
    </w:p>
    <w:p w14:paraId="641F20AC" w14:textId="77777777" w:rsidR="00B148E1" w:rsidRPr="00B4235C" w:rsidRDefault="00B148E1" w:rsidP="00B148E1">
      <w:pPr>
        <w:rPr>
          <w:ins w:id="1228" w:author="Microsoft Office User" w:date="2024-03-20T11:36:00Z"/>
          <w:rFonts w:ascii="DIN Alternate" w:hAnsi="DIN Alternate" w:cstheme="majorHAnsi"/>
          <w:color w:val="000000" w:themeColor="text1"/>
          <w:sz w:val="22"/>
          <w:szCs w:val="22"/>
          <w:u w:val="single"/>
          <w:rPrChange w:id="1229" w:author="Microsoft Office User" w:date="2024-03-20T11:37:00Z">
            <w:rPr>
              <w:ins w:id="1230"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231"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232" w:author="Microsoft Office User" w:date="2024-03-20T11:37:00Z">
            <w:rPr>
              <w:rFonts w:asciiTheme="majorHAnsi" w:hAnsiTheme="majorHAnsi" w:cstheme="majorHAnsi"/>
              <w:b/>
              <w:bCs/>
            </w:rPr>
          </w:rPrChange>
        </w:rPr>
        <w:t>Eveno</w:t>
      </w:r>
      <w:proofErr w:type="spellEnd"/>
      <w:ins w:id="1233" w:author="Microsoft Office User" w:date="2024-03-20T11:36:00Z">
        <w:r w:rsidRPr="00B4235C">
          <w:rPr>
            <w:rFonts w:ascii="DIN Alternate" w:hAnsi="DIN Alternate" w:cstheme="majorHAnsi"/>
            <w:b/>
            <w:bCs/>
            <w:color w:val="000000" w:themeColor="text1"/>
            <w:sz w:val="22"/>
            <w:szCs w:val="22"/>
            <w:u w:val="single"/>
            <w:rPrChange w:id="1234" w:author="Microsoft Office User" w:date="2024-03-20T11:37:00Z">
              <w:rPr>
                <w:rFonts w:ascii="DIN Alternate" w:hAnsi="DIN Alternate" w:cstheme="majorHAnsi"/>
                <w:b/>
                <w:bCs/>
              </w:rPr>
            </w:rPrChange>
          </w:rPr>
          <w:t>, modérateur</w:t>
        </w:r>
      </w:ins>
      <w:del w:id="1235" w:author="Microsoft Office User" w:date="2024-03-20T11:36:00Z">
        <w:r w:rsidRPr="00B4235C" w:rsidDel="00B4235C">
          <w:rPr>
            <w:rFonts w:ascii="DIN Alternate" w:hAnsi="DIN Alternate" w:cstheme="majorHAnsi"/>
            <w:b/>
            <w:bCs/>
            <w:color w:val="000000" w:themeColor="text1"/>
            <w:sz w:val="22"/>
            <w:szCs w:val="22"/>
            <w:u w:val="single"/>
            <w:rPrChange w:id="1236" w:author="Microsoft Office User" w:date="2024-03-20T11:37:00Z">
              <w:rPr>
                <w:rFonts w:asciiTheme="majorHAnsi" w:hAnsiTheme="majorHAnsi" w:cstheme="majorHAnsi"/>
                <w:b/>
                <w:bCs/>
              </w:rPr>
            </w:rPrChange>
          </w:rPr>
          <w:delText> :</w:delText>
        </w:r>
      </w:del>
    </w:p>
    <w:p w14:paraId="5BF624DA" w14:textId="77777777" w:rsidR="00A42D55"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237" w:author="Microsoft Office User" w:date="2024-03-20T11:35:00Z">
            <w:rPr>
              <w:rFonts w:asciiTheme="majorHAnsi" w:hAnsiTheme="majorHAnsi" w:cstheme="majorHAnsi"/>
            </w:rPr>
          </w:rPrChange>
        </w:rPr>
        <w:t>On va venir sur la formation un peu plus tard, juste avant de te redonner la parole.</w:t>
      </w:r>
    </w:p>
    <w:p w14:paraId="37BFC5BE" w14:textId="577FC6B0" w:rsidR="00DA6285" w:rsidRPr="00B4235C" w:rsidRDefault="00CA573C" w:rsidP="008C15A5">
      <w:pPr>
        <w:rPr>
          <w:rFonts w:ascii="DIN Alternate" w:hAnsi="DIN Alternate" w:cstheme="majorHAnsi"/>
          <w:sz w:val="22"/>
          <w:szCs w:val="22"/>
          <w:rPrChange w:id="123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239" w:author="Microsoft Office User" w:date="2024-03-20T11:35:00Z">
            <w:rPr>
              <w:rFonts w:asciiTheme="majorHAnsi" w:hAnsiTheme="majorHAnsi" w:cstheme="majorHAnsi"/>
            </w:rPr>
          </w:rPrChange>
        </w:rPr>
        <w:t>Un mot sur cette question du temps qui est apparu</w:t>
      </w:r>
      <w:r w:rsidR="00C05E08" w:rsidRPr="00B4235C">
        <w:rPr>
          <w:rFonts w:ascii="DIN Alternate" w:hAnsi="DIN Alternate" w:cstheme="majorHAnsi"/>
          <w:sz w:val="22"/>
          <w:szCs w:val="22"/>
          <w:rPrChange w:id="1240"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1241" w:author="Microsoft Office User" w:date="2024-03-20T11:35:00Z">
            <w:rPr>
              <w:rFonts w:asciiTheme="majorHAnsi" w:hAnsiTheme="majorHAnsi" w:cstheme="majorHAnsi"/>
            </w:rPr>
          </w:rPrChange>
        </w:rPr>
        <w:t xml:space="preserve"> effectivement de façon très importante ce matin. Il est évident que contrairement à d'autres techniques d'animation, on ne va pas, si le temps est contraint, pouvoir gonfler les équipes en rajoutant quelques ordinateurs et quelques tables. Parce que là, on parle de p</w:t>
      </w:r>
      <w:r w:rsidR="00C05E08" w:rsidRPr="00B4235C">
        <w:rPr>
          <w:rFonts w:ascii="DIN Alternate" w:hAnsi="DIN Alternate" w:cstheme="majorHAnsi"/>
          <w:sz w:val="22"/>
          <w:szCs w:val="22"/>
          <w:rPrChange w:id="1242" w:author="Microsoft Office User" w:date="2024-03-20T11:35:00Z">
            <w:rPr>
              <w:rFonts w:asciiTheme="majorHAnsi" w:hAnsiTheme="majorHAnsi" w:cstheme="majorHAnsi"/>
            </w:rPr>
          </w:rPrChange>
        </w:rPr>
        <w:t xml:space="preserve">lateau, on parle de surface, donc </w:t>
      </w:r>
      <w:r w:rsidRPr="00B4235C">
        <w:rPr>
          <w:rFonts w:ascii="DIN Alternate" w:hAnsi="DIN Alternate" w:cstheme="majorHAnsi"/>
          <w:sz w:val="22"/>
          <w:szCs w:val="22"/>
          <w:rPrChange w:id="1243" w:author="Microsoft Office User" w:date="2024-03-20T11:35:00Z">
            <w:rPr>
              <w:rFonts w:asciiTheme="majorHAnsi" w:hAnsiTheme="majorHAnsi" w:cstheme="majorHAnsi"/>
            </w:rPr>
          </w:rPrChange>
        </w:rPr>
        <w:t>il y a une différence notoire par rapport à la gestion du temps, j'imagine</w:t>
      </w:r>
      <w:r w:rsidR="00C05E08" w:rsidRPr="00B4235C">
        <w:rPr>
          <w:rFonts w:ascii="DIN Alternate" w:hAnsi="DIN Alternate" w:cstheme="majorHAnsi"/>
          <w:sz w:val="22"/>
          <w:szCs w:val="22"/>
          <w:rPrChange w:id="1244"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245" w:author="Microsoft Office User" w:date="2024-03-20T11:35:00Z">
            <w:rPr>
              <w:rFonts w:asciiTheme="majorHAnsi" w:hAnsiTheme="majorHAnsi" w:cstheme="majorHAnsi"/>
            </w:rPr>
          </w:rPrChange>
        </w:rPr>
        <w:t xml:space="preserve">? </w:t>
      </w:r>
    </w:p>
    <w:p w14:paraId="5311E549" w14:textId="77777777" w:rsidR="00DA6285" w:rsidRPr="00B4235C" w:rsidRDefault="00DA6285" w:rsidP="008C15A5">
      <w:pPr>
        <w:rPr>
          <w:rFonts w:ascii="DIN Alternate" w:hAnsi="DIN Alternate" w:cstheme="majorHAnsi"/>
          <w:sz w:val="22"/>
          <w:szCs w:val="22"/>
          <w:rPrChange w:id="1246" w:author="Microsoft Office User" w:date="2024-03-20T11:35:00Z">
            <w:rPr>
              <w:rFonts w:asciiTheme="majorHAnsi" w:hAnsiTheme="majorHAnsi" w:cstheme="majorHAnsi"/>
            </w:rPr>
          </w:rPrChange>
        </w:rPr>
      </w:pPr>
    </w:p>
    <w:p w14:paraId="2AA29804"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1247" w:author="Microsoft Office User" w:date="2024-03-20T11:36:00Z">
            <w:rPr>
              <w:rFonts w:asciiTheme="majorHAnsi" w:hAnsiTheme="majorHAnsi" w:cstheme="majorHAnsi"/>
            </w:rPr>
          </w:rPrChange>
        </w:rPr>
        <w:t>Jean-François Le Corre, producteur chez Vivement Lundi !</w:t>
      </w:r>
    </w:p>
    <w:p w14:paraId="0E086C9E" w14:textId="77777777" w:rsidR="00A42D55" w:rsidRDefault="00C05E08" w:rsidP="008C15A5">
      <w:pPr>
        <w:rPr>
          <w:rFonts w:ascii="DIN Alternate" w:hAnsi="DIN Alternate" w:cstheme="majorHAnsi"/>
          <w:sz w:val="22"/>
          <w:szCs w:val="22"/>
        </w:rPr>
      </w:pPr>
      <w:r w:rsidRPr="00B4235C">
        <w:rPr>
          <w:rFonts w:ascii="DIN Alternate" w:hAnsi="DIN Alternate" w:cstheme="majorHAnsi"/>
          <w:sz w:val="22"/>
          <w:szCs w:val="22"/>
          <w:rPrChange w:id="1248" w:author="Microsoft Office User" w:date="2024-03-20T11:35:00Z">
            <w:rPr>
              <w:rFonts w:asciiTheme="majorHAnsi" w:hAnsiTheme="majorHAnsi" w:cstheme="majorHAnsi"/>
            </w:rPr>
          </w:rPrChange>
        </w:rPr>
        <w:t>Oui, tout à fait. Et ça, ce sont</w:t>
      </w:r>
      <w:r w:rsidR="00CA573C" w:rsidRPr="00B4235C">
        <w:rPr>
          <w:rFonts w:ascii="DIN Alternate" w:hAnsi="DIN Alternate" w:cstheme="majorHAnsi"/>
          <w:sz w:val="22"/>
          <w:szCs w:val="22"/>
          <w:rPrChange w:id="1249" w:author="Microsoft Office User" w:date="2024-03-20T11:35:00Z">
            <w:rPr>
              <w:rFonts w:asciiTheme="majorHAnsi" w:hAnsiTheme="majorHAnsi" w:cstheme="majorHAnsi"/>
            </w:rPr>
          </w:rPrChange>
        </w:rPr>
        <w:t xml:space="preserve"> des choses qu'on a découverte</w:t>
      </w:r>
      <w:r w:rsidRPr="00B4235C">
        <w:rPr>
          <w:rFonts w:ascii="DIN Alternate" w:hAnsi="DIN Alternate" w:cstheme="majorHAnsi"/>
          <w:sz w:val="22"/>
          <w:szCs w:val="22"/>
          <w:rPrChange w:id="1250"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1251" w:author="Microsoft Office User" w:date="2024-03-20T11:35:00Z">
            <w:rPr>
              <w:rFonts w:asciiTheme="majorHAnsi" w:hAnsiTheme="majorHAnsi" w:cstheme="majorHAnsi"/>
            </w:rPr>
          </w:rPrChange>
        </w:rPr>
        <w:t xml:space="preserve"> au fil du temps. Toi, tu l'a</w:t>
      </w:r>
      <w:r w:rsidRPr="00B4235C">
        <w:rPr>
          <w:rFonts w:ascii="DIN Alternate" w:hAnsi="DIN Alternate" w:cstheme="majorHAnsi"/>
          <w:sz w:val="22"/>
          <w:szCs w:val="22"/>
          <w:rPrChange w:id="1252"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1253"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254" w:author="Microsoft Office User" w:date="2024-03-20T11:35:00Z">
            <w:rPr>
              <w:rFonts w:asciiTheme="majorHAnsi" w:hAnsiTheme="majorHAnsi" w:cstheme="majorHAnsi"/>
            </w:rPr>
          </w:rPrChange>
        </w:rPr>
        <w:t>peut-être</w:t>
      </w:r>
      <w:r w:rsidR="00CA573C" w:rsidRPr="00B4235C">
        <w:rPr>
          <w:rFonts w:ascii="DIN Alternate" w:hAnsi="DIN Alternate" w:cstheme="majorHAnsi"/>
          <w:sz w:val="22"/>
          <w:szCs w:val="22"/>
          <w:rPrChange w:id="1255" w:author="Microsoft Office User" w:date="2024-03-20T11:35:00Z">
            <w:rPr>
              <w:rFonts w:asciiTheme="majorHAnsi" w:hAnsiTheme="majorHAnsi" w:cstheme="majorHAnsi"/>
            </w:rPr>
          </w:rPrChange>
        </w:rPr>
        <w:t xml:space="preserve"> connue à l'époque </w:t>
      </w:r>
      <w:r w:rsidRPr="00B4235C">
        <w:rPr>
          <w:rFonts w:ascii="DIN Alternate" w:hAnsi="DIN Alternate" w:cstheme="majorHAnsi"/>
          <w:sz w:val="22"/>
          <w:szCs w:val="22"/>
          <w:rPrChange w:id="1256" w:author="Microsoft Office User" w:date="2024-03-20T11:35:00Z">
            <w:rPr>
              <w:rFonts w:asciiTheme="majorHAnsi" w:hAnsiTheme="majorHAnsi" w:cstheme="majorHAnsi"/>
            </w:rPr>
          </w:rPrChange>
        </w:rPr>
        <w:t>quand tu étais producteur.</w:t>
      </w:r>
    </w:p>
    <w:p w14:paraId="4C98EB89" w14:textId="77777777" w:rsidR="00A42D55" w:rsidRDefault="00C05E08" w:rsidP="008C15A5">
      <w:pPr>
        <w:rPr>
          <w:rFonts w:ascii="DIN Alternate" w:hAnsi="DIN Alternate" w:cstheme="majorHAnsi"/>
          <w:sz w:val="22"/>
          <w:szCs w:val="22"/>
        </w:rPr>
      </w:pPr>
      <w:r w:rsidRPr="00B4235C">
        <w:rPr>
          <w:rFonts w:ascii="DIN Alternate" w:hAnsi="DIN Alternate" w:cstheme="majorHAnsi"/>
          <w:sz w:val="22"/>
          <w:szCs w:val="22"/>
          <w:rPrChange w:id="1257" w:author="Microsoft Office User" w:date="2024-03-20T11:35:00Z">
            <w:rPr>
              <w:rFonts w:asciiTheme="majorHAnsi" w:hAnsiTheme="majorHAnsi" w:cstheme="majorHAnsi"/>
            </w:rPr>
          </w:rPrChange>
        </w:rPr>
        <w:t>Sur un court métrage, l</w:t>
      </w:r>
      <w:r w:rsidR="00CA573C" w:rsidRPr="00B4235C">
        <w:rPr>
          <w:rFonts w:ascii="DIN Alternate" w:hAnsi="DIN Alternate" w:cstheme="majorHAnsi"/>
          <w:sz w:val="22"/>
          <w:szCs w:val="22"/>
          <w:rPrChange w:id="1258" w:author="Microsoft Office User" w:date="2024-03-20T11:35:00Z">
            <w:rPr>
              <w:rFonts w:asciiTheme="majorHAnsi" w:hAnsiTheme="majorHAnsi" w:cstheme="majorHAnsi"/>
            </w:rPr>
          </w:rPrChange>
        </w:rPr>
        <w:t>es équipes sont petites et l'énergie</w:t>
      </w:r>
      <w:r w:rsidRPr="00B4235C">
        <w:rPr>
          <w:rFonts w:ascii="DIN Alternate" w:hAnsi="DIN Alternate" w:cstheme="majorHAnsi"/>
          <w:sz w:val="22"/>
          <w:szCs w:val="22"/>
          <w:rPrChange w:id="1259" w:author="Microsoft Office User" w:date="2024-03-20T11:35:00Z">
            <w:rPr>
              <w:rFonts w:asciiTheme="majorHAnsi" w:hAnsiTheme="majorHAnsi" w:cstheme="majorHAnsi"/>
            </w:rPr>
          </w:rPrChange>
        </w:rPr>
        <w:t xml:space="preserve"> que mettent les réalisateurs, quand </w:t>
      </w:r>
      <w:r w:rsidR="00CA573C" w:rsidRPr="00B4235C">
        <w:rPr>
          <w:rFonts w:ascii="DIN Alternate" w:hAnsi="DIN Alternate" w:cstheme="majorHAnsi"/>
          <w:sz w:val="22"/>
          <w:szCs w:val="22"/>
          <w:rPrChange w:id="1260" w:author="Microsoft Office User" w:date="2024-03-20T11:35:00Z">
            <w:rPr>
              <w:rFonts w:asciiTheme="majorHAnsi" w:hAnsiTheme="majorHAnsi" w:cstheme="majorHAnsi"/>
            </w:rPr>
          </w:rPrChange>
        </w:rPr>
        <w:t xml:space="preserve">on passe sur une série, il y a des corps de métier qui arrivent. Il y a un poste qui est fondamental, dont il </w:t>
      </w:r>
      <w:r w:rsidR="00CA573C" w:rsidRPr="00B4235C">
        <w:rPr>
          <w:rFonts w:ascii="DIN Alternate" w:hAnsi="DIN Alternate" w:cstheme="majorHAnsi"/>
          <w:sz w:val="22"/>
          <w:szCs w:val="22"/>
          <w:rPrChange w:id="1261" w:author="Microsoft Office User" w:date="2024-03-20T11:35:00Z">
            <w:rPr>
              <w:rFonts w:asciiTheme="majorHAnsi" w:hAnsiTheme="majorHAnsi" w:cstheme="majorHAnsi"/>
            </w:rPr>
          </w:rPrChange>
        </w:rPr>
        <w:lastRenderedPageBreak/>
        <w:t>faut parler</w:t>
      </w:r>
      <w:r w:rsidRPr="00B4235C">
        <w:rPr>
          <w:rFonts w:ascii="DIN Alternate" w:hAnsi="DIN Alternate" w:cstheme="majorHAnsi"/>
          <w:sz w:val="22"/>
          <w:szCs w:val="22"/>
          <w:rPrChange w:id="1262" w:author="Microsoft Office User" w:date="2024-03-20T11:35:00Z">
            <w:rPr>
              <w:rFonts w:asciiTheme="majorHAnsi" w:hAnsiTheme="majorHAnsi" w:cstheme="majorHAnsi"/>
            </w:rPr>
          </w:rPrChange>
        </w:rPr>
        <w:t>, c</w:t>
      </w:r>
      <w:r w:rsidR="00CA573C" w:rsidRPr="00B4235C">
        <w:rPr>
          <w:rFonts w:ascii="DIN Alternate" w:hAnsi="DIN Alternate" w:cstheme="majorHAnsi"/>
          <w:sz w:val="22"/>
          <w:szCs w:val="22"/>
          <w:rPrChange w:id="1263" w:author="Microsoft Office User" w:date="2024-03-20T11:35:00Z">
            <w:rPr>
              <w:rFonts w:asciiTheme="majorHAnsi" w:hAnsiTheme="majorHAnsi" w:cstheme="majorHAnsi"/>
            </w:rPr>
          </w:rPrChange>
        </w:rPr>
        <w:t xml:space="preserve">'est le directeur </w:t>
      </w:r>
      <w:r w:rsidRPr="00B4235C">
        <w:rPr>
          <w:rFonts w:ascii="DIN Alternate" w:hAnsi="DIN Alternate" w:cstheme="majorHAnsi"/>
          <w:sz w:val="22"/>
          <w:szCs w:val="22"/>
          <w:rPrChange w:id="1264" w:author="Microsoft Office User" w:date="2024-03-20T11:35:00Z">
            <w:rPr>
              <w:rFonts w:asciiTheme="majorHAnsi" w:hAnsiTheme="majorHAnsi" w:cstheme="majorHAnsi"/>
            </w:rPr>
          </w:rPrChange>
        </w:rPr>
        <w:t xml:space="preserve">de la </w:t>
      </w:r>
      <w:r w:rsidR="00CA573C" w:rsidRPr="00B4235C">
        <w:rPr>
          <w:rFonts w:ascii="DIN Alternate" w:hAnsi="DIN Alternate" w:cstheme="majorHAnsi"/>
          <w:sz w:val="22"/>
          <w:szCs w:val="22"/>
          <w:rPrChange w:id="1265" w:author="Microsoft Office User" w:date="2024-03-20T11:35:00Z">
            <w:rPr>
              <w:rFonts w:asciiTheme="majorHAnsi" w:hAnsiTheme="majorHAnsi" w:cstheme="majorHAnsi"/>
            </w:rPr>
          </w:rPrChange>
        </w:rPr>
        <w:t>photo</w:t>
      </w:r>
      <w:r w:rsidRPr="00B4235C">
        <w:rPr>
          <w:rFonts w:ascii="DIN Alternate" w:hAnsi="DIN Alternate" w:cstheme="majorHAnsi"/>
          <w:sz w:val="22"/>
          <w:szCs w:val="22"/>
          <w:rPrChange w:id="1266" w:author="Microsoft Office User" w:date="2024-03-20T11:35:00Z">
            <w:rPr>
              <w:rFonts w:asciiTheme="majorHAnsi" w:hAnsiTheme="majorHAnsi" w:cstheme="majorHAnsi"/>
            </w:rPr>
          </w:rPrChange>
        </w:rPr>
        <w:t>graphie. C</w:t>
      </w:r>
      <w:r w:rsidR="00CA573C" w:rsidRPr="00B4235C">
        <w:rPr>
          <w:rFonts w:ascii="DIN Alternate" w:hAnsi="DIN Alternate" w:cstheme="majorHAnsi"/>
          <w:sz w:val="22"/>
          <w:szCs w:val="22"/>
          <w:rPrChange w:id="1267" w:author="Microsoft Office User" w:date="2024-03-20T11:35:00Z">
            <w:rPr>
              <w:rFonts w:asciiTheme="majorHAnsi" w:hAnsiTheme="majorHAnsi" w:cstheme="majorHAnsi"/>
            </w:rPr>
          </w:rPrChange>
        </w:rPr>
        <w:t>'est quelque chose</w:t>
      </w:r>
      <w:r w:rsidRPr="00B4235C">
        <w:rPr>
          <w:rFonts w:ascii="DIN Alternate" w:hAnsi="DIN Alternate" w:cstheme="majorHAnsi"/>
          <w:sz w:val="22"/>
          <w:szCs w:val="22"/>
          <w:rPrChange w:id="1268" w:author="Microsoft Office User" w:date="2024-03-20T11:35:00Z">
            <w:rPr>
              <w:rFonts w:asciiTheme="majorHAnsi" w:hAnsiTheme="majorHAnsi" w:cstheme="majorHAnsi"/>
            </w:rPr>
          </w:rPrChange>
        </w:rPr>
        <w:t xml:space="preserve"> qui</w:t>
      </w:r>
      <w:r w:rsidR="00CA573C" w:rsidRPr="00B4235C">
        <w:rPr>
          <w:rFonts w:ascii="DIN Alternate" w:hAnsi="DIN Alternate" w:cstheme="majorHAnsi"/>
          <w:sz w:val="22"/>
          <w:szCs w:val="22"/>
          <w:rPrChange w:id="1269" w:author="Microsoft Office User" w:date="2024-03-20T11:35:00Z">
            <w:rPr>
              <w:rFonts w:asciiTheme="majorHAnsi" w:hAnsiTheme="majorHAnsi" w:cstheme="majorHAnsi"/>
            </w:rPr>
          </w:rPrChange>
        </w:rPr>
        <w:t xml:space="preserve"> n'existe pas </w:t>
      </w:r>
      <w:r w:rsidRPr="00B4235C">
        <w:rPr>
          <w:rFonts w:ascii="DIN Alternate" w:hAnsi="DIN Alternate" w:cstheme="majorHAnsi"/>
          <w:sz w:val="22"/>
          <w:szCs w:val="22"/>
          <w:rPrChange w:id="1270" w:author="Microsoft Office User" w:date="2024-03-20T11:35:00Z">
            <w:rPr>
              <w:rFonts w:asciiTheme="majorHAnsi" w:hAnsiTheme="majorHAnsi" w:cstheme="majorHAnsi"/>
            </w:rPr>
          </w:rPrChange>
        </w:rPr>
        <w:t>ou</w:t>
      </w:r>
      <w:r w:rsidR="00CA573C" w:rsidRPr="00B4235C">
        <w:rPr>
          <w:rFonts w:ascii="DIN Alternate" w:hAnsi="DIN Alternate" w:cstheme="majorHAnsi"/>
          <w:sz w:val="22"/>
          <w:szCs w:val="22"/>
          <w:rPrChange w:id="1271" w:author="Microsoft Office User" w:date="2024-03-20T11:35:00Z">
            <w:rPr>
              <w:rFonts w:asciiTheme="majorHAnsi" w:hAnsiTheme="majorHAnsi" w:cstheme="majorHAnsi"/>
            </w:rPr>
          </w:rPrChange>
        </w:rPr>
        <w:t xml:space="preserve"> peu dans la 3D, </w:t>
      </w:r>
      <w:r w:rsidRPr="00B4235C">
        <w:rPr>
          <w:rFonts w:ascii="DIN Alternate" w:hAnsi="DIN Alternate" w:cstheme="majorHAnsi"/>
          <w:sz w:val="22"/>
          <w:szCs w:val="22"/>
          <w:rPrChange w:id="1272" w:author="Microsoft Office User" w:date="2024-03-20T11:35:00Z">
            <w:rPr>
              <w:rFonts w:asciiTheme="majorHAnsi" w:hAnsiTheme="majorHAnsi" w:cstheme="majorHAnsi"/>
            </w:rPr>
          </w:rPrChange>
        </w:rPr>
        <w:t>pas dans la 2D. C'est un poste fondamental et i</w:t>
      </w:r>
      <w:r w:rsidR="00CA573C" w:rsidRPr="00B4235C">
        <w:rPr>
          <w:rFonts w:ascii="DIN Alternate" w:hAnsi="DIN Alternate" w:cstheme="majorHAnsi"/>
          <w:sz w:val="22"/>
          <w:szCs w:val="22"/>
          <w:rPrChange w:id="1273" w:author="Microsoft Office User" w:date="2024-03-20T11:35:00Z">
            <w:rPr>
              <w:rFonts w:asciiTheme="majorHAnsi" w:hAnsiTheme="majorHAnsi" w:cstheme="majorHAnsi"/>
            </w:rPr>
          </w:rPrChange>
        </w:rPr>
        <w:t xml:space="preserve">l n'y en a pas tant que ça. </w:t>
      </w:r>
      <w:r w:rsidRPr="00B4235C">
        <w:rPr>
          <w:rFonts w:ascii="DIN Alternate" w:hAnsi="DIN Alternate" w:cstheme="majorHAnsi"/>
          <w:sz w:val="22"/>
          <w:szCs w:val="22"/>
          <w:rPrChange w:id="1274" w:author="Microsoft Office User" w:date="2024-03-20T11:35:00Z">
            <w:rPr>
              <w:rFonts w:asciiTheme="majorHAnsi" w:hAnsiTheme="majorHAnsi" w:cstheme="majorHAnsi"/>
            </w:rPr>
          </w:rPrChange>
        </w:rPr>
        <w:t>Ce sont des postes au cinéma qui deviennent</w:t>
      </w:r>
      <w:r w:rsidR="009D1A54" w:rsidRPr="00B4235C">
        <w:rPr>
          <w:rFonts w:ascii="DIN Alternate" w:hAnsi="DIN Alternate" w:cstheme="majorHAnsi"/>
          <w:sz w:val="22"/>
          <w:szCs w:val="22"/>
          <w:rPrChange w:id="1275" w:author="Microsoft Office User" w:date="2024-03-20T11:35:00Z">
            <w:rPr>
              <w:rFonts w:asciiTheme="majorHAnsi" w:hAnsiTheme="majorHAnsi" w:cstheme="majorHAnsi"/>
            </w:rPr>
          </w:rPrChange>
        </w:rPr>
        <w:t xml:space="preserve"> vite</w:t>
      </w:r>
      <w:r w:rsidR="00CA573C" w:rsidRPr="00B4235C">
        <w:rPr>
          <w:rFonts w:ascii="DIN Alternate" w:hAnsi="DIN Alternate" w:cstheme="majorHAnsi"/>
          <w:sz w:val="22"/>
          <w:szCs w:val="22"/>
          <w:rPrChange w:id="1276" w:author="Microsoft Office User" w:date="2024-03-20T11:35:00Z">
            <w:rPr>
              <w:rFonts w:asciiTheme="majorHAnsi" w:hAnsiTheme="majorHAnsi" w:cstheme="majorHAnsi"/>
            </w:rPr>
          </w:rPrChange>
        </w:rPr>
        <w:t xml:space="preserve"> très coûteux sur la durée.</w:t>
      </w:r>
    </w:p>
    <w:p w14:paraId="7096047F" w14:textId="5486A5F1" w:rsidR="00DA6285" w:rsidRPr="00B4235C" w:rsidRDefault="00CA573C" w:rsidP="008C15A5">
      <w:pPr>
        <w:rPr>
          <w:rFonts w:ascii="DIN Alternate" w:hAnsi="DIN Alternate" w:cstheme="majorHAnsi"/>
          <w:sz w:val="22"/>
          <w:szCs w:val="22"/>
          <w:rPrChange w:id="1277"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278" w:author="Microsoft Office User" w:date="2024-03-20T11:35:00Z">
            <w:rPr>
              <w:rFonts w:asciiTheme="majorHAnsi" w:hAnsiTheme="majorHAnsi" w:cstheme="majorHAnsi"/>
            </w:rPr>
          </w:rPrChange>
        </w:rPr>
        <w:t>Donc comment trouver des astuces</w:t>
      </w:r>
      <w:r w:rsidR="009D1A54" w:rsidRPr="00B4235C">
        <w:rPr>
          <w:rFonts w:ascii="DIN Alternate" w:hAnsi="DIN Alternate" w:cstheme="majorHAnsi"/>
          <w:sz w:val="22"/>
          <w:szCs w:val="22"/>
          <w:rPrChange w:id="1279" w:author="Microsoft Office User" w:date="2024-03-20T11:35:00Z">
            <w:rPr>
              <w:rFonts w:asciiTheme="majorHAnsi" w:hAnsiTheme="majorHAnsi" w:cstheme="majorHAnsi"/>
            </w:rPr>
          </w:rPrChange>
        </w:rPr>
        <w:t xml:space="preserve"> p</w:t>
      </w:r>
      <w:r w:rsidR="00C05E08" w:rsidRPr="00B4235C">
        <w:rPr>
          <w:rFonts w:ascii="DIN Alternate" w:hAnsi="DIN Alternate" w:cstheme="majorHAnsi"/>
          <w:sz w:val="22"/>
          <w:szCs w:val="22"/>
          <w:rPrChange w:id="1280" w:author="Microsoft Office User" w:date="2024-03-20T11:35:00Z">
            <w:rPr>
              <w:rFonts w:asciiTheme="majorHAnsi" w:hAnsiTheme="majorHAnsi" w:cstheme="majorHAnsi"/>
            </w:rPr>
          </w:rPrChange>
        </w:rPr>
        <w:t>our avoir ces postes</w:t>
      </w:r>
      <w:r w:rsidRPr="00B4235C">
        <w:rPr>
          <w:rFonts w:ascii="DIN Alternate" w:hAnsi="DIN Alternate" w:cstheme="majorHAnsi"/>
          <w:sz w:val="22"/>
          <w:szCs w:val="22"/>
          <w:rPrChange w:id="1281" w:author="Microsoft Office User" w:date="2024-03-20T11:35:00Z">
            <w:rPr>
              <w:rFonts w:asciiTheme="majorHAnsi" w:hAnsiTheme="majorHAnsi" w:cstheme="majorHAnsi"/>
            </w:rPr>
          </w:rPrChange>
        </w:rPr>
        <w:t>, tout en gar</w:t>
      </w:r>
      <w:r w:rsidR="00C05E08" w:rsidRPr="00B4235C">
        <w:rPr>
          <w:rFonts w:ascii="DIN Alternate" w:hAnsi="DIN Alternate" w:cstheme="majorHAnsi"/>
          <w:sz w:val="22"/>
          <w:szCs w:val="22"/>
          <w:rPrChange w:id="1282" w:author="Microsoft Office User" w:date="2024-03-20T11:35:00Z">
            <w:rPr>
              <w:rFonts w:asciiTheme="majorHAnsi" w:hAnsiTheme="majorHAnsi" w:cstheme="majorHAnsi"/>
            </w:rPr>
          </w:rPrChange>
        </w:rPr>
        <w:t>dant une lumière très créative</w:t>
      </w:r>
      <w:r w:rsidR="009D1A54" w:rsidRPr="00B4235C">
        <w:rPr>
          <w:rFonts w:ascii="DIN Alternate" w:hAnsi="DIN Alternate" w:cstheme="majorHAnsi"/>
          <w:sz w:val="22"/>
          <w:szCs w:val="22"/>
          <w:rPrChange w:id="1283" w:author="Microsoft Office User" w:date="2024-03-20T11:35:00Z">
            <w:rPr>
              <w:rFonts w:asciiTheme="majorHAnsi" w:hAnsiTheme="majorHAnsi" w:cstheme="majorHAnsi"/>
            </w:rPr>
          </w:rPrChange>
        </w:rPr>
        <w:t xml:space="preserve"> qui est une des spécificités du</w:t>
      </w:r>
      <w:r w:rsidRPr="00B4235C">
        <w:rPr>
          <w:rFonts w:ascii="DIN Alternate" w:hAnsi="DIN Alternate" w:cstheme="majorHAnsi"/>
          <w:sz w:val="22"/>
          <w:szCs w:val="22"/>
          <w:rPrChange w:id="1284" w:author="Microsoft Office User" w:date="2024-03-20T11:35:00Z">
            <w:rPr>
              <w:rFonts w:asciiTheme="majorHAnsi" w:hAnsiTheme="majorHAnsi" w:cstheme="majorHAnsi"/>
            </w:rPr>
          </w:rPrChange>
        </w:rPr>
        <w:t xml:space="preserve"> stop motion. Et puis des animateurs</w:t>
      </w:r>
      <w:r w:rsidR="00C05E08" w:rsidRPr="00B4235C">
        <w:rPr>
          <w:rFonts w:ascii="DIN Alternate" w:hAnsi="DIN Alternate" w:cstheme="majorHAnsi"/>
          <w:sz w:val="22"/>
          <w:szCs w:val="22"/>
          <w:rPrChange w:id="1285"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1286" w:author="Microsoft Office User" w:date="2024-03-20T11:35:00Z">
            <w:rPr>
              <w:rFonts w:asciiTheme="majorHAnsi" w:hAnsiTheme="majorHAnsi" w:cstheme="majorHAnsi"/>
            </w:rPr>
          </w:rPrChange>
        </w:rPr>
        <w:t xml:space="preserve"> des juniors qui </w:t>
      </w:r>
      <w:r w:rsidR="009D1A54" w:rsidRPr="00B4235C">
        <w:rPr>
          <w:rFonts w:ascii="DIN Alternate" w:hAnsi="DIN Alternate" w:cstheme="majorHAnsi"/>
          <w:sz w:val="22"/>
          <w:szCs w:val="22"/>
          <w:rPrChange w:id="1287" w:author="Microsoft Office User" w:date="2024-03-20T11:35:00Z">
            <w:rPr>
              <w:rFonts w:asciiTheme="majorHAnsi" w:hAnsiTheme="majorHAnsi" w:cstheme="majorHAnsi"/>
            </w:rPr>
          </w:rPrChange>
        </w:rPr>
        <w:t>se forment et qui espèrent peut-</w:t>
      </w:r>
      <w:r w:rsidRPr="00B4235C">
        <w:rPr>
          <w:rFonts w:ascii="DIN Alternate" w:hAnsi="DIN Alternate" w:cstheme="majorHAnsi"/>
          <w:sz w:val="22"/>
          <w:szCs w:val="22"/>
          <w:rPrChange w:id="1288" w:author="Microsoft Office User" w:date="2024-03-20T11:35:00Z">
            <w:rPr>
              <w:rFonts w:asciiTheme="majorHAnsi" w:hAnsiTheme="majorHAnsi" w:cstheme="majorHAnsi"/>
            </w:rPr>
          </w:rPrChange>
        </w:rPr>
        <w:t>être aussi arriver derrière. Do</w:t>
      </w:r>
      <w:r w:rsidR="009D1A54" w:rsidRPr="00B4235C">
        <w:rPr>
          <w:rFonts w:ascii="DIN Alternate" w:hAnsi="DIN Alternate" w:cstheme="majorHAnsi"/>
          <w:sz w:val="22"/>
          <w:szCs w:val="22"/>
          <w:rPrChange w:id="1289" w:author="Microsoft Office User" w:date="2024-03-20T11:35:00Z">
            <w:rPr>
              <w:rFonts w:asciiTheme="majorHAnsi" w:hAnsiTheme="majorHAnsi" w:cstheme="majorHAnsi"/>
            </w:rPr>
          </w:rPrChange>
        </w:rPr>
        <w:t>nc, il y a un moment, où il</w:t>
      </w:r>
      <w:r w:rsidRPr="00B4235C">
        <w:rPr>
          <w:rFonts w:ascii="DIN Alternate" w:hAnsi="DIN Alternate" w:cstheme="majorHAnsi"/>
          <w:sz w:val="22"/>
          <w:szCs w:val="22"/>
          <w:rPrChange w:id="1290" w:author="Microsoft Office User" w:date="2024-03-20T11:35:00Z">
            <w:rPr>
              <w:rFonts w:asciiTheme="majorHAnsi" w:hAnsiTheme="majorHAnsi" w:cstheme="majorHAnsi"/>
            </w:rPr>
          </w:rPrChange>
        </w:rPr>
        <w:t xml:space="preserve"> faut bien parler de quota, qu'on va être à deux, trois ou quatre secondes sur un court métrage ou sur un long métrage relativement bien financé. Sur une série, </w:t>
      </w:r>
      <w:r w:rsidR="009D1A54" w:rsidRPr="00B4235C">
        <w:rPr>
          <w:rFonts w:ascii="DIN Alternate" w:hAnsi="DIN Alternate" w:cstheme="majorHAnsi"/>
          <w:sz w:val="22"/>
          <w:szCs w:val="22"/>
          <w:rPrChange w:id="1291" w:author="Microsoft Office User" w:date="2024-03-20T11:35:00Z">
            <w:rPr>
              <w:rFonts w:asciiTheme="majorHAnsi" w:hAnsiTheme="majorHAnsi" w:cstheme="majorHAnsi"/>
            </w:rPr>
          </w:rPrChange>
        </w:rPr>
        <w:t>i</w:t>
      </w:r>
      <w:r w:rsidRPr="00B4235C">
        <w:rPr>
          <w:rFonts w:ascii="DIN Alternate" w:hAnsi="DIN Alternate" w:cstheme="majorHAnsi"/>
          <w:sz w:val="22"/>
          <w:szCs w:val="22"/>
          <w:rPrChange w:id="1292" w:author="Microsoft Office User" w:date="2024-03-20T11:35:00Z">
            <w:rPr>
              <w:rFonts w:asciiTheme="majorHAnsi" w:hAnsiTheme="majorHAnsi" w:cstheme="majorHAnsi"/>
            </w:rPr>
          </w:rPrChange>
        </w:rPr>
        <w:t>l faut augmenter le</w:t>
      </w:r>
      <w:r w:rsidR="009D1A54" w:rsidRPr="00B4235C">
        <w:rPr>
          <w:rFonts w:ascii="DIN Alternate" w:hAnsi="DIN Alternate" w:cstheme="majorHAnsi"/>
          <w:sz w:val="22"/>
          <w:szCs w:val="22"/>
          <w:rPrChange w:id="1293" w:author="Microsoft Office User" w:date="2024-03-20T11:35:00Z">
            <w:rPr>
              <w:rFonts w:asciiTheme="majorHAnsi" w:hAnsiTheme="majorHAnsi" w:cstheme="majorHAnsi"/>
            </w:rPr>
          </w:rPrChange>
        </w:rPr>
        <w:t>s quotas, donc c'est aussi une autre</w:t>
      </w:r>
      <w:r w:rsidRPr="00B4235C">
        <w:rPr>
          <w:rFonts w:ascii="DIN Alternate" w:hAnsi="DIN Alternate" w:cstheme="majorHAnsi"/>
          <w:sz w:val="22"/>
          <w:szCs w:val="22"/>
          <w:rPrChange w:id="1294" w:author="Microsoft Office User" w:date="2024-03-20T11:35:00Z">
            <w:rPr>
              <w:rFonts w:asciiTheme="majorHAnsi" w:hAnsiTheme="majorHAnsi" w:cstheme="majorHAnsi"/>
            </w:rPr>
          </w:rPrChange>
        </w:rPr>
        <w:t xml:space="preserve"> manière de travailler. Mais ça, c'est ce que connaît aussi l</w:t>
      </w:r>
      <w:r w:rsidR="009D1A54" w:rsidRPr="00B4235C">
        <w:rPr>
          <w:rFonts w:ascii="DIN Alternate" w:hAnsi="DIN Alternate" w:cstheme="majorHAnsi"/>
          <w:sz w:val="22"/>
          <w:szCs w:val="22"/>
          <w:rPrChange w:id="1295" w:author="Microsoft Office User" w:date="2024-03-20T11:35:00Z">
            <w:rPr>
              <w:rFonts w:asciiTheme="majorHAnsi" w:hAnsiTheme="majorHAnsi" w:cstheme="majorHAnsi"/>
            </w:rPr>
          </w:rPrChange>
        </w:rPr>
        <w:t xml:space="preserve">a 2D ou la 3D </w:t>
      </w:r>
      <w:r w:rsidRPr="00B4235C">
        <w:rPr>
          <w:rFonts w:ascii="DIN Alternate" w:hAnsi="DIN Alternate" w:cstheme="majorHAnsi"/>
          <w:sz w:val="22"/>
          <w:szCs w:val="22"/>
          <w:rPrChange w:id="1296" w:author="Microsoft Office User" w:date="2024-03-20T11:35:00Z">
            <w:rPr>
              <w:rFonts w:asciiTheme="majorHAnsi" w:hAnsiTheme="majorHAnsi" w:cstheme="majorHAnsi"/>
            </w:rPr>
          </w:rPrChange>
        </w:rPr>
        <w:t>quand on passe de longs métrages avec des budgets conséquents et du temps</w:t>
      </w:r>
      <w:r w:rsidR="009D1A54" w:rsidRPr="00B4235C">
        <w:rPr>
          <w:rFonts w:ascii="DIN Alternate" w:hAnsi="DIN Alternate" w:cstheme="majorHAnsi"/>
          <w:sz w:val="22"/>
          <w:szCs w:val="22"/>
          <w:rPrChange w:id="1297" w:author="Microsoft Office User" w:date="2024-03-20T11:35:00Z">
            <w:rPr>
              <w:rFonts w:asciiTheme="majorHAnsi" w:hAnsiTheme="majorHAnsi" w:cstheme="majorHAnsi"/>
            </w:rPr>
          </w:rPrChange>
        </w:rPr>
        <w:t xml:space="preserve"> pour fabriquer à de la série où</w:t>
      </w:r>
      <w:r w:rsidRPr="00B4235C">
        <w:rPr>
          <w:rFonts w:ascii="DIN Alternate" w:hAnsi="DIN Alternate" w:cstheme="majorHAnsi"/>
          <w:sz w:val="22"/>
          <w:szCs w:val="22"/>
          <w:rPrChange w:id="1298" w:author="Microsoft Office User" w:date="2024-03-20T11:35:00Z">
            <w:rPr>
              <w:rFonts w:asciiTheme="majorHAnsi" w:hAnsiTheme="majorHAnsi" w:cstheme="majorHAnsi"/>
            </w:rPr>
          </w:rPrChange>
        </w:rPr>
        <w:t xml:space="preserve"> il faut livrer plus vite, il faut s'adapter. </w:t>
      </w:r>
    </w:p>
    <w:p w14:paraId="46377A51" w14:textId="77777777" w:rsidR="00DA6285" w:rsidRPr="00B4235C" w:rsidRDefault="00DA6285" w:rsidP="008C15A5">
      <w:pPr>
        <w:rPr>
          <w:rFonts w:ascii="DIN Alternate" w:hAnsi="DIN Alternate" w:cstheme="majorHAnsi"/>
          <w:sz w:val="22"/>
          <w:szCs w:val="22"/>
          <w:rPrChange w:id="1299" w:author="Microsoft Office User" w:date="2024-03-20T11:35:00Z">
            <w:rPr>
              <w:rFonts w:asciiTheme="majorHAnsi" w:hAnsiTheme="majorHAnsi" w:cstheme="majorHAnsi"/>
            </w:rPr>
          </w:rPrChange>
        </w:rPr>
      </w:pPr>
    </w:p>
    <w:p w14:paraId="0CAB2135"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1300" w:author="Microsoft Office User" w:date="2024-03-20T11:36:00Z">
            <w:rPr>
              <w:rFonts w:asciiTheme="majorHAnsi" w:hAnsiTheme="majorHAnsi" w:cstheme="majorHAnsi"/>
            </w:rPr>
          </w:rPrChange>
        </w:rPr>
        <w:t>Jean-François Bigot, producteur chez JPL Films</w:t>
      </w:r>
    </w:p>
    <w:p w14:paraId="6F6DF596" w14:textId="77777777" w:rsidR="00A42D55"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301" w:author="Microsoft Office User" w:date="2024-03-20T11:35:00Z">
            <w:rPr>
              <w:rFonts w:asciiTheme="majorHAnsi" w:hAnsiTheme="majorHAnsi" w:cstheme="majorHAnsi"/>
            </w:rPr>
          </w:rPrChange>
        </w:rPr>
        <w:t>Je voulais reve</w:t>
      </w:r>
      <w:r w:rsidR="009D1A54" w:rsidRPr="00B4235C">
        <w:rPr>
          <w:rFonts w:ascii="DIN Alternate" w:hAnsi="DIN Alternate" w:cstheme="majorHAnsi"/>
          <w:sz w:val="22"/>
          <w:szCs w:val="22"/>
          <w:rPrChange w:id="1302" w:author="Microsoft Office User" w:date="2024-03-20T11:35:00Z">
            <w:rPr>
              <w:rFonts w:asciiTheme="majorHAnsi" w:hAnsiTheme="majorHAnsi" w:cstheme="majorHAnsi"/>
            </w:rPr>
          </w:rPrChange>
        </w:rPr>
        <w:t>nir de manière un peu</w:t>
      </w:r>
      <w:r w:rsidRPr="00B4235C">
        <w:rPr>
          <w:rFonts w:ascii="DIN Alternate" w:hAnsi="DIN Alternate" w:cstheme="majorHAnsi"/>
          <w:sz w:val="22"/>
          <w:szCs w:val="22"/>
          <w:rPrChange w:id="1303" w:author="Microsoft Office User" w:date="2024-03-20T11:35:00Z">
            <w:rPr>
              <w:rFonts w:asciiTheme="majorHAnsi" w:hAnsiTheme="majorHAnsi" w:cstheme="majorHAnsi"/>
            </w:rPr>
          </w:rPrChange>
        </w:rPr>
        <w:t xml:space="preserve"> rationnelle sur l'ensemble de ces coûts ou en tous les cas ces spécificités</w:t>
      </w:r>
      <w:r w:rsidR="00A42D55">
        <w:rPr>
          <w:rFonts w:ascii="DIN Alternate" w:hAnsi="DIN Alternate" w:cstheme="majorHAnsi"/>
          <w:sz w:val="22"/>
          <w:szCs w:val="22"/>
        </w:rPr>
        <w:t>…</w:t>
      </w:r>
      <w:r w:rsidRPr="00B4235C">
        <w:rPr>
          <w:rFonts w:ascii="DIN Alternate" w:hAnsi="DIN Alternate" w:cstheme="majorHAnsi"/>
          <w:sz w:val="22"/>
          <w:szCs w:val="22"/>
          <w:rPrChange w:id="1304" w:author="Microsoft Office User" w:date="2024-03-20T11:35:00Z">
            <w:rPr>
              <w:rFonts w:asciiTheme="majorHAnsi" w:hAnsiTheme="majorHAnsi" w:cstheme="majorHAnsi"/>
            </w:rPr>
          </w:rPrChange>
        </w:rPr>
        <w:t xml:space="preserve"> Je préfère parler </w:t>
      </w:r>
      <w:r w:rsidR="009D1A54" w:rsidRPr="00B4235C">
        <w:rPr>
          <w:rFonts w:ascii="DIN Alternate" w:hAnsi="DIN Alternate" w:cstheme="majorHAnsi"/>
          <w:sz w:val="22"/>
          <w:szCs w:val="22"/>
          <w:rPrChange w:id="1305" w:author="Microsoft Office User" w:date="2024-03-20T11:35:00Z">
            <w:rPr>
              <w:rFonts w:asciiTheme="majorHAnsi" w:hAnsiTheme="majorHAnsi" w:cstheme="majorHAnsi"/>
            </w:rPr>
          </w:rPrChange>
        </w:rPr>
        <w:t>de spécificité que de coût.</w:t>
      </w:r>
    </w:p>
    <w:p w14:paraId="1112C39F" w14:textId="77777777" w:rsidR="008E2B91" w:rsidRDefault="009D1A54" w:rsidP="008C15A5">
      <w:pPr>
        <w:rPr>
          <w:rFonts w:ascii="DIN Alternate" w:hAnsi="DIN Alternate" w:cstheme="majorHAnsi"/>
          <w:sz w:val="22"/>
          <w:szCs w:val="22"/>
        </w:rPr>
      </w:pPr>
      <w:r w:rsidRPr="00B4235C">
        <w:rPr>
          <w:rFonts w:ascii="DIN Alternate" w:hAnsi="DIN Alternate" w:cstheme="majorHAnsi"/>
          <w:sz w:val="22"/>
          <w:szCs w:val="22"/>
          <w:rPrChange w:id="1306" w:author="Microsoft Office User" w:date="2024-03-20T11:35:00Z">
            <w:rPr>
              <w:rFonts w:asciiTheme="majorHAnsi" w:hAnsiTheme="majorHAnsi" w:cstheme="majorHAnsi"/>
            </w:rPr>
          </w:rPrChange>
        </w:rPr>
        <w:t>On a parlé des espaces de studio</w:t>
      </w:r>
      <w:r w:rsidR="00CA573C" w:rsidRPr="00B4235C">
        <w:rPr>
          <w:rFonts w:ascii="DIN Alternate" w:hAnsi="DIN Alternate" w:cstheme="majorHAnsi"/>
          <w:sz w:val="22"/>
          <w:szCs w:val="22"/>
          <w:rPrChange w:id="1307" w:author="Microsoft Office User" w:date="2024-03-20T11:35:00Z">
            <w:rPr>
              <w:rFonts w:asciiTheme="majorHAnsi" w:hAnsiTheme="majorHAnsi" w:cstheme="majorHAnsi"/>
            </w:rPr>
          </w:rPrChange>
        </w:rPr>
        <w:t>. Je cro</w:t>
      </w:r>
      <w:r w:rsidRPr="00B4235C">
        <w:rPr>
          <w:rFonts w:ascii="DIN Alternate" w:hAnsi="DIN Alternate" w:cstheme="majorHAnsi"/>
          <w:sz w:val="22"/>
          <w:szCs w:val="22"/>
          <w:rPrChange w:id="1308" w:author="Microsoft Office User" w:date="2024-03-20T11:35:00Z">
            <w:rPr>
              <w:rFonts w:asciiTheme="majorHAnsi" w:hAnsiTheme="majorHAnsi" w:cstheme="majorHAnsi"/>
            </w:rPr>
          </w:rPrChange>
        </w:rPr>
        <w:t xml:space="preserve">is qu'effectivement faire du </w:t>
      </w:r>
      <w:r w:rsidR="00CA573C" w:rsidRPr="00B4235C">
        <w:rPr>
          <w:rFonts w:ascii="DIN Alternate" w:hAnsi="DIN Alternate" w:cstheme="majorHAnsi"/>
          <w:sz w:val="22"/>
          <w:szCs w:val="22"/>
          <w:rPrChange w:id="1309" w:author="Microsoft Office User" w:date="2024-03-20T11:35:00Z">
            <w:rPr>
              <w:rFonts w:asciiTheme="majorHAnsi" w:hAnsiTheme="majorHAnsi" w:cstheme="majorHAnsi"/>
            </w:rPr>
          </w:rPrChange>
        </w:rPr>
        <w:t xml:space="preserve">stop motion signifie avoir des studios qui sont </w:t>
      </w:r>
      <w:r w:rsidRPr="00B4235C">
        <w:rPr>
          <w:rFonts w:ascii="DIN Alternate" w:hAnsi="DIN Alternate" w:cstheme="majorHAnsi"/>
          <w:sz w:val="22"/>
          <w:szCs w:val="22"/>
          <w:rPrChange w:id="1310" w:author="Microsoft Office User" w:date="2024-03-20T11:35:00Z">
            <w:rPr>
              <w:rFonts w:asciiTheme="majorHAnsi" w:hAnsiTheme="majorHAnsi" w:cstheme="majorHAnsi"/>
            </w:rPr>
          </w:rPrChange>
        </w:rPr>
        <w:t xml:space="preserve">surface </w:t>
      </w:r>
      <w:r w:rsidR="00CA573C" w:rsidRPr="00B4235C">
        <w:rPr>
          <w:rFonts w:ascii="DIN Alternate" w:hAnsi="DIN Alternate" w:cstheme="majorHAnsi"/>
          <w:sz w:val="22"/>
          <w:szCs w:val="22"/>
          <w:rPrChange w:id="1311" w:author="Microsoft Office User" w:date="2024-03-20T11:35:00Z">
            <w:rPr>
              <w:rFonts w:asciiTheme="majorHAnsi" w:hAnsiTheme="majorHAnsi" w:cstheme="majorHAnsi"/>
            </w:rPr>
          </w:rPrChange>
        </w:rPr>
        <w:t xml:space="preserve">beaucoup plus grand. Je crois qu'il y </w:t>
      </w:r>
      <w:r w:rsidRPr="00B4235C">
        <w:rPr>
          <w:rFonts w:ascii="DIN Alternate" w:hAnsi="DIN Alternate" w:cstheme="majorHAnsi"/>
          <w:sz w:val="22"/>
          <w:szCs w:val="22"/>
          <w:rPrChange w:id="1312" w:author="Microsoft Office User" w:date="2024-03-20T11:35:00Z">
            <w:rPr>
              <w:rFonts w:asciiTheme="majorHAnsi" w:hAnsiTheme="majorHAnsi" w:cstheme="majorHAnsi"/>
            </w:rPr>
          </w:rPrChange>
        </w:rPr>
        <w:t>a des calculs qui ont été faits</w:t>
      </w:r>
      <w:r w:rsidR="00CA573C" w:rsidRPr="00B4235C">
        <w:rPr>
          <w:rFonts w:ascii="DIN Alternate" w:hAnsi="DIN Alternate" w:cstheme="majorHAnsi"/>
          <w:sz w:val="22"/>
          <w:szCs w:val="22"/>
          <w:rPrChange w:id="1313" w:author="Microsoft Office User" w:date="2024-03-20T11:35:00Z">
            <w:rPr>
              <w:rFonts w:asciiTheme="majorHAnsi" w:hAnsiTheme="majorHAnsi" w:cstheme="majorHAnsi"/>
            </w:rPr>
          </w:rPrChange>
        </w:rPr>
        <w:t>, savoir combien on pouvait mettre d'animateurs, par exemple sur un espace de 100 mètres carrés</w:t>
      </w:r>
      <w:r w:rsidRPr="00B4235C">
        <w:rPr>
          <w:rFonts w:ascii="DIN Alternate" w:hAnsi="DIN Alternate" w:cstheme="majorHAnsi"/>
          <w:sz w:val="22"/>
          <w:szCs w:val="22"/>
          <w:rPrChange w:id="1314" w:author="Microsoft Office User" w:date="2024-03-20T11:35:00Z">
            <w:rPr>
              <w:rFonts w:asciiTheme="majorHAnsi" w:hAnsiTheme="majorHAnsi" w:cstheme="majorHAnsi"/>
            </w:rPr>
          </w:rPrChange>
        </w:rPr>
        <w:t xml:space="preserve"> sur des ordinateurs. Et qu'est-</w:t>
      </w:r>
      <w:r w:rsidR="00CA573C" w:rsidRPr="00B4235C">
        <w:rPr>
          <w:rFonts w:ascii="DIN Alternate" w:hAnsi="DIN Alternate" w:cstheme="majorHAnsi"/>
          <w:sz w:val="22"/>
          <w:szCs w:val="22"/>
          <w:rPrChange w:id="1315" w:author="Microsoft Office User" w:date="2024-03-20T11:35:00Z">
            <w:rPr>
              <w:rFonts w:asciiTheme="majorHAnsi" w:hAnsiTheme="majorHAnsi" w:cstheme="majorHAnsi"/>
            </w:rPr>
          </w:rPrChange>
        </w:rPr>
        <w:t>ce qu'on peut faire avec comme anima</w:t>
      </w:r>
      <w:r w:rsidRPr="00B4235C">
        <w:rPr>
          <w:rFonts w:ascii="DIN Alternate" w:hAnsi="DIN Alternate" w:cstheme="majorHAnsi"/>
          <w:sz w:val="22"/>
          <w:szCs w:val="22"/>
          <w:rPrChange w:id="1316" w:author="Microsoft Office User" w:date="2024-03-20T11:35:00Z">
            <w:rPr>
              <w:rFonts w:asciiTheme="majorHAnsi" w:hAnsiTheme="majorHAnsi" w:cstheme="majorHAnsi"/>
            </w:rPr>
          </w:rPrChange>
        </w:rPr>
        <w:t xml:space="preserve">tion sur 100 mètres carrés </w:t>
      </w:r>
      <w:r w:rsidR="00CA573C" w:rsidRPr="00B4235C">
        <w:rPr>
          <w:rFonts w:ascii="DIN Alternate" w:hAnsi="DIN Alternate" w:cstheme="majorHAnsi"/>
          <w:sz w:val="22"/>
          <w:szCs w:val="22"/>
          <w:rPrChange w:id="1317" w:author="Microsoft Office User" w:date="2024-03-20T11:35:00Z">
            <w:rPr>
              <w:rFonts w:asciiTheme="majorHAnsi" w:hAnsiTheme="majorHAnsi" w:cstheme="majorHAnsi"/>
            </w:rPr>
          </w:rPrChange>
        </w:rPr>
        <w:t>avec des gens normaux</w:t>
      </w:r>
      <w:r w:rsidRPr="00B4235C">
        <w:rPr>
          <w:rFonts w:ascii="DIN Alternate" w:hAnsi="DIN Alternate" w:cstheme="majorHAnsi"/>
          <w:sz w:val="22"/>
          <w:szCs w:val="22"/>
          <w:rPrChange w:id="1318"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1319" w:author="Microsoft Office User" w:date="2024-03-20T11:35:00Z">
            <w:rPr>
              <w:rFonts w:asciiTheme="majorHAnsi" w:hAnsiTheme="majorHAnsi" w:cstheme="majorHAnsi"/>
            </w:rPr>
          </w:rPrChange>
        </w:rPr>
        <w:t xml:space="preserve">? Donc le ratio </w:t>
      </w:r>
      <w:r w:rsidRPr="00B4235C">
        <w:rPr>
          <w:rFonts w:ascii="DIN Alternate" w:hAnsi="DIN Alternate" w:cstheme="majorHAnsi"/>
          <w:sz w:val="22"/>
          <w:szCs w:val="22"/>
          <w:rPrChange w:id="1320" w:author="Microsoft Office User" w:date="2024-03-20T11:35:00Z">
            <w:rPr>
              <w:rFonts w:asciiTheme="majorHAnsi" w:hAnsiTheme="majorHAnsi" w:cstheme="majorHAnsi"/>
            </w:rPr>
          </w:rPrChange>
        </w:rPr>
        <w:t>de travail est de 1 à 20.</w:t>
      </w:r>
    </w:p>
    <w:p w14:paraId="228E7C09" w14:textId="7B2E38FD" w:rsidR="008E2B91" w:rsidRDefault="009D1A54" w:rsidP="008C15A5">
      <w:pPr>
        <w:rPr>
          <w:rFonts w:ascii="DIN Alternate" w:hAnsi="DIN Alternate" w:cstheme="majorHAnsi"/>
          <w:sz w:val="22"/>
          <w:szCs w:val="22"/>
        </w:rPr>
      </w:pPr>
      <w:r w:rsidRPr="00B4235C">
        <w:rPr>
          <w:rFonts w:ascii="DIN Alternate" w:hAnsi="DIN Alternate" w:cstheme="majorHAnsi"/>
          <w:sz w:val="22"/>
          <w:szCs w:val="22"/>
          <w:rPrChange w:id="1321" w:author="Microsoft Office User" w:date="2024-03-20T11:35:00Z">
            <w:rPr>
              <w:rFonts w:asciiTheme="majorHAnsi" w:hAnsiTheme="majorHAnsi" w:cstheme="majorHAnsi"/>
            </w:rPr>
          </w:rPrChange>
        </w:rPr>
        <w:t>Ça donne une explication</w:t>
      </w:r>
      <w:r w:rsidR="00CA573C" w:rsidRPr="00B4235C">
        <w:rPr>
          <w:rFonts w:ascii="DIN Alternate" w:hAnsi="DIN Alternate" w:cstheme="majorHAnsi"/>
          <w:sz w:val="22"/>
          <w:szCs w:val="22"/>
          <w:rPrChange w:id="1322" w:author="Microsoft Office User" w:date="2024-03-20T11:35:00Z">
            <w:rPr>
              <w:rFonts w:asciiTheme="majorHAnsi" w:hAnsiTheme="majorHAnsi" w:cstheme="majorHAnsi"/>
            </w:rPr>
          </w:rPrChange>
        </w:rPr>
        <w:t xml:space="preserve"> de l'importance de ces coûts fixes nécessaires à cet accès</w:t>
      </w:r>
      <w:r w:rsidRPr="00B4235C">
        <w:rPr>
          <w:rFonts w:ascii="DIN Alternate" w:hAnsi="DIN Alternate" w:cstheme="majorHAnsi"/>
          <w:sz w:val="22"/>
          <w:szCs w:val="22"/>
          <w:rPrChange w:id="1323" w:author="Microsoft Office User" w:date="2024-03-20T11:35:00Z">
            <w:rPr>
              <w:rFonts w:asciiTheme="majorHAnsi" w:hAnsiTheme="majorHAnsi" w:cstheme="majorHAnsi"/>
            </w:rPr>
          </w:rPrChange>
        </w:rPr>
        <w:t>, à cet art qu'est le</w:t>
      </w:r>
      <w:r w:rsidR="00CA573C" w:rsidRPr="00B4235C">
        <w:rPr>
          <w:rFonts w:ascii="DIN Alternate" w:hAnsi="DIN Alternate" w:cstheme="majorHAnsi"/>
          <w:sz w:val="22"/>
          <w:szCs w:val="22"/>
          <w:rPrChange w:id="1324" w:author="Microsoft Office User" w:date="2024-03-20T11:35:00Z">
            <w:rPr>
              <w:rFonts w:asciiTheme="majorHAnsi" w:hAnsiTheme="majorHAnsi" w:cstheme="majorHAnsi"/>
            </w:rPr>
          </w:rPrChange>
        </w:rPr>
        <w:t xml:space="preserve"> stop motion et non seulement l'espace au sol, mais aussi l'espace en hauteur puisqu'on doit avoir une surface en h</w:t>
      </w:r>
      <w:r w:rsidRPr="00B4235C">
        <w:rPr>
          <w:rFonts w:ascii="DIN Alternate" w:hAnsi="DIN Alternate" w:cstheme="majorHAnsi"/>
          <w:sz w:val="22"/>
          <w:szCs w:val="22"/>
          <w:rPrChange w:id="1325" w:author="Microsoft Office User" w:date="2024-03-20T11:35:00Z">
            <w:rPr>
              <w:rFonts w:asciiTheme="majorHAnsi" w:hAnsiTheme="majorHAnsi" w:cstheme="majorHAnsi"/>
            </w:rPr>
          </w:rPrChange>
        </w:rPr>
        <w:t>auteur. Donc ça veut dire que le</w:t>
      </w:r>
      <w:r w:rsidR="00CA573C" w:rsidRPr="00B4235C">
        <w:rPr>
          <w:rFonts w:ascii="DIN Alternate" w:hAnsi="DIN Alternate" w:cstheme="majorHAnsi"/>
          <w:sz w:val="22"/>
          <w:szCs w:val="22"/>
          <w:rPrChange w:id="1326" w:author="Microsoft Office User" w:date="2024-03-20T11:35:00Z">
            <w:rPr>
              <w:rFonts w:asciiTheme="majorHAnsi" w:hAnsiTheme="majorHAnsi" w:cstheme="majorHAnsi"/>
            </w:rPr>
          </w:rPrChange>
        </w:rPr>
        <w:t xml:space="preserve"> stop motion requiert par ailleurs un équipement spécifique.</w:t>
      </w:r>
      <w:r w:rsidR="008E2B91">
        <w:rPr>
          <w:rFonts w:ascii="DIN Alternate" w:hAnsi="DIN Alternate" w:cstheme="majorHAnsi"/>
          <w:sz w:val="22"/>
          <w:szCs w:val="22"/>
        </w:rPr>
        <w:t xml:space="preserve"> </w:t>
      </w:r>
      <w:r w:rsidR="00CA573C" w:rsidRPr="00B4235C">
        <w:rPr>
          <w:rFonts w:ascii="DIN Alternate" w:hAnsi="DIN Alternate" w:cstheme="majorHAnsi"/>
          <w:sz w:val="22"/>
          <w:szCs w:val="22"/>
          <w:rPrChange w:id="1327" w:author="Microsoft Office User" w:date="2024-03-20T11:35:00Z">
            <w:rPr>
              <w:rFonts w:asciiTheme="majorHAnsi" w:hAnsiTheme="majorHAnsi" w:cstheme="majorHAnsi"/>
            </w:rPr>
          </w:rPrChange>
        </w:rPr>
        <w:t>Monter un studio de 2D</w:t>
      </w:r>
      <w:r w:rsidRPr="00B4235C">
        <w:rPr>
          <w:rFonts w:ascii="DIN Alternate" w:hAnsi="DIN Alternate" w:cstheme="majorHAnsi"/>
          <w:sz w:val="22"/>
          <w:szCs w:val="22"/>
          <w:rPrChange w:id="1328" w:author="Microsoft Office User" w:date="2024-03-20T11:35:00Z">
            <w:rPr>
              <w:rFonts w:asciiTheme="majorHAnsi" w:hAnsiTheme="majorHAnsi" w:cstheme="majorHAnsi"/>
            </w:rPr>
          </w:rPrChange>
        </w:rPr>
        <w:t xml:space="preserve"> ou 3D, ce n</w:t>
      </w:r>
      <w:r w:rsidR="00CA573C" w:rsidRPr="00B4235C">
        <w:rPr>
          <w:rFonts w:ascii="DIN Alternate" w:hAnsi="DIN Alternate" w:cstheme="majorHAnsi"/>
          <w:sz w:val="22"/>
          <w:szCs w:val="22"/>
          <w:rPrChange w:id="1329" w:author="Microsoft Office User" w:date="2024-03-20T11:35:00Z">
            <w:rPr>
              <w:rFonts w:asciiTheme="majorHAnsi" w:hAnsiTheme="majorHAnsi" w:cstheme="majorHAnsi"/>
            </w:rPr>
          </w:rPrChange>
        </w:rPr>
        <w:t>'est pa</w:t>
      </w:r>
      <w:r w:rsidRPr="00B4235C">
        <w:rPr>
          <w:rFonts w:ascii="DIN Alternate" w:hAnsi="DIN Alternate" w:cstheme="majorHAnsi"/>
          <w:sz w:val="22"/>
          <w:szCs w:val="22"/>
          <w:rPrChange w:id="1330" w:author="Microsoft Office User" w:date="2024-03-20T11:35:00Z">
            <w:rPr>
              <w:rFonts w:asciiTheme="majorHAnsi" w:hAnsiTheme="majorHAnsi" w:cstheme="majorHAnsi"/>
            </w:rPr>
          </w:rPrChange>
        </w:rPr>
        <w:t>s extrêmement compliqué</w:t>
      </w:r>
      <w:r w:rsidR="00CA573C" w:rsidRPr="00B4235C">
        <w:rPr>
          <w:rFonts w:ascii="DIN Alternate" w:hAnsi="DIN Alternate" w:cstheme="majorHAnsi"/>
          <w:sz w:val="22"/>
          <w:szCs w:val="22"/>
          <w:rPrChange w:id="1331" w:author="Microsoft Office User" w:date="2024-03-20T11:35:00Z">
            <w:rPr>
              <w:rFonts w:asciiTheme="majorHAnsi" w:hAnsiTheme="majorHAnsi" w:cstheme="majorHAnsi"/>
            </w:rPr>
          </w:rPrChange>
        </w:rPr>
        <w:t xml:space="preserve">. Un studio stop motion, ça veut dire des investissements </w:t>
      </w:r>
      <w:r w:rsidRPr="00B4235C">
        <w:rPr>
          <w:rFonts w:ascii="DIN Alternate" w:hAnsi="DIN Alternate" w:cstheme="majorHAnsi"/>
          <w:sz w:val="22"/>
          <w:szCs w:val="22"/>
          <w:rPrChange w:id="1332" w:author="Microsoft Office User" w:date="2024-03-20T11:35:00Z">
            <w:rPr>
              <w:rFonts w:asciiTheme="majorHAnsi" w:hAnsiTheme="majorHAnsi" w:cstheme="majorHAnsi"/>
            </w:rPr>
          </w:rPrChange>
        </w:rPr>
        <w:t>qui sont aujourd'hui assez</w:t>
      </w:r>
      <w:r w:rsidR="00CA573C" w:rsidRPr="00B4235C">
        <w:rPr>
          <w:rFonts w:ascii="DIN Alternate" w:hAnsi="DIN Alternate" w:cstheme="majorHAnsi"/>
          <w:sz w:val="22"/>
          <w:szCs w:val="22"/>
          <w:rPrChange w:id="1333" w:author="Microsoft Office User" w:date="2024-03-20T11:35:00Z">
            <w:rPr>
              <w:rFonts w:asciiTheme="majorHAnsi" w:hAnsiTheme="majorHAnsi" w:cstheme="majorHAnsi"/>
            </w:rPr>
          </w:rPrChange>
        </w:rPr>
        <w:t xml:space="preserve"> importants et colossaux.</w:t>
      </w:r>
    </w:p>
    <w:p w14:paraId="59E86C6B" w14:textId="77777777" w:rsidR="008E2B91" w:rsidRDefault="009D1A54" w:rsidP="008C15A5">
      <w:pPr>
        <w:rPr>
          <w:rFonts w:ascii="DIN Alternate" w:hAnsi="DIN Alternate" w:cstheme="majorHAnsi"/>
          <w:sz w:val="22"/>
          <w:szCs w:val="22"/>
        </w:rPr>
      </w:pPr>
      <w:r w:rsidRPr="00B4235C">
        <w:rPr>
          <w:rFonts w:ascii="DIN Alternate" w:hAnsi="DIN Alternate" w:cstheme="majorHAnsi"/>
          <w:sz w:val="22"/>
          <w:szCs w:val="22"/>
          <w:rPrChange w:id="1334" w:author="Microsoft Office User" w:date="2024-03-20T11:35:00Z">
            <w:rPr>
              <w:rFonts w:asciiTheme="majorHAnsi" w:hAnsiTheme="majorHAnsi" w:cstheme="majorHAnsi"/>
            </w:rPr>
          </w:rPrChange>
        </w:rPr>
        <w:t>Les</w:t>
      </w:r>
      <w:r w:rsidR="00CA573C" w:rsidRPr="00B4235C">
        <w:rPr>
          <w:rFonts w:ascii="DIN Alternate" w:hAnsi="DIN Alternate" w:cstheme="majorHAnsi"/>
          <w:sz w:val="22"/>
          <w:szCs w:val="22"/>
          <w:rPrChange w:id="1335" w:author="Microsoft Office User" w:date="2024-03-20T11:35:00Z">
            <w:rPr>
              <w:rFonts w:asciiTheme="majorHAnsi" w:hAnsiTheme="majorHAnsi" w:cstheme="majorHAnsi"/>
            </w:rPr>
          </w:rPrChange>
        </w:rPr>
        <w:t xml:space="preserve"> producteurs du g</w:t>
      </w:r>
      <w:r w:rsidRPr="00B4235C">
        <w:rPr>
          <w:rFonts w:ascii="DIN Alternate" w:hAnsi="DIN Alternate" w:cstheme="majorHAnsi"/>
          <w:sz w:val="22"/>
          <w:szCs w:val="22"/>
          <w:rPrChange w:id="1336" w:author="Microsoft Office User" w:date="2024-03-20T11:35:00Z">
            <w:rPr>
              <w:rFonts w:asciiTheme="majorHAnsi" w:hAnsiTheme="majorHAnsi" w:cstheme="majorHAnsi"/>
            </w:rPr>
          </w:rPrChange>
        </w:rPr>
        <w:t xml:space="preserve">roupe de travail disaient </w:t>
      </w:r>
      <w:r w:rsidR="00CA573C" w:rsidRPr="00B4235C">
        <w:rPr>
          <w:rFonts w:ascii="DIN Alternate" w:hAnsi="DIN Alternate" w:cstheme="majorHAnsi"/>
          <w:sz w:val="22"/>
          <w:szCs w:val="22"/>
          <w:rPrChange w:id="1337" w:author="Microsoft Office User" w:date="2024-03-20T11:35:00Z">
            <w:rPr>
              <w:rFonts w:asciiTheme="majorHAnsi" w:hAnsiTheme="majorHAnsi" w:cstheme="majorHAnsi"/>
            </w:rPr>
          </w:rPrChange>
        </w:rPr>
        <w:t>que c'est quasiment inenvisageable sur une seule production que d'achet</w:t>
      </w:r>
      <w:r w:rsidRPr="00B4235C">
        <w:rPr>
          <w:rFonts w:ascii="DIN Alternate" w:hAnsi="DIN Alternate" w:cstheme="majorHAnsi"/>
          <w:sz w:val="22"/>
          <w:szCs w:val="22"/>
          <w:rPrChange w:id="1338" w:author="Microsoft Office User" w:date="2024-03-20T11:35:00Z">
            <w:rPr>
              <w:rFonts w:asciiTheme="majorHAnsi" w:hAnsiTheme="majorHAnsi" w:cstheme="majorHAnsi"/>
            </w:rPr>
          </w:rPrChange>
        </w:rPr>
        <w:t>er le matériel. Parce que tu n’amortis pas e</w:t>
      </w:r>
      <w:r w:rsidR="00CA573C" w:rsidRPr="00B4235C">
        <w:rPr>
          <w:rFonts w:ascii="DIN Alternate" w:hAnsi="DIN Alternate" w:cstheme="majorHAnsi"/>
          <w:sz w:val="22"/>
          <w:szCs w:val="22"/>
          <w:rPrChange w:id="1339" w:author="Microsoft Office User" w:date="2024-03-20T11:35:00Z">
            <w:rPr>
              <w:rFonts w:asciiTheme="majorHAnsi" w:hAnsiTheme="majorHAnsi" w:cstheme="majorHAnsi"/>
            </w:rPr>
          </w:rPrChange>
        </w:rPr>
        <w:t>t en outre, cette problématique, elle se renforce p</w:t>
      </w:r>
      <w:r w:rsidRPr="00B4235C">
        <w:rPr>
          <w:rFonts w:ascii="DIN Alternate" w:hAnsi="DIN Alternate" w:cstheme="majorHAnsi"/>
          <w:sz w:val="22"/>
          <w:szCs w:val="22"/>
          <w:rPrChange w:id="1340" w:author="Microsoft Office User" w:date="2024-03-20T11:35:00Z">
            <w:rPr>
              <w:rFonts w:asciiTheme="majorHAnsi" w:hAnsiTheme="majorHAnsi" w:cstheme="majorHAnsi"/>
            </w:rPr>
          </w:rPrChange>
        </w:rPr>
        <w:t xml:space="preserve">ar l'idée qu'aujourd'hui on </w:t>
      </w:r>
      <w:r w:rsidR="00CA573C" w:rsidRPr="00B4235C">
        <w:rPr>
          <w:rFonts w:ascii="DIN Alternate" w:hAnsi="DIN Alternate" w:cstheme="majorHAnsi"/>
          <w:sz w:val="22"/>
          <w:szCs w:val="22"/>
          <w:rPrChange w:id="1341" w:author="Microsoft Office User" w:date="2024-03-20T11:35:00Z">
            <w:rPr>
              <w:rFonts w:asciiTheme="majorHAnsi" w:hAnsiTheme="majorHAnsi" w:cstheme="majorHAnsi"/>
            </w:rPr>
          </w:rPrChange>
        </w:rPr>
        <w:t>a un passage, notamment sur les lumières au LED qui fait qu'on en assure une sur une inflation des coûts qui sont considérables. Donc il y a cette frustration.</w:t>
      </w:r>
    </w:p>
    <w:p w14:paraId="595C4AC5" w14:textId="2E3F9FF6" w:rsidR="00DA6285" w:rsidRPr="00B4235C" w:rsidRDefault="00CA573C" w:rsidP="008C15A5">
      <w:pPr>
        <w:rPr>
          <w:rFonts w:ascii="DIN Alternate" w:hAnsi="DIN Alternate" w:cstheme="majorHAnsi"/>
          <w:sz w:val="22"/>
          <w:szCs w:val="22"/>
          <w:rPrChange w:id="134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343" w:author="Microsoft Office User" w:date="2024-03-20T11:35:00Z">
            <w:rPr>
              <w:rFonts w:asciiTheme="majorHAnsi" w:hAnsiTheme="majorHAnsi" w:cstheme="majorHAnsi"/>
            </w:rPr>
          </w:rPrChange>
        </w:rPr>
        <w:t xml:space="preserve">Et puis deuxième point, c'est que la solution, c'est </w:t>
      </w:r>
      <w:r w:rsidR="009D1A54" w:rsidRPr="00B4235C">
        <w:rPr>
          <w:rFonts w:ascii="DIN Alternate" w:hAnsi="DIN Alternate" w:cstheme="majorHAnsi"/>
          <w:sz w:val="22"/>
          <w:szCs w:val="22"/>
          <w:rPrChange w:id="1344" w:author="Microsoft Office User" w:date="2024-03-20T11:35:00Z">
            <w:rPr>
              <w:rFonts w:asciiTheme="majorHAnsi" w:hAnsiTheme="majorHAnsi" w:cstheme="majorHAnsi"/>
            </w:rPr>
          </w:rPrChange>
        </w:rPr>
        <w:t>peut-être</w:t>
      </w:r>
      <w:r w:rsidRPr="00B4235C">
        <w:rPr>
          <w:rFonts w:ascii="DIN Alternate" w:hAnsi="DIN Alternate" w:cstheme="majorHAnsi"/>
          <w:sz w:val="22"/>
          <w:szCs w:val="22"/>
          <w:rPrChange w:id="1345" w:author="Microsoft Office User" w:date="2024-03-20T11:35:00Z">
            <w:rPr>
              <w:rFonts w:asciiTheme="majorHAnsi" w:hAnsiTheme="majorHAnsi" w:cstheme="majorHAnsi"/>
            </w:rPr>
          </w:rPrChange>
        </w:rPr>
        <w:t xml:space="preserve"> </w:t>
      </w:r>
      <w:r w:rsidR="009D1A54" w:rsidRPr="00B4235C">
        <w:rPr>
          <w:rFonts w:ascii="DIN Alternate" w:hAnsi="DIN Alternate" w:cstheme="majorHAnsi"/>
          <w:sz w:val="22"/>
          <w:szCs w:val="22"/>
          <w:rPrChange w:id="1346" w:author="Microsoft Office User" w:date="2024-03-20T11:35:00Z">
            <w:rPr>
              <w:rFonts w:asciiTheme="majorHAnsi" w:hAnsiTheme="majorHAnsi" w:cstheme="majorHAnsi"/>
            </w:rPr>
          </w:rPrChange>
        </w:rPr>
        <w:t>de s</w:t>
      </w:r>
      <w:r w:rsidRPr="00B4235C">
        <w:rPr>
          <w:rFonts w:ascii="DIN Alternate" w:hAnsi="DIN Alternate" w:cstheme="majorHAnsi"/>
          <w:sz w:val="22"/>
          <w:szCs w:val="22"/>
          <w:rPrChange w:id="1347" w:author="Microsoft Office User" w:date="2024-03-20T11:35:00Z">
            <w:rPr>
              <w:rFonts w:asciiTheme="majorHAnsi" w:hAnsiTheme="majorHAnsi" w:cstheme="majorHAnsi"/>
            </w:rPr>
          </w:rPrChange>
        </w:rPr>
        <w:t xml:space="preserve">e dire pour les producteurs, </w:t>
      </w:r>
      <w:r w:rsidR="009D1A54" w:rsidRPr="00B4235C">
        <w:rPr>
          <w:rFonts w:ascii="DIN Alternate" w:hAnsi="DIN Alternate" w:cstheme="majorHAnsi"/>
          <w:sz w:val="22"/>
          <w:szCs w:val="22"/>
          <w:rPrChange w:id="1348" w:author="Microsoft Office User" w:date="2024-03-20T11:35:00Z">
            <w:rPr>
              <w:rFonts w:asciiTheme="majorHAnsi" w:hAnsiTheme="majorHAnsi" w:cstheme="majorHAnsi"/>
            </w:rPr>
          </w:rPrChange>
        </w:rPr>
        <w:t>qu’</w:t>
      </w:r>
      <w:r w:rsidRPr="00B4235C">
        <w:rPr>
          <w:rFonts w:ascii="DIN Alternate" w:hAnsi="DIN Alternate" w:cstheme="majorHAnsi"/>
          <w:sz w:val="22"/>
          <w:szCs w:val="22"/>
          <w:rPrChange w:id="1349" w:author="Microsoft Office User" w:date="2024-03-20T11:35:00Z">
            <w:rPr>
              <w:rFonts w:asciiTheme="majorHAnsi" w:hAnsiTheme="majorHAnsi" w:cstheme="majorHAnsi"/>
            </w:rPr>
          </w:rPrChange>
        </w:rPr>
        <w:t xml:space="preserve">on va louer ce matériel. Mais louer </w:t>
      </w:r>
      <w:r w:rsidR="009D1A54" w:rsidRPr="00B4235C">
        <w:rPr>
          <w:rFonts w:ascii="DIN Alternate" w:hAnsi="DIN Alternate" w:cstheme="majorHAnsi"/>
          <w:sz w:val="22"/>
          <w:szCs w:val="22"/>
          <w:rPrChange w:id="1350" w:author="Microsoft Office User" w:date="2024-03-20T11:35:00Z">
            <w:rPr>
              <w:rFonts w:asciiTheme="majorHAnsi" w:hAnsiTheme="majorHAnsi" w:cstheme="majorHAnsi"/>
            </w:rPr>
          </w:rPrChange>
        </w:rPr>
        <w:t>au-delà</w:t>
      </w:r>
      <w:r w:rsidRPr="00B4235C">
        <w:rPr>
          <w:rFonts w:ascii="DIN Alternate" w:hAnsi="DIN Alternate" w:cstheme="majorHAnsi"/>
          <w:sz w:val="22"/>
          <w:szCs w:val="22"/>
          <w:rPrChange w:id="1351" w:author="Microsoft Office User" w:date="2024-03-20T11:35:00Z">
            <w:rPr>
              <w:rFonts w:asciiTheme="majorHAnsi" w:hAnsiTheme="majorHAnsi" w:cstheme="majorHAnsi"/>
            </w:rPr>
          </w:rPrChange>
        </w:rPr>
        <w:t xml:space="preserve"> de trois mois, ce qui est un minimum, même pour un court métrage, ça revient au même que d'acheter </w:t>
      </w:r>
      <w:proofErr w:type="gramStart"/>
      <w:r w:rsidRPr="00B4235C">
        <w:rPr>
          <w:rFonts w:ascii="DIN Alternate" w:hAnsi="DIN Alternate" w:cstheme="majorHAnsi"/>
          <w:sz w:val="22"/>
          <w:szCs w:val="22"/>
          <w:rPrChange w:id="1352" w:author="Microsoft Office User" w:date="2024-03-20T11:35:00Z">
            <w:rPr>
              <w:rFonts w:asciiTheme="majorHAnsi" w:hAnsiTheme="majorHAnsi" w:cstheme="majorHAnsi"/>
            </w:rPr>
          </w:rPrChange>
        </w:rPr>
        <w:t>en terme de</w:t>
      </w:r>
      <w:proofErr w:type="gramEnd"/>
      <w:r w:rsidRPr="00B4235C">
        <w:rPr>
          <w:rFonts w:ascii="DIN Alternate" w:hAnsi="DIN Alternate" w:cstheme="majorHAnsi"/>
          <w:sz w:val="22"/>
          <w:szCs w:val="22"/>
          <w:rPrChange w:id="1353" w:author="Microsoft Office User" w:date="2024-03-20T11:35:00Z">
            <w:rPr>
              <w:rFonts w:asciiTheme="majorHAnsi" w:hAnsiTheme="majorHAnsi" w:cstheme="majorHAnsi"/>
            </w:rPr>
          </w:rPrChange>
        </w:rPr>
        <w:t xml:space="preserve"> coûts. Donc on est vite da</w:t>
      </w:r>
      <w:r w:rsidR="009D1A54" w:rsidRPr="00B4235C">
        <w:rPr>
          <w:rFonts w:ascii="DIN Alternate" w:hAnsi="DIN Alternate" w:cstheme="majorHAnsi"/>
          <w:sz w:val="22"/>
          <w:szCs w:val="22"/>
          <w:rPrChange w:id="1354" w:author="Microsoft Office User" w:date="2024-03-20T11:35:00Z">
            <w:rPr>
              <w:rFonts w:asciiTheme="majorHAnsi" w:hAnsiTheme="majorHAnsi" w:cstheme="majorHAnsi"/>
            </w:rPr>
          </w:rPrChange>
        </w:rPr>
        <w:t>ns une complexité de production</w:t>
      </w:r>
      <w:r w:rsidRPr="00B4235C">
        <w:rPr>
          <w:rFonts w:ascii="DIN Alternate" w:hAnsi="DIN Alternate" w:cstheme="majorHAnsi"/>
          <w:sz w:val="22"/>
          <w:szCs w:val="22"/>
          <w:rPrChange w:id="1355" w:author="Microsoft Office User" w:date="2024-03-20T11:35:00Z">
            <w:rPr>
              <w:rFonts w:asciiTheme="majorHAnsi" w:hAnsiTheme="majorHAnsi" w:cstheme="majorHAnsi"/>
            </w:rPr>
          </w:rPrChange>
        </w:rPr>
        <w:t xml:space="preserve"> sur ces coûts fixes. </w:t>
      </w:r>
    </w:p>
    <w:p w14:paraId="44AD3D22" w14:textId="35412537" w:rsidR="009D1A54" w:rsidRDefault="009D1A54" w:rsidP="008C15A5">
      <w:pPr>
        <w:rPr>
          <w:rFonts w:ascii="DIN Alternate" w:hAnsi="DIN Alternate" w:cstheme="majorHAnsi"/>
          <w:sz w:val="22"/>
          <w:szCs w:val="22"/>
        </w:rPr>
      </w:pPr>
    </w:p>
    <w:p w14:paraId="1F3D79E9" w14:textId="77777777" w:rsidR="00B148E1" w:rsidRPr="00B4235C" w:rsidRDefault="00B148E1" w:rsidP="008C15A5">
      <w:pPr>
        <w:rPr>
          <w:rFonts w:ascii="DIN Alternate" w:hAnsi="DIN Alternate" w:cstheme="majorHAnsi"/>
          <w:sz w:val="22"/>
          <w:szCs w:val="22"/>
          <w:rPrChange w:id="1356" w:author="Microsoft Office User" w:date="2024-03-20T11:35:00Z">
            <w:rPr>
              <w:rFonts w:asciiTheme="majorHAnsi" w:hAnsiTheme="majorHAnsi" w:cstheme="majorHAnsi"/>
            </w:rPr>
          </w:rPrChange>
        </w:rPr>
      </w:pPr>
    </w:p>
    <w:p w14:paraId="4620DA78" w14:textId="77777777" w:rsidR="00B148E1" w:rsidRPr="00B4235C" w:rsidRDefault="00B148E1" w:rsidP="00B148E1">
      <w:pPr>
        <w:rPr>
          <w:ins w:id="1357" w:author="Microsoft Office User" w:date="2024-03-20T11:36:00Z"/>
          <w:rFonts w:ascii="DIN Alternate" w:hAnsi="DIN Alternate" w:cstheme="majorHAnsi"/>
          <w:color w:val="000000" w:themeColor="text1"/>
          <w:sz w:val="22"/>
          <w:szCs w:val="22"/>
          <w:u w:val="single"/>
          <w:rPrChange w:id="1358" w:author="Microsoft Office User" w:date="2024-03-20T11:37:00Z">
            <w:rPr>
              <w:ins w:id="1359"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360"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361" w:author="Microsoft Office User" w:date="2024-03-20T11:37:00Z">
            <w:rPr>
              <w:rFonts w:asciiTheme="majorHAnsi" w:hAnsiTheme="majorHAnsi" w:cstheme="majorHAnsi"/>
              <w:b/>
              <w:bCs/>
            </w:rPr>
          </w:rPrChange>
        </w:rPr>
        <w:t>Eveno</w:t>
      </w:r>
      <w:proofErr w:type="spellEnd"/>
      <w:ins w:id="1362" w:author="Microsoft Office User" w:date="2024-03-20T11:36:00Z">
        <w:r w:rsidRPr="00B4235C">
          <w:rPr>
            <w:rFonts w:ascii="DIN Alternate" w:hAnsi="DIN Alternate" w:cstheme="majorHAnsi"/>
            <w:b/>
            <w:bCs/>
            <w:color w:val="000000" w:themeColor="text1"/>
            <w:sz w:val="22"/>
            <w:szCs w:val="22"/>
            <w:u w:val="single"/>
            <w:rPrChange w:id="1363" w:author="Microsoft Office User" w:date="2024-03-20T11:37:00Z">
              <w:rPr>
                <w:rFonts w:ascii="DIN Alternate" w:hAnsi="DIN Alternate" w:cstheme="majorHAnsi"/>
                <w:b/>
                <w:bCs/>
              </w:rPr>
            </w:rPrChange>
          </w:rPr>
          <w:t>, modérateur</w:t>
        </w:r>
      </w:ins>
      <w:del w:id="1364" w:author="Microsoft Office User" w:date="2024-03-20T11:36:00Z">
        <w:r w:rsidRPr="00B4235C" w:rsidDel="00B4235C">
          <w:rPr>
            <w:rFonts w:ascii="DIN Alternate" w:hAnsi="DIN Alternate" w:cstheme="majorHAnsi"/>
            <w:b/>
            <w:bCs/>
            <w:color w:val="000000" w:themeColor="text1"/>
            <w:sz w:val="22"/>
            <w:szCs w:val="22"/>
            <w:u w:val="single"/>
            <w:rPrChange w:id="1365" w:author="Microsoft Office User" w:date="2024-03-20T11:37:00Z">
              <w:rPr>
                <w:rFonts w:asciiTheme="majorHAnsi" w:hAnsiTheme="majorHAnsi" w:cstheme="majorHAnsi"/>
                <w:b/>
                <w:bCs/>
              </w:rPr>
            </w:rPrChange>
          </w:rPr>
          <w:delText> :</w:delText>
        </w:r>
      </w:del>
    </w:p>
    <w:p w14:paraId="450F2BD3" w14:textId="00D5980C" w:rsidR="00DA6285" w:rsidRPr="00B4235C" w:rsidRDefault="00CA573C" w:rsidP="008C15A5">
      <w:pPr>
        <w:rPr>
          <w:rFonts w:ascii="DIN Alternate" w:hAnsi="DIN Alternate" w:cstheme="majorHAnsi"/>
          <w:sz w:val="22"/>
          <w:szCs w:val="22"/>
          <w:rPrChange w:id="1366"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367" w:author="Microsoft Office User" w:date="2024-03-20T11:35:00Z">
            <w:rPr>
              <w:rFonts w:asciiTheme="majorHAnsi" w:hAnsiTheme="majorHAnsi" w:cstheme="majorHAnsi"/>
            </w:rPr>
          </w:rPrChange>
        </w:rPr>
        <w:t>Sans p</w:t>
      </w:r>
      <w:r w:rsidR="009D1A54" w:rsidRPr="00B4235C">
        <w:rPr>
          <w:rFonts w:ascii="DIN Alternate" w:hAnsi="DIN Alternate" w:cstheme="majorHAnsi"/>
          <w:sz w:val="22"/>
          <w:szCs w:val="22"/>
          <w:rPrChange w:id="1368" w:author="Microsoft Office User" w:date="2024-03-20T11:35:00Z">
            <w:rPr>
              <w:rFonts w:asciiTheme="majorHAnsi" w:hAnsiTheme="majorHAnsi" w:cstheme="majorHAnsi"/>
            </w:rPr>
          </w:rPrChange>
        </w:rPr>
        <w:t>arler de la pénurie de certains matériaux s</w:t>
      </w:r>
      <w:r w:rsidRPr="00B4235C">
        <w:rPr>
          <w:rFonts w:ascii="DIN Alternate" w:hAnsi="DIN Alternate" w:cstheme="majorHAnsi"/>
          <w:sz w:val="22"/>
          <w:szCs w:val="22"/>
          <w:rPrChange w:id="1369" w:author="Microsoft Office User" w:date="2024-03-20T11:35:00Z">
            <w:rPr>
              <w:rFonts w:asciiTheme="majorHAnsi" w:hAnsiTheme="majorHAnsi" w:cstheme="majorHAnsi"/>
            </w:rPr>
          </w:rPrChange>
        </w:rPr>
        <w:t>i j'ai bien compris</w:t>
      </w:r>
      <w:r w:rsidR="009D1A54" w:rsidRPr="00B4235C">
        <w:rPr>
          <w:rFonts w:ascii="DIN Alternate" w:hAnsi="DIN Alternate" w:cstheme="majorHAnsi"/>
          <w:sz w:val="22"/>
          <w:szCs w:val="22"/>
          <w:rPrChange w:id="1370"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1371" w:author="Microsoft Office User" w:date="2024-03-20T11:35:00Z">
            <w:rPr>
              <w:rFonts w:asciiTheme="majorHAnsi" w:hAnsiTheme="majorHAnsi" w:cstheme="majorHAnsi"/>
            </w:rPr>
          </w:rPrChange>
        </w:rPr>
        <w:t xml:space="preserve"> </w:t>
      </w:r>
    </w:p>
    <w:p w14:paraId="72111BC2" w14:textId="77777777" w:rsidR="00DA6285" w:rsidRPr="00B4235C" w:rsidRDefault="00DA6285" w:rsidP="008C15A5">
      <w:pPr>
        <w:rPr>
          <w:rFonts w:ascii="DIN Alternate" w:hAnsi="DIN Alternate" w:cstheme="majorHAnsi"/>
          <w:sz w:val="22"/>
          <w:szCs w:val="22"/>
          <w:rPrChange w:id="1372" w:author="Microsoft Office User" w:date="2024-03-20T11:35:00Z">
            <w:rPr>
              <w:rFonts w:asciiTheme="majorHAnsi" w:hAnsiTheme="majorHAnsi" w:cstheme="majorHAnsi"/>
            </w:rPr>
          </w:rPrChange>
        </w:rPr>
      </w:pPr>
    </w:p>
    <w:p w14:paraId="13723485"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1373" w:author="Microsoft Office User" w:date="2024-03-20T11:36:00Z">
            <w:rPr>
              <w:rFonts w:asciiTheme="majorHAnsi" w:hAnsiTheme="majorHAnsi" w:cstheme="majorHAnsi"/>
            </w:rPr>
          </w:rPrChange>
        </w:rPr>
        <w:t>Jean-François Bigot, producteur chez JPL Films</w:t>
      </w:r>
    </w:p>
    <w:p w14:paraId="21A19E2C" w14:textId="77777777" w:rsidR="008E2B91" w:rsidRDefault="007C54D7" w:rsidP="008C15A5">
      <w:pPr>
        <w:rPr>
          <w:rFonts w:ascii="DIN Alternate" w:hAnsi="DIN Alternate" w:cstheme="majorHAnsi"/>
          <w:sz w:val="22"/>
          <w:szCs w:val="22"/>
        </w:rPr>
      </w:pPr>
      <w:r w:rsidRPr="00B4235C">
        <w:rPr>
          <w:rFonts w:ascii="DIN Alternate" w:hAnsi="DIN Alternate" w:cstheme="majorHAnsi"/>
          <w:sz w:val="22"/>
          <w:szCs w:val="22"/>
          <w:rPrChange w:id="1374" w:author="Microsoft Office User" w:date="2024-03-20T11:35:00Z">
            <w:rPr>
              <w:rFonts w:asciiTheme="majorHAnsi" w:hAnsiTheme="majorHAnsi" w:cstheme="majorHAnsi"/>
            </w:rPr>
          </w:rPrChange>
        </w:rPr>
        <w:t>Oui l</w:t>
      </w:r>
      <w:r w:rsidR="00CA573C" w:rsidRPr="00B4235C">
        <w:rPr>
          <w:rFonts w:ascii="DIN Alternate" w:hAnsi="DIN Alternate" w:cstheme="majorHAnsi"/>
          <w:sz w:val="22"/>
          <w:szCs w:val="22"/>
          <w:rPrChange w:id="1375" w:author="Microsoft Office User" w:date="2024-03-20T11:35:00Z">
            <w:rPr>
              <w:rFonts w:asciiTheme="majorHAnsi" w:hAnsiTheme="majorHAnsi" w:cstheme="majorHAnsi"/>
            </w:rPr>
          </w:rPrChange>
        </w:rPr>
        <w:t>a pénurie de certains matériaux</w:t>
      </w:r>
      <w:r w:rsidRPr="00B4235C">
        <w:rPr>
          <w:rFonts w:ascii="DIN Alternate" w:hAnsi="DIN Alternate" w:cstheme="majorHAnsi"/>
          <w:sz w:val="22"/>
          <w:szCs w:val="22"/>
          <w:rPrChange w:id="1376" w:author="Microsoft Office User" w:date="2024-03-20T11:35:00Z">
            <w:rPr>
              <w:rFonts w:asciiTheme="majorHAnsi" w:hAnsiTheme="majorHAnsi" w:cstheme="majorHAnsi"/>
            </w:rPr>
          </w:rPrChange>
        </w:rPr>
        <w:t>, notamment</w:t>
      </w:r>
      <w:r w:rsidR="00CA573C" w:rsidRPr="00B4235C">
        <w:rPr>
          <w:rFonts w:ascii="DIN Alternate" w:hAnsi="DIN Alternate" w:cstheme="majorHAnsi"/>
          <w:sz w:val="22"/>
          <w:szCs w:val="22"/>
          <w:rPrChange w:id="1377" w:author="Microsoft Office User" w:date="2024-03-20T11:35:00Z">
            <w:rPr>
              <w:rFonts w:asciiTheme="majorHAnsi" w:hAnsiTheme="majorHAnsi" w:cstheme="majorHAnsi"/>
            </w:rPr>
          </w:rPrChange>
        </w:rPr>
        <w:t xml:space="preserve"> en </w:t>
      </w:r>
      <w:r w:rsidR="009D1A54" w:rsidRPr="00B4235C">
        <w:rPr>
          <w:rFonts w:ascii="DIN Alternate" w:hAnsi="DIN Alternate" w:cstheme="majorHAnsi"/>
          <w:sz w:val="22"/>
          <w:szCs w:val="22"/>
          <w:rPrChange w:id="1378" w:author="Microsoft Office User" w:date="2024-03-20T11:35:00Z">
            <w:rPr>
              <w:rFonts w:asciiTheme="majorHAnsi" w:hAnsiTheme="majorHAnsi" w:cstheme="majorHAnsi"/>
            </w:rPr>
          </w:rPrChange>
        </w:rPr>
        <w:t xml:space="preserve">ce moment </w:t>
      </w:r>
      <w:r w:rsidR="00CA573C" w:rsidRPr="00B4235C">
        <w:rPr>
          <w:rFonts w:ascii="DIN Alternate" w:hAnsi="DIN Alternate" w:cstheme="majorHAnsi"/>
          <w:sz w:val="22"/>
          <w:szCs w:val="22"/>
          <w:rPrChange w:id="1379" w:author="Microsoft Office User" w:date="2024-03-20T11:35:00Z">
            <w:rPr>
              <w:rFonts w:asciiTheme="majorHAnsi" w:hAnsiTheme="majorHAnsi" w:cstheme="majorHAnsi"/>
            </w:rPr>
          </w:rPrChange>
        </w:rPr>
        <w:t xml:space="preserve">des composants électroniques qu'on peut utiliser </w:t>
      </w:r>
      <w:r w:rsidRPr="00B4235C">
        <w:rPr>
          <w:rFonts w:ascii="DIN Alternate" w:hAnsi="DIN Alternate" w:cstheme="majorHAnsi"/>
          <w:sz w:val="22"/>
          <w:szCs w:val="22"/>
          <w:rPrChange w:id="1380" w:author="Microsoft Office User" w:date="2024-03-20T11:35:00Z">
            <w:rPr>
              <w:rFonts w:asciiTheme="majorHAnsi" w:hAnsiTheme="majorHAnsi" w:cstheme="majorHAnsi"/>
            </w:rPr>
          </w:rPrChange>
        </w:rPr>
        <w:t>ou du</w:t>
      </w:r>
      <w:r w:rsidR="00CA573C" w:rsidRPr="00B4235C">
        <w:rPr>
          <w:rFonts w:ascii="DIN Alternate" w:hAnsi="DIN Alternate" w:cstheme="majorHAnsi"/>
          <w:sz w:val="22"/>
          <w:szCs w:val="22"/>
          <w:rPrChange w:id="1381" w:author="Microsoft Office User" w:date="2024-03-20T11:35:00Z">
            <w:rPr>
              <w:rFonts w:asciiTheme="majorHAnsi" w:hAnsiTheme="majorHAnsi" w:cstheme="majorHAnsi"/>
            </w:rPr>
          </w:rPrChange>
        </w:rPr>
        <w:t xml:space="preserve"> type de mannequins</w:t>
      </w:r>
      <w:r w:rsidRPr="00B4235C">
        <w:rPr>
          <w:rFonts w:ascii="DIN Alternate" w:hAnsi="DIN Alternate" w:cstheme="majorHAnsi"/>
          <w:sz w:val="22"/>
          <w:szCs w:val="22"/>
          <w:rPrChange w:id="1382" w:author="Microsoft Office User" w:date="2024-03-20T11:35:00Z">
            <w:rPr>
              <w:rFonts w:asciiTheme="majorHAnsi" w:hAnsiTheme="majorHAnsi" w:cstheme="majorHAnsi"/>
            </w:rPr>
          </w:rPrChange>
        </w:rPr>
        <w:t xml:space="preserve"> dont on parlait tout à l’heure,</w:t>
      </w:r>
      <w:r w:rsidR="00CA573C" w:rsidRPr="00B4235C">
        <w:rPr>
          <w:rFonts w:ascii="DIN Alternate" w:hAnsi="DIN Alternate" w:cstheme="majorHAnsi"/>
          <w:sz w:val="22"/>
          <w:szCs w:val="22"/>
          <w:rPrChange w:id="1383" w:author="Microsoft Office User" w:date="2024-03-20T11:35:00Z">
            <w:rPr>
              <w:rFonts w:asciiTheme="majorHAnsi" w:hAnsiTheme="majorHAnsi" w:cstheme="majorHAnsi"/>
            </w:rPr>
          </w:rPrChange>
        </w:rPr>
        <w:t xml:space="preserve"> qui nous ont servi de base et qui étaient extrêmement complexes à obtenir.</w:t>
      </w:r>
    </w:p>
    <w:p w14:paraId="050A19C2" w14:textId="77777777" w:rsidR="008E2B91"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384" w:author="Microsoft Office User" w:date="2024-03-20T11:35:00Z">
            <w:rPr>
              <w:rFonts w:asciiTheme="majorHAnsi" w:hAnsiTheme="majorHAnsi" w:cstheme="majorHAnsi"/>
            </w:rPr>
          </w:rPrChange>
        </w:rPr>
        <w:t>Il y a la question des fluides aussi qui est important</w:t>
      </w:r>
      <w:r w:rsidR="007C54D7" w:rsidRPr="00B4235C">
        <w:rPr>
          <w:rFonts w:ascii="DIN Alternate" w:hAnsi="DIN Alternate" w:cstheme="majorHAnsi"/>
          <w:sz w:val="22"/>
          <w:szCs w:val="22"/>
          <w:rPrChange w:id="1385" w:author="Microsoft Office User" w:date="2024-03-20T11:35:00Z">
            <w:rPr>
              <w:rFonts w:asciiTheme="majorHAnsi" w:hAnsiTheme="majorHAnsi" w:cstheme="majorHAnsi"/>
            </w:rPr>
          </w:rPrChange>
        </w:rPr>
        <w:t>e, et</w:t>
      </w:r>
      <w:r w:rsidRPr="00B4235C">
        <w:rPr>
          <w:rFonts w:ascii="DIN Alternate" w:hAnsi="DIN Alternate" w:cstheme="majorHAnsi"/>
          <w:sz w:val="22"/>
          <w:szCs w:val="22"/>
          <w:rPrChange w:id="1386" w:author="Microsoft Office User" w:date="2024-03-20T11:35:00Z">
            <w:rPr>
              <w:rFonts w:asciiTheme="majorHAnsi" w:hAnsiTheme="majorHAnsi" w:cstheme="majorHAnsi"/>
            </w:rPr>
          </w:rPrChange>
        </w:rPr>
        <w:t xml:space="preserve"> la notion</w:t>
      </w:r>
      <w:r w:rsidR="007C54D7" w:rsidRPr="00B4235C">
        <w:rPr>
          <w:rFonts w:ascii="DIN Alternate" w:hAnsi="DIN Alternate" w:cstheme="majorHAnsi"/>
          <w:sz w:val="22"/>
          <w:szCs w:val="22"/>
          <w:rPrChange w:id="1387" w:author="Microsoft Office User" w:date="2024-03-20T11:35:00Z">
            <w:rPr>
              <w:rFonts w:asciiTheme="majorHAnsi" w:hAnsiTheme="majorHAnsi" w:cstheme="majorHAnsi"/>
            </w:rPr>
          </w:rPrChange>
        </w:rPr>
        <w:t xml:space="preserve"> de consommation intermédiaire, s</w:t>
      </w:r>
      <w:r w:rsidRPr="00B4235C">
        <w:rPr>
          <w:rFonts w:ascii="DIN Alternate" w:hAnsi="DIN Alternate" w:cstheme="majorHAnsi"/>
          <w:sz w:val="22"/>
          <w:szCs w:val="22"/>
          <w:rPrChange w:id="1388" w:author="Microsoft Office User" w:date="2024-03-20T11:35:00Z">
            <w:rPr>
              <w:rFonts w:asciiTheme="majorHAnsi" w:hAnsiTheme="majorHAnsi" w:cstheme="majorHAnsi"/>
            </w:rPr>
          </w:rPrChange>
        </w:rPr>
        <w:t>ur les matériaux, les produits semi-finis nécessa</w:t>
      </w:r>
      <w:r w:rsidR="00935EFC" w:rsidRPr="00B4235C">
        <w:rPr>
          <w:rFonts w:ascii="DIN Alternate" w:hAnsi="DIN Alternate" w:cstheme="majorHAnsi"/>
          <w:sz w:val="22"/>
          <w:szCs w:val="22"/>
          <w:rPrChange w:id="1389" w:author="Microsoft Office User" w:date="2024-03-20T11:35:00Z">
            <w:rPr>
              <w:rFonts w:asciiTheme="majorHAnsi" w:hAnsiTheme="majorHAnsi" w:cstheme="majorHAnsi"/>
            </w:rPr>
          </w:rPrChange>
        </w:rPr>
        <w:t xml:space="preserve">ires à la réalisation </w:t>
      </w:r>
      <w:r w:rsidRPr="00B4235C">
        <w:rPr>
          <w:rFonts w:ascii="DIN Alternate" w:hAnsi="DIN Alternate" w:cstheme="majorHAnsi"/>
          <w:sz w:val="22"/>
          <w:szCs w:val="22"/>
          <w:rPrChange w:id="1390" w:author="Microsoft Office User" w:date="2024-03-20T11:35:00Z">
            <w:rPr>
              <w:rFonts w:asciiTheme="majorHAnsi" w:hAnsiTheme="majorHAnsi" w:cstheme="majorHAnsi"/>
            </w:rPr>
          </w:rPrChange>
        </w:rPr>
        <w:t xml:space="preserve">des armatures par exemple, ou des éléments de </w:t>
      </w:r>
      <w:proofErr w:type="spellStart"/>
      <w:r w:rsidRPr="00B4235C">
        <w:rPr>
          <w:rFonts w:ascii="DIN Alternate" w:hAnsi="DIN Alternate" w:cstheme="majorHAnsi"/>
          <w:sz w:val="22"/>
          <w:szCs w:val="22"/>
          <w:rPrChange w:id="1391" w:author="Microsoft Office User" w:date="2024-03-20T11:35:00Z">
            <w:rPr>
              <w:rFonts w:asciiTheme="majorHAnsi" w:hAnsiTheme="majorHAnsi" w:cstheme="majorHAnsi"/>
            </w:rPr>
          </w:rPrChange>
        </w:rPr>
        <w:t>rig</w:t>
      </w:r>
      <w:proofErr w:type="spellEnd"/>
      <w:r w:rsidRPr="00B4235C">
        <w:rPr>
          <w:rFonts w:ascii="DIN Alternate" w:hAnsi="DIN Alternate" w:cstheme="majorHAnsi"/>
          <w:sz w:val="22"/>
          <w:szCs w:val="22"/>
          <w:rPrChange w:id="1392" w:author="Microsoft Office User" w:date="2024-03-20T11:35:00Z">
            <w:rPr>
              <w:rFonts w:asciiTheme="majorHAnsi" w:hAnsiTheme="majorHAnsi" w:cstheme="majorHAnsi"/>
            </w:rPr>
          </w:rPrChange>
        </w:rPr>
        <w:t xml:space="preserve"> ou de rotule qui connaissent aujourd'hui une forte inflation.</w:t>
      </w:r>
    </w:p>
    <w:p w14:paraId="423D19E6" w14:textId="77777777" w:rsidR="008E2B91" w:rsidRDefault="007C54D7" w:rsidP="008C15A5">
      <w:pPr>
        <w:rPr>
          <w:rFonts w:ascii="DIN Alternate" w:hAnsi="DIN Alternate" w:cstheme="majorHAnsi"/>
          <w:sz w:val="22"/>
          <w:szCs w:val="22"/>
        </w:rPr>
      </w:pPr>
      <w:r w:rsidRPr="00B4235C">
        <w:rPr>
          <w:rFonts w:ascii="DIN Alternate" w:hAnsi="DIN Alternate" w:cstheme="majorHAnsi"/>
          <w:sz w:val="22"/>
          <w:szCs w:val="22"/>
          <w:rPrChange w:id="1393" w:author="Microsoft Office User" w:date="2024-03-20T11:35:00Z">
            <w:rPr>
              <w:rFonts w:asciiTheme="majorHAnsi" w:hAnsiTheme="majorHAnsi" w:cstheme="majorHAnsi"/>
            </w:rPr>
          </w:rPrChange>
        </w:rPr>
        <w:t xml:space="preserve">Enfin, il y a </w:t>
      </w:r>
      <w:r w:rsidR="00935EFC" w:rsidRPr="00B4235C">
        <w:rPr>
          <w:rFonts w:ascii="DIN Alternate" w:hAnsi="DIN Alternate" w:cstheme="majorHAnsi"/>
          <w:sz w:val="22"/>
          <w:szCs w:val="22"/>
          <w:rPrChange w:id="1394" w:author="Microsoft Office User" w:date="2024-03-20T11:35:00Z">
            <w:rPr>
              <w:rFonts w:asciiTheme="majorHAnsi" w:hAnsiTheme="majorHAnsi" w:cstheme="majorHAnsi"/>
            </w:rPr>
          </w:rPrChange>
        </w:rPr>
        <w:t>l</w:t>
      </w:r>
      <w:r w:rsidR="00CA573C" w:rsidRPr="00B4235C">
        <w:rPr>
          <w:rFonts w:ascii="DIN Alternate" w:hAnsi="DIN Alternate" w:cstheme="majorHAnsi"/>
          <w:sz w:val="22"/>
          <w:szCs w:val="22"/>
          <w:rPrChange w:id="1395" w:author="Microsoft Office User" w:date="2024-03-20T11:35:00Z">
            <w:rPr>
              <w:rFonts w:asciiTheme="majorHAnsi" w:hAnsiTheme="majorHAnsi" w:cstheme="majorHAnsi"/>
            </w:rPr>
          </w:rPrChange>
        </w:rPr>
        <w:t>a question du développ</w:t>
      </w:r>
      <w:r w:rsidRPr="00B4235C">
        <w:rPr>
          <w:rFonts w:ascii="DIN Alternate" w:hAnsi="DIN Alternate" w:cstheme="majorHAnsi"/>
          <w:sz w:val="22"/>
          <w:szCs w:val="22"/>
          <w:rPrChange w:id="1396" w:author="Microsoft Office User" w:date="2024-03-20T11:35:00Z">
            <w:rPr>
              <w:rFonts w:asciiTheme="majorHAnsi" w:hAnsiTheme="majorHAnsi" w:cstheme="majorHAnsi"/>
            </w:rPr>
          </w:rPrChange>
        </w:rPr>
        <w:t>ement</w:t>
      </w:r>
      <w:r w:rsidR="00CA573C" w:rsidRPr="00B4235C">
        <w:rPr>
          <w:rFonts w:ascii="DIN Alternate" w:hAnsi="DIN Alternate" w:cstheme="majorHAnsi"/>
          <w:sz w:val="22"/>
          <w:szCs w:val="22"/>
          <w:rPrChange w:id="1397" w:author="Microsoft Office User" w:date="2024-03-20T11:35:00Z">
            <w:rPr>
              <w:rFonts w:asciiTheme="majorHAnsi" w:hAnsiTheme="majorHAnsi" w:cstheme="majorHAnsi"/>
            </w:rPr>
          </w:rPrChange>
        </w:rPr>
        <w:t xml:space="preserve">. Vous savez </w:t>
      </w:r>
      <w:r w:rsidRPr="00B4235C">
        <w:rPr>
          <w:rFonts w:ascii="DIN Alternate" w:hAnsi="DIN Alternate" w:cstheme="majorHAnsi"/>
          <w:sz w:val="22"/>
          <w:szCs w:val="22"/>
          <w:rPrChange w:id="1398" w:author="Microsoft Office User" w:date="2024-03-20T11:35:00Z">
            <w:rPr>
              <w:rFonts w:asciiTheme="majorHAnsi" w:hAnsiTheme="majorHAnsi" w:cstheme="majorHAnsi"/>
            </w:rPr>
          </w:rPrChange>
        </w:rPr>
        <w:t xml:space="preserve">qu’en stop motion </w:t>
      </w:r>
      <w:r w:rsidR="00CA573C" w:rsidRPr="00B4235C">
        <w:rPr>
          <w:rFonts w:ascii="DIN Alternate" w:hAnsi="DIN Alternate" w:cstheme="majorHAnsi"/>
          <w:sz w:val="22"/>
          <w:szCs w:val="22"/>
          <w:rPrChange w:id="1399" w:author="Microsoft Office User" w:date="2024-03-20T11:35:00Z">
            <w:rPr>
              <w:rFonts w:asciiTheme="majorHAnsi" w:hAnsiTheme="majorHAnsi" w:cstheme="majorHAnsi"/>
            </w:rPr>
          </w:rPrChange>
        </w:rPr>
        <w:t>c'est pratiquement impossible de développer</w:t>
      </w:r>
      <w:r w:rsidRPr="00B4235C">
        <w:rPr>
          <w:rFonts w:ascii="DIN Alternate" w:hAnsi="DIN Alternate" w:cstheme="majorHAnsi"/>
          <w:sz w:val="22"/>
          <w:szCs w:val="22"/>
          <w:rPrChange w:id="1400" w:author="Microsoft Office User" w:date="2024-03-20T11:35:00Z">
            <w:rPr>
              <w:rFonts w:asciiTheme="majorHAnsi" w:hAnsiTheme="majorHAnsi" w:cstheme="majorHAnsi"/>
            </w:rPr>
          </w:rPrChange>
        </w:rPr>
        <w:t xml:space="preserve">, ou en </w:t>
      </w:r>
      <w:r w:rsidR="00CA573C" w:rsidRPr="00B4235C">
        <w:rPr>
          <w:rFonts w:ascii="DIN Alternate" w:hAnsi="DIN Alternate" w:cstheme="majorHAnsi"/>
          <w:sz w:val="22"/>
          <w:szCs w:val="22"/>
          <w:rPrChange w:id="1401" w:author="Microsoft Office User" w:date="2024-03-20T11:35:00Z">
            <w:rPr>
              <w:rFonts w:asciiTheme="majorHAnsi" w:hAnsiTheme="majorHAnsi" w:cstheme="majorHAnsi"/>
            </w:rPr>
          </w:rPrChange>
        </w:rPr>
        <w:t xml:space="preserve">tous </w:t>
      </w:r>
      <w:r w:rsidRPr="00B4235C">
        <w:rPr>
          <w:rFonts w:ascii="DIN Alternate" w:hAnsi="DIN Alternate" w:cstheme="majorHAnsi"/>
          <w:sz w:val="22"/>
          <w:szCs w:val="22"/>
          <w:rPrChange w:id="1402" w:author="Microsoft Office User" w:date="2024-03-20T11:35:00Z">
            <w:rPr>
              <w:rFonts w:asciiTheme="majorHAnsi" w:hAnsiTheme="majorHAnsi" w:cstheme="majorHAnsi"/>
            </w:rPr>
          </w:rPrChange>
        </w:rPr>
        <w:t>les cas d'obtenir l'adhésion d'un fonds, du CNC ou d'une chaîne de télévision s</w:t>
      </w:r>
      <w:r w:rsidR="00CA573C" w:rsidRPr="00B4235C">
        <w:rPr>
          <w:rFonts w:ascii="DIN Alternate" w:hAnsi="DIN Alternate" w:cstheme="majorHAnsi"/>
          <w:sz w:val="22"/>
          <w:szCs w:val="22"/>
          <w:rPrChange w:id="1403" w:author="Microsoft Office User" w:date="2024-03-20T11:35:00Z">
            <w:rPr>
              <w:rFonts w:asciiTheme="majorHAnsi" w:hAnsiTheme="majorHAnsi" w:cstheme="majorHAnsi"/>
            </w:rPr>
          </w:rPrChange>
        </w:rPr>
        <w:t xml:space="preserve">ans un teaser qui permet de promouvoir les projets </w:t>
      </w:r>
      <w:r w:rsidRPr="00B4235C">
        <w:rPr>
          <w:rFonts w:ascii="DIN Alternate" w:hAnsi="DIN Alternate" w:cstheme="majorHAnsi"/>
          <w:sz w:val="22"/>
          <w:szCs w:val="22"/>
          <w:rPrChange w:id="1404" w:author="Microsoft Office User" w:date="2024-03-20T11:35:00Z">
            <w:rPr>
              <w:rFonts w:asciiTheme="majorHAnsi" w:hAnsiTheme="majorHAnsi" w:cstheme="majorHAnsi"/>
            </w:rPr>
          </w:rPrChange>
        </w:rPr>
        <w:t xml:space="preserve">dans les marchés, que </w:t>
      </w:r>
      <w:r w:rsidR="00CA573C" w:rsidRPr="00B4235C">
        <w:rPr>
          <w:rFonts w:ascii="DIN Alternate" w:hAnsi="DIN Alternate" w:cstheme="majorHAnsi"/>
          <w:sz w:val="22"/>
          <w:szCs w:val="22"/>
          <w:rPrChange w:id="1405" w:author="Microsoft Office User" w:date="2024-03-20T11:35:00Z">
            <w:rPr>
              <w:rFonts w:asciiTheme="majorHAnsi" w:hAnsiTheme="majorHAnsi" w:cstheme="majorHAnsi"/>
            </w:rPr>
          </w:rPrChange>
        </w:rPr>
        <w:t>ces aides ne s</w:t>
      </w:r>
      <w:r w:rsidRPr="00B4235C">
        <w:rPr>
          <w:rFonts w:ascii="DIN Alternate" w:hAnsi="DIN Alternate" w:cstheme="majorHAnsi"/>
          <w:sz w:val="22"/>
          <w:szCs w:val="22"/>
          <w:rPrChange w:id="1406" w:author="Microsoft Office User" w:date="2024-03-20T11:35:00Z">
            <w:rPr>
              <w:rFonts w:asciiTheme="majorHAnsi" w:hAnsiTheme="majorHAnsi" w:cstheme="majorHAnsi"/>
            </w:rPr>
          </w:rPrChange>
        </w:rPr>
        <w:t>ont pas toujours adaptées et qu’en</w:t>
      </w:r>
      <w:r w:rsidR="00CA573C" w:rsidRPr="00B4235C">
        <w:rPr>
          <w:rFonts w:ascii="DIN Alternate" w:hAnsi="DIN Alternate" w:cstheme="majorHAnsi"/>
          <w:sz w:val="22"/>
          <w:szCs w:val="22"/>
          <w:rPrChange w:id="1407" w:author="Microsoft Office User" w:date="2024-03-20T11:35:00Z">
            <w:rPr>
              <w:rFonts w:asciiTheme="majorHAnsi" w:hAnsiTheme="majorHAnsi" w:cstheme="majorHAnsi"/>
            </w:rPr>
          </w:rPrChange>
        </w:rPr>
        <w:t xml:space="preserve"> stop motion, on est quasiment systém</w:t>
      </w:r>
      <w:r w:rsidRPr="00B4235C">
        <w:rPr>
          <w:rFonts w:ascii="DIN Alternate" w:hAnsi="DIN Alternate" w:cstheme="majorHAnsi"/>
          <w:sz w:val="22"/>
          <w:szCs w:val="22"/>
          <w:rPrChange w:id="1408" w:author="Microsoft Office User" w:date="2024-03-20T11:35:00Z">
            <w:rPr>
              <w:rFonts w:asciiTheme="majorHAnsi" w:hAnsiTheme="majorHAnsi" w:cstheme="majorHAnsi"/>
            </w:rPr>
          </w:rPrChange>
        </w:rPr>
        <w:t>atiquement obligé de s'endetter. Si le film se fait, ça</w:t>
      </w:r>
      <w:r w:rsidR="00CA573C" w:rsidRPr="00B4235C">
        <w:rPr>
          <w:rFonts w:ascii="DIN Alternate" w:hAnsi="DIN Alternate" w:cstheme="majorHAnsi"/>
          <w:sz w:val="22"/>
          <w:szCs w:val="22"/>
          <w:rPrChange w:id="1409" w:author="Microsoft Office User" w:date="2024-03-20T11:35:00Z">
            <w:rPr>
              <w:rFonts w:asciiTheme="majorHAnsi" w:hAnsiTheme="majorHAnsi" w:cstheme="majorHAnsi"/>
            </w:rPr>
          </w:rPrChange>
        </w:rPr>
        <w:t xml:space="preserve"> passe</w:t>
      </w:r>
      <w:r w:rsidRPr="00B4235C">
        <w:rPr>
          <w:rFonts w:ascii="DIN Alternate" w:hAnsi="DIN Alternate" w:cstheme="majorHAnsi"/>
          <w:sz w:val="22"/>
          <w:szCs w:val="22"/>
          <w:rPrChange w:id="1410" w:author="Microsoft Office User" w:date="2024-03-20T11:35:00Z">
            <w:rPr>
              <w:rFonts w:asciiTheme="majorHAnsi" w:hAnsiTheme="majorHAnsi" w:cstheme="majorHAnsi"/>
            </w:rPr>
          </w:rPrChange>
        </w:rPr>
        <w:t xml:space="preserve"> mais s</w:t>
      </w:r>
      <w:r w:rsidR="00CA573C" w:rsidRPr="00B4235C">
        <w:rPr>
          <w:rFonts w:ascii="DIN Alternate" w:hAnsi="DIN Alternate" w:cstheme="majorHAnsi"/>
          <w:sz w:val="22"/>
          <w:szCs w:val="22"/>
          <w:rPrChange w:id="1411" w:author="Microsoft Office User" w:date="2024-03-20T11:35:00Z">
            <w:rPr>
              <w:rFonts w:asciiTheme="majorHAnsi" w:hAnsiTheme="majorHAnsi" w:cstheme="majorHAnsi"/>
            </w:rPr>
          </w:rPrChange>
        </w:rPr>
        <w:t>i le film ne se fait pas, ça met un peu en péril nos sociétés. Ce qui fait que même en terme</w:t>
      </w:r>
      <w:r w:rsidRPr="00B4235C">
        <w:rPr>
          <w:rFonts w:ascii="DIN Alternate" w:hAnsi="DIN Alternate" w:cstheme="majorHAnsi"/>
          <w:sz w:val="22"/>
          <w:szCs w:val="22"/>
          <w:rPrChange w:id="1412"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1413" w:author="Microsoft Office User" w:date="2024-03-20T11:35:00Z">
            <w:rPr>
              <w:rFonts w:asciiTheme="majorHAnsi" w:hAnsiTheme="majorHAnsi" w:cstheme="majorHAnsi"/>
            </w:rPr>
          </w:rPrChange>
        </w:rPr>
        <w:t xml:space="preserve"> de développement sur </w:t>
      </w:r>
      <w:r w:rsidRPr="00B4235C">
        <w:rPr>
          <w:rFonts w:ascii="DIN Alternate" w:hAnsi="DIN Alternate" w:cstheme="majorHAnsi"/>
          <w:sz w:val="22"/>
          <w:szCs w:val="22"/>
          <w:rPrChange w:id="1414" w:author="Microsoft Office User" w:date="2024-03-20T11:35:00Z">
            <w:rPr>
              <w:rFonts w:asciiTheme="majorHAnsi" w:hAnsiTheme="majorHAnsi" w:cstheme="majorHAnsi"/>
            </w:rPr>
          </w:rPrChange>
        </w:rPr>
        <w:t>du</w:t>
      </w:r>
      <w:r w:rsidR="00CA573C" w:rsidRPr="00B4235C">
        <w:rPr>
          <w:rFonts w:ascii="DIN Alternate" w:hAnsi="DIN Alternate" w:cstheme="majorHAnsi"/>
          <w:sz w:val="22"/>
          <w:szCs w:val="22"/>
          <w:rPrChange w:id="1415" w:author="Microsoft Office User" w:date="2024-03-20T11:35:00Z">
            <w:rPr>
              <w:rFonts w:asciiTheme="majorHAnsi" w:hAnsiTheme="majorHAnsi" w:cstheme="majorHAnsi"/>
            </w:rPr>
          </w:rPrChange>
        </w:rPr>
        <w:t xml:space="preserve"> stop</w:t>
      </w:r>
      <w:r w:rsidRPr="00B4235C">
        <w:rPr>
          <w:rFonts w:ascii="DIN Alternate" w:hAnsi="DIN Alternate" w:cstheme="majorHAnsi"/>
          <w:sz w:val="22"/>
          <w:szCs w:val="22"/>
          <w:rPrChange w:id="1416" w:author="Microsoft Office User" w:date="2024-03-20T11:35:00Z">
            <w:rPr>
              <w:rFonts w:asciiTheme="majorHAnsi" w:hAnsiTheme="majorHAnsi" w:cstheme="majorHAnsi"/>
            </w:rPr>
          </w:rPrChange>
        </w:rPr>
        <w:t xml:space="preserve"> motion, on ne peut pas faire que du</w:t>
      </w:r>
      <w:r w:rsidR="00CA573C" w:rsidRPr="00B4235C">
        <w:rPr>
          <w:rFonts w:ascii="DIN Alternate" w:hAnsi="DIN Alternate" w:cstheme="majorHAnsi"/>
          <w:sz w:val="22"/>
          <w:szCs w:val="22"/>
          <w:rPrChange w:id="1417" w:author="Microsoft Office User" w:date="2024-03-20T11:35:00Z">
            <w:rPr>
              <w:rFonts w:asciiTheme="majorHAnsi" w:hAnsiTheme="majorHAnsi" w:cstheme="majorHAnsi"/>
            </w:rPr>
          </w:rPrChange>
        </w:rPr>
        <w:t xml:space="preserve"> stop</w:t>
      </w:r>
      <w:r w:rsidRPr="00B4235C">
        <w:rPr>
          <w:rFonts w:ascii="DIN Alternate" w:hAnsi="DIN Alternate" w:cstheme="majorHAnsi"/>
          <w:sz w:val="22"/>
          <w:szCs w:val="22"/>
          <w:rPrChange w:id="1418" w:author="Microsoft Office User" w:date="2024-03-20T11:35:00Z">
            <w:rPr>
              <w:rFonts w:asciiTheme="majorHAnsi" w:hAnsiTheme="majorHAnsi" w:cstheme="majorHAnsi"/>
            </w:rPr>
          </w:rPrChange>
        </w:rPr>
        <w:t xml:space="preserve"> motion</w:t>
      </w:r>
      <w:r w:rsidR="00CA573C" w:rsidRPr="00B4235C">
        <w:rPr>
          <w:rFonts w:ascii="DIN Alternate" w:hAnsi="DIN Alternate" w:cstheme="majorHAnsi"/>
          <w:sz w:val="22"/>
          <w:szCs w:val="22"/>
          <w:rPrChange w:id="1419" w:author="Microsoft Office User" w:date="2024-03-20T11:35:00Z">
            <w:rPr>
              <w:rFonts w:asciiTheme="majorHAnsi" w:hAnsiTheme="majorHAnsi" w:cstheme="majorHAnsi"/>
            </w:rPr>
          </w:rPrChange>
        </w:rPr>
        <w:t>.</w:t>
      </w:r>
    </w:p>
    <w:p w14:paraId="4EE2A70B" w14:textId="77777777" w:rsidR="008E2B91" w:rsidRDefault="007C54D7" w:rsidP="008C15A5">
      <w:pPr>
        <w:rPr>
          <w:rFonts w:ascii="DIN Alternate" w:hAnsi="DIN Alternate" w:cstheme="majorHAnsi"/>
          <w:sz w:val="22"/>
          <w:szCs w:val="22"/>
        </w:rPr>
      </w:pPr>
      <w:r w:rsidRPr="00B4235C">
        <w:rPr>
          <w:rFonts w:ascii="DIN Alternate" w:hAnsi="DIN Alternate" w:cstheme="majorHAnsi"/>
          <w:sz w:val="22"/>
          <w:szCs w:val="22"/>
          <w:rPrChange w:id="1420" w:author="Microsoft Office User" w:date="2024-03-20T11:35:00Z">
            <w:rPr>
              <w:rFonts w:asciiTheme="majorHAnsi" w:hAnsiTheme="majorHAnsi" w:cstheme="majorHAnsi"/>
            </w:rPr>
          </w:rPrChange>
        </w:rPr>
        <w:t>T</w:t>
      </w:r>
      <w:r w:rsidR="00CA573C" w:rsidRPr="00B4235C">
        <w:rPr>
          <w:rFonts w:ascii="DIN Alternate" w:hAnsi="DIN Alternate" w:cstheme="majorHAnsi"/>
          <w:sz w:val="22"/>
          <w:szCs w:val="22"/>
          <w:rPrChange w:id="1421" w:author="Microsoft Office User" w:date="2024-03-20T11:35:00Z">
            <w:rPr>
              <w:rFonts w:asciiTheme="majorHAnsi" w:hAnsiTheme="majorHAnsi" w:cstheme="majorHAnsi"/>
            </w:rPr>
          </w:rPrChange>
        </w:rPr>
        <w:t xml:space="preserve">ous les producteurs qui </w:t>
      </w:r>
      <w:r w:rsidRPr="00B4235C">
        <w:rPr>
          <w:rFonts w:ascii="DIN Alternate" w:hAnsi="DIN Alternate" w:cstheme="majorHAnsi"/>
          <w:sz w:val="22"/>
          <w:szCs w:val="22"/>
          <w:rPrChange w:id="1422" w:author="Microsoft Office User" w:date="2024-03-20T11:35:00Z">
            <w:rPr>
              <w:rFonts w:asciiTheme="majorHAnsi" w:hAnsiTheme="majorHAnsi" w:cstheme="majorHAnsi"/>
            </w:rPr>
          </w:rPrChange>
        </w:rPr>
        <w:t xml:space="preserve">ont participé à ce groupe de travail </w:t>
      </w:r>
      <w:r w:rsidR="00CA573C" w:rsidRPr="00B4235C">
        <w:rPr>
          <w:rFonts w:ascii="DIN Alternate" w:hAnsi="DIN Alternate" w:cstheme="majorHAnsi"/>
          <w:sz w:val="22"/>
          <w:szCs w:val="22"/>
          <w:rPrChange w:id="1423" w:author="Microsoft Office User" w:date="2024-03-20T11:35:00Z">
            <w:rPr>
              <w:rFonts w:asciiTheme="majorHAnsi" w:hAnsiTheme="majorHAnsi" w:cstheme="majorHAnsi"/>
            </w:rPr>
          </w:rPrChange>
        </w:rPr>
        <w:t>disai</w:t>
      </w:r>
      <w:r w:rsidRPr="00B4235C">
        <w:rPr>
          <w:rFonts w:ascii="DIN Alternate" w:hAnsi="DIN Alternate" w:cstheme="majorHAnsi"/>
          <w:sz w:val="22"/>
          <w:szCs w:val="22"/>
          <w:rPrChange w:id="1424" w:author="Microsoft Office User" w:date="2024-03-20T11:35:00Z">
            <w:rPr>
              <w:rFonts w:asciiTheme="majorHAnsi" w:hAnsiTheme="majorHAnsi" w:cstheme="majorHAnsi"/>
            </w:rPr>
          </w:rPrChange>
        </w:rPr>
        <w:t>en</w:t>
      </w:r>
      <w:r w:rsidR="00CA573C" w:rsidRPr="00B4235C">
        <w:rPr>
          <w:rFonts w:ascii="DIN Alternate" w:hAnsi="DIN Alternate" w:cstheme="majorHAnsi"/>
          <w:sz w:val="22"/>
          <w:szCs w:val="22"/>
          <w:rPrChange w:id="1425" w:author="Microsoft Office User" w:date="2024-03-20T11:35:00Z">
            <w:rPr>
              <w:rFonts w:asciiTheme="majorHAnsi" w:hAnsiTheme="majorHAnsi" w:cstheme="majorHAnsi"/>
            </w:rPr>
          </w:rPrChange>
        </w:rPr>
        <w:t>t</w:t>
      </w:r>
      <w:r w:rsidRPr="00B4235C">
        <w:rPr>
          <w:rFonts w:ascii="DIN Alternate" w:hAnsi="DIN Alternate" w:cstheme="majorHAnsi"/>
          <w:sz w:val="22"/>
          <w:szCs w:val="22"/>
          <w:rPrChange w:id="1426" w:author="Microsoft Office User" w:date="2024-03-20T11:35:00Z">
            <w:rPr>
              <w:rFonts w:asciiTheme="majorHAnsi" w:hAnsiTheme="majorHAnsi" w:cstheme="majorHAnsi"/>
            </w:rPr>
          </w:rPrChange>
        </w:rPr>
        <w:t xml:space="preserve"> qu’ils étaient</w:t>
      </w:r>
      <w:r w:rsidR="00CA573C" w:rsidRPr="00B4235C">
        <w:rPr>
          <w:rFonts w:ascii="DIN Alternate" w:hAnsi="DIN Alternate" w:cstheme="majorHAnsi"/>
          <w:sz w:val="22"/>
          <w:szCs w:val="22"/>
          <w:rPrChange w:id="1427" w:author="Microsoft Office User" w:date="2024-03-20T11:35:00Z">
            <w:rPr>
              <w:rFonts w:asciiTheme="majorHAnsi" w:hAnsiTheme="majorHAnsi" w:cstheme="majorHAnsi"/>
            </w:rPr>
          </w:rPrChange>
        </w:rPr>
        <w:t xml:space="preserve"> de plus en plus</w:t>
      </w:r>
      <w:r w:rsidRPr="00B4235C">
        <w:rPr>
          <w:rFonts w:ascii="DIN Alternate" w:hAnsi="DIN Alternate" w:cstheme="majorHAnsi"/>
          <w:sz w:val="22"/>
          <w:szCs w:val="22"/>
          <w:rPrChange w:id="1428" w:author="Microsoft Office User" w:date="2024-03-20T11:35:00Z">
            <w:rPr>
              <w:rFonts w:asciiTheme="majorHAnsi" w:hAnsiTheme="majorHAnsi" w:cstheme="majorHAnsi"/>
            </w:rPr>
          </w:rPrChange>
        </w:rPr>
        <w:t xml:space="preserve"> </w:t>
      </w:r>
      <w:proofErr w:type="gramStart"/>
      <w:r w:rsidR="00CA573C" w:rsidRPr="00B4235C">
        <w:rPr>
          <w:rFonts w:ascii="DIN Alternate" w:hAnsi="DIN Alternate" w:cstheme="majorHAnsi"/>
          <w:sz w:val="22"/>
          <w:szCs w:val="22"/>
          <w:rPrChange w:id="1429" w:author="Microsoft Office User" w:date="2024-03-20T11:35:00Z">
            <w:rPr>
              <w:rFonts w:asciiTheme="majorHAnsi" w:hAnsiTheme="majorHAnsi" w:cstheme="majorHAnsi"/>
            </w:rPr>
          </w:rPrChange>
        </w:rPr>
        <w:t>obligé</w:t>
      </w:r>
      <w:proofErr w:type="gramEnd"/>
      <w:r w:rsidR="00CA573C" w:rsidRPr="00B4235C">
        <w:rPr>
          <w:rFonts w:ascii="DIN Alternate" w:hAnsi="DIN Alternate" w:cstheme="majorHAnsi"/>
          <w:sz w:val="22"/>
          <w:szCs w:val="22"/>
          <w:rPrChange w:id="1430" w:author="Microsoft Office User" w:date="2024-03-20T11:35:00Z">
            <w:rPr>
              <w:rFonts w:asciiTheme="majorHAnsi" w:hAnsiTheme="majorHAnsi" w:cstheme="majorHAnsi"/>
            </w:rPr>
          </w:rPrChange>
        </w:rPr>
        <w:t xml:space="preserve"> de diversifier</w:t>
      </w:r>
      <w:r w:rsidRPr="00B4235C">
        <w:rPr>
          <w:rFonts w:ascii="DIN Alternate" w:hAnsi="DIN Alternate" w:cstheme="majorHAnsi"/>
          <w:sz w:val="22"/>
          <w:szCs w:val="22"/>
          <w:rPrChange w:id="1431" w:author="Microsoft Office User" w:date="2024-03-20T11:35:00Z">
            <w:rPr>
              <w:rFonts w:asciiTheme="majorHAnsi" w:hAnsiTheme="majorHAnsi" w:cstheme="majorHAnsi"/>
            </w:rPr>
          </w:rPrChange>
        </w:rPr>
        <w:t>. C</w:t>
      </w:r>
      <w:r w:rsidR="007A7BE8" w:rsidRPr="00B4235C">
        <w:rPr>
          <w:rFonts w:ascii="DIN Alternate" w:hAnsi="DIN Alternate" w:cstheme="majorHAnsi"/>
          <w:sz w:val="22"/>
          <w:szCs w:val="22"/>
          <w:rPrChange w:id="1432" w:author="Microsoft Office User" w:date="2024-03-20T11:35:00Z">
            <w:rPr>
              <w:rFonts w:asciiTheme="majorHAnsi" w:hAnsiTheme="majorHAnsi" w:cstheme="majorHAnsi"/>
            </w:rPr>
          </w:rPrChange>
        </w:rPr>
        <w:t>ette notion de diversification c’est-à-dire de</w:t>
      </w:r>
      <w:r w:rsidR="00CA573C" w:rsidRPr="00B4235C">
        <w:rPr>
          <w:rFonts w:ascii="DIN Alternate" w:hAnsi="DIN Alternate" w:cstheme="majorHAnsi"/>
          <w:sz w:val="22"/>
          <w:szCs w:val="22"/>
          <w:rPrChange w:id="1433" w:author="Microsoft Office User" w:date="2024-03-20T11:35:00Z">
            <w:rPr>
              <w:rFonts w:asciiTheme="majorHAnsi" w:hAnsiTheme="majorHAnsi" w:cstheme="majorHAnsi"/>
            </w:rPr>
          </w:rPrChange>
        </w:rPr>
        <w:t xml:space="preserve"> faire de la 2D et de la 3D </w:t>
      </w:r>
      <w:r w:rsidR="007A7BE8" w:rsidRPr="00B4235C">
        <w:rPr>
          <w:rFonts w:ascii="DIN Alternate" w:hAnsi="DIN Alternate" w:cstheme="majorHAnsi"/>
          <w:sz w:val="22"/>
          <w:szCs w:val="22"/>
          <w:rPrChange w:id="1434" w:author="Microsoft Office User" w:date="2024-03-20T11:35:00Z">
            <w:rPr>
              <w:rFonts w:asciiTheme="majorHAnsi" w:hAnsiTheme="majorHAnsi" w:cstheme="majorHAnsi"/>
            </w:rPr>
          </w:rPrChange>
        </w:rPr>
        <w:t>qui n’impliquent</w:t>
      </w:r>
      <w:r w:rsidR="00CA573C" w:rsidRPr="00B4235C">
        <w:rPr>
          <w:rFonts w:ascii="DIN Alternate" w:hAnsi="DIN Alternate" w:cstheme="majorHAnsi"/>
          <w:sz w:val="22"/>
          <w:szCs w:val="22"/>
          <w:rPrChange w:id="1435" w:author="Microsoft Office User" w:date="2024-03-20T11:35:00Z">
            <w:rPr>
              <w:rFonts w:asciiTheme="majorHAnsi" w:hAnsiTheme="majorHAnsi" w:cstheme="majorHAnsi"/>
            </w:rPr>
          </w:rPrChange>
        </w:rPr>
        <w:t xml:space="preserve"> pas les mêmes risques</w:t>
      </w:r>
      <w:r w:rsidR="007A7BE8" w:rsidRPr="00B4235C">
        <w:rPr>
          <w:rFonts w:ascii="DIN Alternate" w:hAnsi="DIN Alternate" w:cstheme="majorHAnsi"/>
          <w:sz w:val="22"/>
          <w:szCs w:val="22"/>
          <w:rPrChange w:id="1436" w:author="Microsoft Office User" w:date="2024-03-20T11:35:00Z">
            <w:rPr>
              <w:rFonts w:asciiTheme="majorHAnsi" w:hAnsiTheme="majorHAnsi" w:cstheme="majorHAnsi"/>
            </w:rPr>
          </w:rPrChange>
        </w:rPr>
        <w:t xml:space="preserve"> pour le p</w:t>
      </w:r>
      <w:r w:rsidR="00CA573C" w:rsidRPr="00B4235C">
        <w:rPr>
          <w:rFonts w:ascii="DIN Alternate" w:hAnsi="DIN Alternate" w:cstheme="majorHAnsi"/>
          <w:sz w:val="22"/>
          <w:szCs w:val="22"/>
          <w:rPrChange w:id="1437" w:author="Microsoft Office User" w:date="2024-03-20T11:35:00Z">
            <w:rPr>
              <w:rFonts w:asciiTheme="majorHAnsi" w:hAnsiTheme="majorHAnsi" w:cstheme="majorHAnsi"/>
            </w:rPr>
          </w:rPrChange>
        </w:rPr>
        <w:t xml:space="preserve">roducteur. </w:t>
      </w:r>
      <w:r w:rsidR="007A7BE8" w:rsidRPr="00B4235C">
        <w:rPr>
          <w:rFonts w:ascii="DIN Alternate" w:hAnsi="DIN Alternate" w:cstheme="majorHAnsi"/>
          <w:sz w:val="22"/>
          <w:szCs w:val="22"/>
          <w:rPrChange w:id="1438" w:author="Microsoft Office User" w:date="2024-03-20T11:35:00Z">
            <w:rPr>
              <w:rFonts w:asciiTheme="majorHAnsi" w:hAnsiTheme="majorHAnsi" w:cstheme="majorHAnsi"/>
            </w:rPr>
          </w:rPrChange>
        </w:rPr>
        <w:t>Ce</w:t>
      </w:r>
      <w:r w:rsidR="00CA573C" w:rsidRPr="00B4235C">
        <w:rPr>
          <w:rFonts w:ascii="DIN Alternate" w:hAnsi="DIN Alternate" w:cstheme="majorHAnsi"/>
          <w:sz w:val="22"/>
          <w:szCs w:val="22"/>
          <w:rPrChange w:id="1439" w:author="Microsoft Office User" w:date="2024-03-20T11:35:00Z">
            <w:rPr>
              <w:rFonts w:asciiTheme="majorHAnsi" w:hAnsiTheme="majorHAnsi" w:cstheme="majorHAnsi"/>
            </w:rPr>
          </w:rPrChange>
        </w:rPr>
        <w:t xml:space="preserve"> qui est</w:t>
      </w:r>
      <w:r w:rsidR="007A7BE8" w:rsidRPr="00B4235C">
        <w:rPr>
          <w:rFonts w:ascii="DIN Alternate" w:hAnsi="DIN Alternate" w:cstheme="majorHAnsi"/>
          <w:sz w:val="22"/>
          <w:szCs w:val="22"/>
          <w:rPrChange w:id="1440" w:author="Microsoft Office User" w:date="2024-03-20T11:35:00Z">
            <w:rPr>
              <w:rFonts w:asciiTheme="majorHAnsi" w:hAnsiTheme="majorHAnsi" w:cstheme="majorHAnsi"/>
            </w:rPr>
          </w:rPrChange>
        </w:rPr>
        <w:t xml:space="preserve"> aussi</w:t>
      </w:r>
      <w:r w:rsidR="00CA573C" w:rsidRPr="00B4235C">
        <w:rPr>
          <w:rFonts w:ascii="DIN Alternate" w:hAnsi="DIN Alternate" w:cstheme="majorHAnsi"/>
          <w:sz w:val="22"/>
          <w:szCs w:val="22"/>
          <w:rPrChange w:id="1441" w:author="Microsoft Office User" w:date="2024-03-20T11:35:00Z">
            <w:rPr>
              <w:rFonts w:asciiTheme="majorHAnsi" w:hAnsiTheme="majorHAnsi" w:cstheme="majorHAnsi"/>
            </w:rPr>
          </w:rPrChange>
        </w:rPr>
        <w:t xml:space="preserve"> assez aussi complexe, c'est que le coût budgétaire, notamment quand on fabrique des marionnettes ou même des prototypes </w:t>
      </w:r>
      <w:r w:rsidR="00CA573C" w:rsidRPr="00B4235C">
        <w:rPr>
          <w:rFonts w:ascii="DIN Alternate" w:hAnsi="DIN Alternate" w:cstheme="majorHAnsi"/>
          <w:sz w:val="22"/>
          <w:szCs w:val="22"/>
          <w:rPrChange w:id="1442" w:author="Microsoft Office User" w:date="2024-03-20T11:35:00Z">
            <w:rPr>
              <w:rFonts w:asciiTheme="majorHAnsi" w:hAnsiTheme="majorHAnsi" w:cstheme="majorHAnsi"/>
            </w:rPr>
          </w:rPrChange>
        </w:rPr>
        <w:lastRenderedPageBreak/>
        <w:t>pour prendre les photos qui vont aller dans le dossier</w:t>
      </w:r>
      <w:r w:rsidR="007A7BE8" w:rsidRPr="00B4235C">
        <w:rPr>
          <w:rFonts w:ascii="DIN Alternate" w:hAnsi="DIN Alternate" w:cstheme="majorHAnsi"/>
          <w:sz w:val="22"/>
          <w:szCs w:val="22"/>
          <w:rPrChange w:id="1443" w:author="Microsoft Office User" w:date="2024-03-20T11:35:00Z">
            <w:rPr>
              <w:rFonts w:asciiTheme="majorHAnsi" w:hAnsiTheme="majorHAnsi" w:cstheme="majorHAnsi"/>
            </w:rPr>
          </w:rPrChange>
        </w:rPr>
        <w:t xml:space="preserve">. Je ne parle pas </w:t>
      </w:r>
      <w:r w:rsidR="00CA573C" w:rsidRPr="00B4235C">
        <w:rPr>
          <w:rFonts w:ascii="DIN Alternate" w:hAnsi="DIN Alternate" w:cstheme="majorHAnsi"/>
          <w:sz w:val="22"/>
          <w:szCs w:val="22"/>
          <w:rPrChange w:id="1444" w:author="Microsoft Office User" w:date="2024-03-20T11:35:00Z">
            <w:rPr>
              <w:rFonts w:asciiTheme="majorHAnsi" w:hAnsiTheme="majorHAnsi" w:cstheme="majorHAnsi"/>
            </w:rPr>
          </w:rPrChange>
        </w:rPr>
        <w:t xml:space="preserve">du teaser, je parle </w:t>
      </w:r>
      <w:r w:rsidR="007A7BE8" w:rsidRPr="00B4235C">
        <w:rPr>
          <w:rFonts w:ascii="DIN Alternate" w:hAnsi="DIN Alternate" w:cstheme="majorHAnsi"/>
          <w:sz w:val="22"/>
          <w:szCs w:val="22"/>
          <w:rPrChange w:id="1445" w:author="Microsoft Office User" w:date="2024-03-20T11:35:00Z">
            <w:rPr>
              <w:rFonts w:asciiTheme="majorHAnsi" w:hAnsiTheme="majorHAnsi" w:cstheme="majorHAnsi"/>
            </w:rPr>
          </w:rPrChange>
        </w:rPr>
        <w:t>juste</w:t>
      </w:r>
      <w:r w:rsidR="00CA573C" w:rsidRPr="00B4235C">
        <w:rPr>
          <w:rFonts w:ascii="DIN Alternate" w:hAnsi="DIN Alternate" w:cstheme="majorHAnsi"/>
          <w:sz w:val="22"/>
          <w:szCs w:val="22"/>
          <w:rPrChange w:id="1446" w:author="Microsoft Office User" w:date="2024-03-20T11:35:00Z">
            <w:rPr>
              <w:rFonts w:asciiTheme="majorHAnsi" w:hAnsiTheme="majorHAnsi" w:cstheme="majorHAnsi"/>
            </w:rPr>
          </w:rPrChange>
        </w:rPr>
        <w:t xml:space="preserve"> des recherches gra</w:t>
      </w:r>
      <w:r w:rsidR="007A7BE8" w:rsidRPr="00B4235C">
        <w:rPr>
          <w:rFonts w:ascii="DIN Alternate" w:hAnsi="DIN Alternate" w:cstheme="majorHAnsi"/>
          <w:sz w:val="22"/>
          <w:szCs w:val="22"/>
          <w:rPrChange w:id="1447" w:author="Microsoft Office User" w:date="2024-03-20T11:35:00Z">
            <w:rPr>
              <w:rFonts w:asciiTheme="majorHAnsi" w:hAnsiTheme="majorHAnsi" w:cstheme="majorHAnsi"/>
            </w:rPr>
          </w:rPrChange>
        </w:rPr>
        <w:t xml:space="preserve">phiques. Si vous tombez sur </w:t>
      </w:r>
      <w:r w:rsidR="00CA573C" w:rsidRPr="00B4235C">
        <w:rPr>
          <w:rFonts w:ascii="DIN Alternate" w:hAnsi="DIN Alternate" w:cstheme="majorHAnsi"/>
          <w:sz w:val="22"/>
          <w:szCs w:val="22"/>
          <w:rPrChange w:id="1448" w:author="Microsoft Office User" w:date="2024-03-20T11:35:00Z">
            <w:rPr>
              <w:rFonts w:asciiTheme="majorHAnsi" w:hAnsiTheme="majorHAnsi" w:cstheme="majorHAnsi"/>
            </w:rPr>
          </w:rPrChange>
        </w:rPr>
        <w:t>des réalisateur</w:t>
      </w:r>
      <w:r w:rsidR="007A7BE8" w:rsidRPr="00B4235C">
        <w:rPr>
          <w:rFonts w:ascii="Calibri" w:hAnsi="Calibri" w:cs="Calibri"/>
          <w:sz w:val="22"/>
          <w:szCs w:val="22"/>
          <w:rPrChange w:id="1449" w:author="Microsoft Office User" w:date="2024-03-20T11:35:00Z">
            <w:rPr>
              <w:rFonts w:asciiTheme="majorHAnsi" w:hAnsiTheme="majorHAnsi" w:cstheme="majorHAnsi"/>
            </w:rPr>
          </w:rPrChange>
        </w:rPr>
        <w:t>·</w:t>
      </w:r>
      <w:r w:rsidR="007A7BE8" w:rsidRPr="00B4235C">
        <w:rPr>
          <w:rFonts w:ascii="DIN Alternate" w:hAnsi="DIN Alternate" w:cstheme="majorHAnsi"/>
          <w:sz w:val="22"/>
          <w:szCs w:val="22"/>
          <w:rPrChange w:id="1450" w:author="Microsoft Office User" w:date="2024-03-20T11:35:00Z">
            <w:rPr>
              <w:rFonts w:asciiTheme="majorHAnsi" w:hAnsiTheme="majorHAnsi" w:cstheme="majorHAnsi"/>
            </w:rPr>
          </w:rPrChange>
        </w:rPr>
        <w:t xml:space="preserve">rices comme Emma </w:t>
      </w:r>
      <w:r w:rsidR="00CA573C" w:rsidRPr="00B4235C">
        <w:rPr>
          <w:rFonts w:ascii="DIN Alternate" w:hAnsi="DIN Alternate" w:cstheme="majorHAnsi"/>
          <w:sz w:val="22"/>
          <w:szCs w:val="22"/>
          <w:rPrChange w:id="1451" w:author="Microsoft Office User" w:date="2024-03-20T11:35:00Z">
            <w:rPr>
              <w:rFonts w:asciiTheme="majorHAnsi" w:hAnsiTheme="majorHAnsi" w:cstheme="majorHAnsi"/>
            </w:rPr>
          </w:rPrChange>
        </w:rPr>
        <w:t xml:space="preserve">qui savent tout faire, qui peuvent </w:t>
      </w:r>
      <w:r w:rsidR="007A7BE8" w:rsidRPr="00B4235C">
        <w:rPr>
          <w:rFonts w:ascii="DIN Alternate" w:hAnsi="DIN Alternate" w:cstheme="majorHAnsi"/>
          <w:sz w:val="22"/>
          <w:szCs w:val="22"/>
          <w:rPrChange w:id="1452" w:author="Microsoft Office User" w:date="2024-03-20T11:35:00Z">
            <w:rPr>
              <w:rFonts w:asciiTheme="majorHAnsi" w:hAnsiTheme="majorHAnsi" w:cstheme="majorHAnsi"/>
            </w:rPr>
          </w:rPrChange>
        </w:rPr>
        <w:t>eux-mêmes</w:t>
      </w:r>
      <w:r w:rsidR="00CA573C" w:rsidRPr="00B4235C">
        <w:rPr>
          <w:rFonts w:ascii="DIN Alternate" w:hAnsi="DIN Alternate" w:cstheme="majorHAnsi"/>
          <w:sz w:val="22"/>
          <w:szCs w:val="22"/>
          <w:rPrChange w:id="1453" w:author="Microsoft Office User" w:date="2024-03-20T11:35:00Z">
            <w:rPr>
              <w:rFonts w:asciiTheme="majorHAnsi" w:hAnsiTheme="majorHAnsi" w:cstheme="majorHAnsi"/>
            </w:rPr>
          </w:rPrChange>
        </w:rPr>
        <w:t xml:space="preserve"> faire leurs prototypes et qui ont la personne juste à côté d'elle pour </w:t>
      </w:r>
      <w:r w:rsidR="007A7BE8" w:rsidRPr="00B4235C">
        <w:rPr>
          <w:rFonts w:ascii="DIN Alternate" w:hAnsi="DIN Alternate" w:cstheme="majorHAnsi"/>
          <w:sz w:val="22"/>
          <w:szCs w:val="22"/>
          <w:rPrChange w:id="1454" w:author="Microsoft Office User" w:date="2024-03-20T11:35:00Z">
            <w:rPr>
              <w:rFonts w:asciiTheme="majorHAnsi" w:hAnsiTheme="majorHAnsi" w:cstheme="majorHAnsi"/>
            </w:rPr>
          </w:rPrChange>
        </w:rPr>
        <w:t>prendre</w:t>
      </w:r>
      <w:r w:rsidR="00CA573C" w:rsidRPr="00B4235C">
        <w:rPr>
          <w:rFonts w:ascii="DIN Alternate" w:hAnsi="DIN Alternate" w:cstheme="majorHAnsi"/>
          <w:sz w:val="22"/>
          <w:szCs w:val="22"/>
          <w:rPrChange w:id="1455" w:author="Microsoft Office User" w:date="2024-03-20T11:35:00Z">
            <w:rPr>
              <w:rFonts w:asciiTheme="majorHAnsi" w:hAnsiTheme="majorHAnsi" w:cstheme="majorHAnsi"/>
            </w:rPr>
          </w:rPrChange>
        </w:rPr>
        <w:t xml:space="preserve"> les photos, ça va, ça </w:t>
      </w:r>
      <w:r w:rsidR="007A7BE8" w:rsidRPr="00B4235C">
        <w:rPr>
          <w:rFonts w:ascii="DIN Alternate" w:hAnsi="DIN Alternate" w:cstheme="majorHAnsi"/>
          <w:sz w:val="22"/>
          <w:szCs w:val="22"/>
          <w:rPrChange w:id="1456" w:author="Microsoft Office User" w:date="2024-03-20T11:35:00Z">
            <w:rPr>
              <w:rFonts w:asciiTheme="majorHAnsi" w:hAnsiTheme="majorHAnsi" w:cstheme="majorHAnsi"/>
            </w:rPr>
          </w:rPrChange>
        </w:rPr>
        <w:t xml:space="preserve">ne </w:t>
      </w:r>
      <w:r w:rsidR="00CA573C" w:rsidRPr="00B4235C">
        <w:rPr>
          <w:rFonts w:ascii="DIN Alternate" w:hAnsi="DIN Alternate" w:cstheme="majorHAnsi"/>
          <w:sz w:val="22"/>
          <w:szCs w:val="22"/>
          <w:rPrChange w:id="1457" w:author="Microsoft Office User" w:date="2024-03-20T11:35:00Z">
            <w:rPr>
              <w:rFonts w:asciiTheme="majorHAnsi" w:hAnsiTheme="majorHAnsi" w:cstheme="majorHAnsi"/>
            </w:rPr>
          </w:rPrChange>
        </w:rPr>
        <w:t>coûte pas trop cher</w:t>
      </w:r>
      <w:r w:rsidR="007A7BE8" w:rsidRPr="00B4235C">
        <w:rPr>
          <w:rFonts w:ascii="DIN Alternate" w:hAnsi="DIN Alternate" w:cstheme="majorHAnsi"/>
          <w:sz w:val="22"/>
          <w:szCs w:val="22"/>
          <w:rPrChange w:id="1458" w:author="Microsoft Office User" w:date="2024-03-20T11:35:00Z">
            <w:rPr>
              <w:rFonts w:asciiTheme="majorHAnsi" w:hAnsiTheme="majorHAnsi" w:cstheme="majorHAnsi"/>
            </w:rPr>
          </w:rPrChange>
        </w:rPr>
        <w:t>. Mais</w:t>
      </w:r>
      <w:r w:rsidR="00CA573C" w:rsidRPr="00B4235C">
        <w:rPr>
          <w:rFonts w:ascii="DIN Alternate" w:hAnsi="DIN Alternate" w:cstheme="majorHAnsi"/>
          <w:sz w:val="22"/>
          <w:szCs w:val="22"/>
          <w:rPrChange w:id="1459" w:author="Microsoft Office User" w:date="2024-03-20T11:35:00Z">
            <w:rPr>
              <w:rFonts w:asciiTheme="majorHAnsi" w:hAnsiTheme="majorHAnsi" w:cstheme="majorHAnsi"/>
            </w:rPr>
          </w:rPrChange>
        </w:rPr>
        <w:t xml:space="preserve"> si </w:t>
      </w:r>
      <w:r w:rsidR="007A7BE8" w:rsidRPr="00B4235C">
        <w:rPr>
          <w:rFonts w:ascii="DIN Alternate" w:hAnsi="DIN Alternate" w:cstheme="majorHAnsi"/>
          <w:sz w:val="22"/>
          <w:szCs w:val="22"/>
          <w:rPrChange w:id="1460" w:author="Microsoft Office User" w:date="2024-03-20T11:35:00Z">
            <w:rPr>
              <w:rFonts w:asciiTheme="majorHAnsi" w:hAnsiTheme="majorHAnsi" w:cstheme="majorHAnsi"/>
            </w:rPr>
          </w:rPrChange>
        </w:rPr>
        <w:t>ce sont</w:t>
      </w:r>
      <w:r w:rsidR="00CA573C" w:rsidRPr="00B4235C">
        <w:rPr>
          <w:rFonts w:ascii="DIN Alternate" w:hAnsi="DIN Alternate" w:cstheme="majorHAnsi"/>
          <w:sz w:val="22"/>
          <w:szCs w:val="22"/>
          <w:rPrChange w:id="1461" w:author="Microsoft Office User" w:date="2024-03-20T11:35:00Z">
            <w:rPr>
              <w:rFonts w:asciiTheme="majorHAnsi" w:hAnsiTheme="majorHAnsi" w:cstheme="majorHAnsi"/>
            </w:rPr>
          </w:rPrChange>
        </w:rPr>
        <w:t xml:space="preserve"> des auteur</w:t>
      </w:r>
      <w:r w:rsidR="007A7BE8" w:rsidRPr="00B4235C">
        <w:rPr>
          <w:rFonts w:ascii="Calibri" w:hAnsi="Calibri" w:cs="Calibri"/>
          <w:sz w:val="22"/>
          <w:szCs w:val="22"/>
          <w:rPrChange w:id="1462" w:author="Microsoft Office User" w:date="2024-03-20T11:35:00Z">
            <w:rPr>
              <w:rFonts w:asciiTheme="majorHAnsi" w:hAnsiTheme="majorHAnsi" w:cstheme="majorHAnsi"/>
            </w:rPr>
          </w:rPrChange>
        </w:rPr>
        <w:t>·</w:t>
      </w:r>
      <w:r w:rsidR="007A7BE8" w:rsidRPr="00B4235C">
        <w:rPr>
          <w:rFonts w:ascii="DIN Alternate" w:hAnsi="DIN Alternate" w:cstheme="majorHAnsi"/>
          <w:sz w:val="22"/>
          <w:szCs w:val="22"/>
          <w:rPrChange w:id="1463" w:author="Microsoft Office User" w:date="2024-03-20T11:35:00Z">
            <w:rPr>
              <w:rFonts w:asciiTheme="majorHAnsi" w:hAnsiTheme="majorHAnsi" w:cstheme="majorHAnsi"/>
            </w:rPr>
          </w:rPrChange>
        </w:rPr>
        <w:t>rices qui n'ont pas cette multi-compétence</w:t>
      </w:r>
      <w:r w:rsidR="00CA573C" w:rsidRPr="00B4235C">
        <w:rPr>
          <w:rFonts w:ascii="DIN Alternate" w:hAnsi="DIN Alternate" w:cstheme="majorHAnsi"/>
          <w:sz w:val="22"/>
          <w:szCs w:val="22"/>
          <w:rPrChange w:id="1464" w:author="Microsoft Office User" w:date="2024-03-20T11:35:00Z">
            <w:rPr>
              <w:rFonts w:asciiTheme="majorHAnsi" w:hAnsiTheme="majorHAnsi" w:cstheme="majorHAnsi"/>
            </w:rPr>
          </w:rPrChange>
        </w:rPr>
        <w:t>, ça veut dire aller en studio, ça veut dire développer</w:t>
      </w:r>
      <w:r w:rsidR="007A7BE8" w:rsidRPr="00B4235C">
        <w:rPr>
          <w:rFonts w:ascii="DIN Alternate" w:hAnsi="DIN Alternate" w:cstheme="majorHAnsi"/>
          <w:sz w:val="22"/>
          <w:szCs w:val="22"/>
          <w:rPrChange w:id="1465" w:author="Microsoft Office User" w:date="2024-03-20T11:35:00Z">
            <w:rPr>
              <w:rFonts w:asciiTheme="majorHAnsi" w:hAnsiTheme="majorHAnsi" w:cstheme="majorHAnsi"/>
            </w:rPr>
          </w:rPrChange>
        </w:rPr>
        <w:t xml:space="preserve"> et</w:t>
      </w:r>
      <w:r w:rsidR="00CA573C" w:rsidRPr="00B4235C">
        <w:rPr>
          <w:rFonts w:ascii="DIN Alternate" w:hAnsi="DIN Alternate" w:cstheme="majorHAnsi"/>
          <w:sz w:val="22"/>
          <w:szCs w:val="22"/>
          <w:rPrChange w:id="1466" w:author="Microsoft Office User" w:date="2024-03-20T11:35:00Z">
            <w:rPr>
              <w:rFonts w:asciiTheme="majorHAnsi" w:hAnsiTheme="majorHAnsi" w:cstheme="majorHAnsi"/>
            </w:rPr>
          </w:rPrChange>
        </w:rPr>
        <w:t xml:space="preserve"> faire les choses avec des équipes spécialisées. </w:t>
      </w:r>
      <w:r w:rsidR="007A7BE8" w:rsidRPr="00B4235C">
        <w:rPr>
          <w:rFonts w:ascii="DIN Alternate" w:hAnsi="DIN Alternate" w:cstheme="majorHAnsi"/>
          <w:sz w:val="22"/>
          <w:szCs w:val="22"/>
          <w:rPrChange w:id="1467" w:author="Microsoft Office User" w:date="2024-03-20T11:35:00Z">
            <w:rPr>
              <w:rFonts w:asciiTheme="majorHAnsi" w:hAnsiTheme="majorHAnsi" w:cstheme="majorHAnsi"/>
            </w:rPr>
          </w:rPrChange>
        </w:rPr>
        <w:t xml:space="preserve">Ce qui a </w:t>
      </w:r>
      <w:r w:rsidR="00CA573C" w:rsidRPr="00B4235C">
        <w:rPr>
          <w:rFonts w:ascii="DIN Alternate" w:hAnsi="DIN Alternate" w:cstheme="majorHAnsi"/>
          <w:sz w:val="22"/>
          <w:szCs w:val="22"/>
          <w:rPrChange w:id="1468" w:author="Microsoft Office User" w:date="2024-03-20T11:35:00Z">
            <w:rPr>
              <w:rFonts w:asciiTheme="majorHAnsi" w:hAnsiTheme="majorHAnsi" w:cstheme="majorHAnsi"/>
            </w:rPr>
          </w:rPrChange>
        </w:rPr>
        <w:t>un coût qui n'est pas porté par l'auteur</w:t>
      </w:r>
      <w:r w:rsidR="007A7BE8" w:rsidRPr="00B4235C">
        <w:rPr>
          <w:rFonts w:ascii="Calibri" w:hAnsi="Calibri" w:cs="Calibri"/>
          <w:sz w:val="22"/>
          <w:szCs w:val="22"/>
          <w:rPrChange w:id="1469" w:author="Microsoft Office User" w:date="2024-03-20T11:35:00Z">
            <w:rPr>
              <w:rFonts w:asciiTheme="majorHAnsi" w:hAnsiTheme="majorHAnsi" w:cstheme="majorHAnsi"/>
            </w:rPr>
          </w:rPrChange>
        </w:rPr>
        <w:t>·</w:t>
      </w:r>
      <w:r w:rsidR="007A7BE8" w:rsidRPr="00B4235C">
        <w:rPr>
          <w:rFonts w:ascii="DIN Alternate" w:hAnsi="DIN Alternate" w:cstheme="majorHAnsi"/>
          <w:sz w:val="22"/>
          <w:szCs w:val="22"/>
          <w:rPrChange w:id="1470" w:author="Microsoft Office User" w:date="2024-03-20T11:35:00Z">
            <w:rPr>
              <w:rFonts w:asciiTheme="majorHAnsi" w:hAnsiTheme="majorHAnsi" w:cstheme="majorHAnsi"/>
            </w:rPr>
          </w:rPrChange>
        </w:rPr>
        <w:t>rice</w:t>
      </w:r>
      <w:r w:rsidR="00CA573C" w:rsidRPr="00B4235C">
        <w:rPr>
          <w:rFonts w:ascii="DIN Alternate" w:hAnsi="DIN Alternate" w:cstheme="majorHAnsi"/>
          <w:sz w:val="22"/>
          <w:szCs w:val="22"/>
          <w:rPrChange w:id="1471" w:author="Microsoft Office User" w:date="2024-03-20T11:35:00Z">
            <w:rPr>
              <w:rFonts w:asciiTheme="majorHAnsi" w:hAnsiTheme="majorHAnsi" w:cstheme="majorHAnsi"/>
            </w:rPr>
          </w:rPrChange>
        </w:rPr>
        <w:t xml:space="preserve"> mais par les producteurs. Lors de nos réunions, un certain nombre de producteurs se sont questionnés par rapport aux futures obligations de limitation du bilan carbone des productions par le CNC notamment.</w:t>
      </w:r>
    </w:p>
    <w:p w14:paraId="1562E714" w14:textId="199D9ED2" w:rsidR="00DA6285" w:rsidRPr="00B4235C" w:rsidRDefault="00CA573C" w:rsidP="008C15A5">
      <w:pPr>
        <w:rPr>
          <w:rFonts w:ascii="DIN Alternate" w:hAnsi="DIN Alternate" w:cstheme="majorHAnsi"/>
          <w:sz w:val="22"/>
          <w:szCs w:val="22"/>
          <w:rPrChange w:id="147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473" w:author="Microsoft Office User" w:date="2024-03-20T11:35:00Z">
            <w:rPr>
              <w:rFonts w:asciiTheme="majorHAnsi" w:hAnsiTheme="majorHAnsi" w:cstheme="majorHAnsi"/>
            </w:rPr>
          </w:rPrChange>
        </w:rPr>
        <w:t>Comment on va pouvoir classer cette technique du stop motion puisque par essence, elle est consommatrice d'énergie et que</w:t>
      </w:r>
      <w:r w:rsidR="007A7BE8" w:rsidRPr="00B4235C">
        <w:rPr>
          <w:rFonts w:ascii="DIN Alternate" w:hAnsi="DIN Alternate" w:cstheme="majorHAnsi"/>
          <w:sz w:val="22"/>
          <w:szCs w:val="22"/>
          <w:rPrChange w:id="1474" w:author="Microsoft Office User" w:date="2024-03-20T11:35:00Z">
            <w:rPr>
              <w:rFonts w:asciiTheme="majorHAnsi" w:hAnsiTheme="majorHAnsi" w:cstheme="majorHAnsi"/>
            </w:rPr>
          </w:rPrChange>
        </w:rPr>
        <w:t xml:space="preserve"> les déchets matériels existent</w:t>
      </w:r>
      <w:r w:rsidRPr="00B4235C">
        <w:rPr>
          <w:rFonts w:ascii="DIN Alternate" w:hAnsi="DIN Alternate" w:cstheme="majorHAnsi"/>
          <w:sz w:val="22"/>
          <w:szCs w:val="22"/>
          <w:rPrChange w:id="1475" w:author="Microsoft Office User" w:date="2024-03-20T11:35:00Z">
            <w:rPr>
              <w:rFonts w:asciiTheme="majorHAnsi" w:hAnsiTheme="majorHAnsi" w:cstheme="majorHAnsi"/>
            </w:rPr>
          </w:rPrChange>
        </w:rPr>
        <w:t xml:space="preserve">. </w:t>
      </w:r>
      <w:r w:rsidR="007A7BE8" w:rsidRPr="00B4235C">
        <w:rPr>
          <w:rFonts w:ascii="DIN Alternate" w:hAnsi="DIN Alternate" w:cstheme="majorHAnsi"/>
          <w:sz w:val="22"/>
          <w:szCs w:val="22"/>
          <w:rPrChange w:id="1476" w:author="Microsoft Office User" w:date="2024-03-20T11:35:00Z">
            <w:rPr>
              <w:rFonts w:asciiTheme="majorHAnsi" w:hAnsiTheme="majorHAnsi" w:cstheme="majorHAnsi"/>
            </w:rPr>
          </w:rPrChange>
        </w:rPr>
        <w:t>Certes, nous n’avons p</w:t>
      </w:r>
      <w:r w:rsidRPr="00B4235C">
        <w:rPr>
          <w:rFonts w:ascii="DIN Alternate" w:hAnsi="DIN Alternate" w:cstheme="majorHAnsi"/>
          <w:sz w:val="22"/>
          <w:szCs w:val="22"/>
          <w:rPrChange w:id="1477" w:author="Microsoft Office User" w:date="2024-03-20T11:35:00Z">
            <w:rPr>
              <w:rFonts w:asciiTheme="majorHAnsi" w:hAnsiTheme="majorHAnsi" w:cstheme="majorHAnsi"/>
            </w:rPr>
          </w:rPrChange>
        </w:rPr>
        <w:t xml:space="preserve">as attendu </w:t>
      </w:r>
      <w:r w:rsidR="007A7BE8" w:rsidRPr="00B4235C">
        <w:rPr>
          <w:rFonts w:ascii="DIN Alternate" w:hAnsi="DIN Alternate" w:cstheme="majorHAnsi"/>
          <w:sz w:val="22"/>
          <w:szCs w:val="22"/>
          <w:rPrChange w:id="1478" w:author="Microsoft Office User" w:date="2024-03-20T11:35:00Z">
            <w:rPr>
              <w:rFonts w:asciiTheme="majorHAnsi" w:hAnsiTheme="majorHAnsi" w:cstheme="majorHAnsi"/>
            </w:rPr>
          </w:rPrChange>
        </w:rPr>
        <w:t>ces obligations – qui n’</w:t>
      </w:r>
      <w:r w:rsidRPr="00B4235C">
        <w:rPr>
          <w:rFonts w:ascii="DIN Alternate" w:hAnsi="DIN Alternate" w:cstheme="majorHAnsi"/>
          <w:sz w:val="22"/>
          <w:szCs w:val="22"/>
          <w:rPrChange w:id="1479" w:author="Microsoft Office User" w:date="2024-03-20T11:35:00Z">
            <w:rPr>
              <w:rFonts w:asciiTheme="majorHAnsi" w:hAnsiTheme="majorHAnsi" w:cstheme="majorHAnsi"/>
            </w:rPr>
          </w:rPrChange>
        </w:rPr>
        <w:t>e</w:t>
      </w:r>
      <w:r w:rsidR="007A7BE8" w:rsidRPr="00B4235C">
        <w:rPr>
          <w:rFonts w:ascii="DIN Alternate" w:hAnsi="DIN Alternate" w:cstheme="majorHAnsi"/>
          <w:sz w:val="22"/>
          <w:szCs w:val="22"/>
          <w:rPrChange w:id="1480" w:author="Microsoft Office User" w:date="2024-03-20T11:35:00Z">
            <w:rPr>
              <w:rFonts w:asciiTheme="majorHAnsi" w:hAnsiTheme="majorHAnsi" w:cstheme="majorHAnsi"/>
            </w:rPr>
          </w:rPrChange>
        </w:rPr>
        <w:t>n</w:t>
      </w:r>
      <w:r w:rsidRPr="00B4235C">
        <w:rPr>
          <w:rFonts w:ascii="DIN Alternate" w:hAnsi="DIN Alternate" w:cstheme="majorHAnsi"/>
          <w:sz w:val="22"/>
          <w:szCs w:val="22"/>
          <w:rPrChange w:id="1481" w:author="Microsoft Office User" w:date="2024-03-20T11:35:00Z">
            <w:rPr>
              <w:rFonts w:asciiTheme="majorHAnsi" w:hAnsiTheme="majorHAnsi" w:cstheme="majorHAnsi"/>
            </w:rPr>
          </w:rPrChange>
        </w:rPr>
        <w:t xml:space="preserve"> sont pas encore</w:t>
      </w:r>
      <w:r w:rsidR="007A7BE8" w:rsidRPr="00B4235C">
        <w:rPr>
          <w:rFonts w:ascii="DIN Alternate" w:hAnsi="DIN Alternate" w:cstheme="majorHAnsi"/>
          <w:sz w:val="22"/>
          <w:szCs w:val="22"/>
          <w:rPrChange w:id="1482" w:author="Microsoft Office User" w:date="2024-03-20T11:35:00Z">
            <w:rPr>
              <w:rFonts w:asciiTheme="majorHAnsi" w:hAnsiTheme="majorHAnsi" w:cstheme="majorHAnsi"/>
            </w:rPr>
          </w:rPrChange>
        </w:rPr>
        <w:t xml:space="preserve"> – </w:t>
      </w:r>
      <w:r w:rsidRPr="00B4235C">
        <w:rPr>
          <w:rFonts w:ascii="DIN Alternate" w:hAnsi="DIN Alternate" w:cstheme="majorHAnsi"/>
          <w:sz w:val="22"/>
          <w:szCs w:val="22"/>
          <w:rPrChange w:id="1483" w:author="Microsoft Office User" w:date="2024-03-20T11:35:00Z">
            <w:rPr>
              <w:rFonts w:asciiTheme="majorHAnsi" w:hAnsiTheme="majorHAnsi" w:cstheme="majorHAnsi"/>
            </w:rPr>
          </w:rPrChange>
        </w:rPr>
        <w:t>pour</w:t>
      </w:r>
      <w:r w:rsidR="007A7BE8" w:rsidRPr="00B4235C">
        <w:rPr>
          <w:rFonts w:ascii="DIN Alternate" w:hAnsi="DIN Alternate" w:cstheme="majorHAnsi"/>
          <w:sz w:val="22"/>
          <w:szCs w:val="22"/>
          <w:rPrChange w:id="1484" w:author="Microsoft Office User" w:date="2024-03-20T11:35:00Z">
            <w:rPr>
              <w:rFonts w:asciiTheme="majorHAnsi" w:hAnsiTheme="majorHAnsi" w:cstheme="majorHAnsi"/>
            </w:rPr>
          </w:rPrChange>
        </w:rPr>
        <w:t xml:space="preserve"> faire de la réutilisation,</w:t>
      </w:r>
      <w:r w:rsidRPr="00B4235C">
        <w:rPr>
          <w:rFonts w:ascii="DIN Alternate" w:hAnsi="DIN Alternate" w:cstheme="majorHAnsi"/>
          <w:sz w:val="22"/>
          <w:szCs w:val="22"/>
          <w:rPrChange w:id="1485" w:author="Microsoft Office User" w:date="2024-03-20T11:35:00Z">
            <w:rPr>
              <w:rFonts w:asciiTheme="majorHAnsi" w:hAnsiTheme="majorHAnsi" w:cstheme="majorHAnsi"/>
            </w:rPr>
          </w:rPrChange>
        </w:rPr>
        <w:t xml:space="preserve"> pour stocker des décors </w:t>
      </w:r>
      <w:r w:rsidR="007A7BE8" w:rsidRPr="00B4235C">
        <w:rPr>
          <w:rFonts w:ascii="DIN Alternate" w:hAnsi="DIN Alternate" w:cstheme="majorHAnsi"/>
          <w:sz w:val="22"/>
          <w:szCs w:val="22"/>
          <w:rPrChange w:id="1486" w:author="Microsoft Office User" w:date="2024-03-20T11:35:00Z">
            <w:rPr>
              <w:rFonts w:asciiTheme="majorHAnsi" w:hAnsiTheme="majorHAnsi" w:cstheme="majorHAnsi"/>
            </w:rPr>
          </w:rPrChange>
        </w:rPr>
        <w:t>qui vont être réutilisés ou</w:t>
      </w:r>
      <w:r w:rsidRPr="00B4235C">
        <w:rPr>
          <w:rFonts w:ascii="DIN Alternate" w:hAnsi="DIN Alternate" w:cstheme="majorHAnsi"/>
          <w:sz w:val="22"/>
          <w:szCs w:val="22"/>
          <w:rPrChange w:id="1487" w:author="Microsoft Office User" w:date="2024-03-20T11:35:00Z">
            <w:rPr>
              <w:rFonts w:asciiTheme="majorHAnsi" w:hAnsiTheme="majorHAnsi" w:cstheme="majorHAnsi"/>
            </w:rPr>
          </w:rPrChange>
        </w:rPr>
        <w:t xml:space="preserve"> pour réutiliser des marionnettes. Ce n'est pas quelque chose </w:t>
      </w:r>
      <w:r w:rsidR="007A7BE8" w:rsidRPr="00B4235C">
        <w:rPr>
          <w:rFonts w:ascii="DIN Alternate" w:hAnsi="DIN Alternate" w:cstheme="majorHAnsi"/>
          <w:sz w:val="22"/>
          <w:szCs w:val="22"/>
          <w:rPrChange w:id="1488" w:author="Microsoft Office User" w:date="2024-03-20T11:35:00Z">
            <w:rPr>
              <w:rFonts w:asciiTheme="majorHAnsi" w:hAnsiTheme="majorHAnsi" w:cstheme="majorHAnsi"/>
            </w:rPr>
          </w:rPrChange>
        </w:rPr>
        <w:t>qui est nouveau.</w:t>
      </w:r>
      <w:r w:rsidRPr="00B4235C">
        <w:rPr>
          <w:rFonts w:ascii="DIN Alternate" w:hAnsi="DIN Alternate" w:cstheme="majorHAnsi"/>
          <w:sz w:val="22"/>
          <w:szCs w:val="22"/>
          <w:rPrChange w:id="1489" w:author="Microsoft Office User" w:date="2024-03-20T11:35:00Z">
            <w:rPr>
              <w:rFonts w:asciiTheme="majorHAnsi" w:hAnsiTheme="majorHAnsi" w:cstheme="majorHAnsi"/>
            </w:rPr>
          </w:rPrChange>
        </w:rPr>
        <w:t xml:space="preserve"> Ce qu'il faut préciser, c'est que pour pouvoir faire ça, il faut aussi avoir de l'espace de stockage et l'e</w:t>
      </w:r>
      <w:r w:rsidR="007A7BE8" w:rsidRPr="00B4235C">
        <w:rPr>
          <w:rFonts w:ascii="DIN Alternate" w:hAnsi="DIN Alternate" w:cstheme="majorHAnsi"/>
          <w:sz w:val="22"/>
          <w:szCs w:val="22"/>
          <w:rPrChange w:id="1490" w:author="Microsoft Office User" w:date="2024-03-20T11:35:00Z">
            <w:rPr>
              <w:rFonts w:asciiTheme="majorHAnsi" w:hAnsiTheme="majorHAnsi" w:cstheme="majorHAnsi"/>
            </w:rPr>
          </w:rPrChange>
        </w:rPr>
        <w:t>space de stockage, c'est aussi des coûts fixes.</w:t>
      </w:r>
    </w:p>
    <w:p w14:paraId="0E4798A6" w14:textId="60B97B8F" w:rsidR="00DA6285" w:rsidRDefault="00DA6285" w:rsidP="008C15A5">
      <w:pPr>
        <w:rPr>
          <w:rFonts w:ascii="DIN Alternate" w:hAnsi="DIN Alternate" w:cstheme="majorHAnsi"/>
          <w:sz w:val="22"/>
          <w:szCs w:val="22"/>
        </w:rPr>
      </w:pPr>
    </w:p>
    <w:p w14:paraId="46C5FA29" w14:textId="77777777" w:rsidR="00B148E1" w:rsidRPr="00B4235C" w:rsidRDefault="00B148E1" w:rsidP="008C15A5">
      <w:pPr>
        <w:rPr>
          <w:rFonts w:ascii="DIN Alternate" w:hAnsi="DIN Alternate" w:cstheme="majorHAnsi"/>
          <w:sz w:val="22"/>
          <w:szCs w:val="22"/>
          <w:rPrChange w:id="1491" w:author="Microsoft Office User" w:date="2024-03-20T11:35:00Z">
            <w:rPr>
              <w:rFonts w:asciiTheme="majorHAnsi" w:hAnsiTheme="majorHAnsi" w:cstheme="majorHAnsi"/>
            </w:rPr>
          </w:rPrChange>
        </w:rPr>
      </w:pPr>
    </w:p>
    <w:p w14:paraId="5620396A" w14:textId="77777777" w:rsidR="00B148E1" w:rsidRPr="00B4235C" w:rsidRDefault="00B148E1" w:rsidP="00B148E1">
      <w:pPr>
        <w:rPr>
          <w:ins w:id="1492" w:author="Microsoft Office User" w:date="2024-03-20T11:36:00Z"/>
          <w:rFonts w:ascii="DIN Alternate" w:hAnsi="DIN Alternate" w:cstheme="majorHAnsi"/>
          <w:color w:val="000000" w:themeColor="text1"/>
          <w:sz w:val="22"/>
          <w:szCs w:val="22"/>
          <w:u w:val="single"/>
          <w:rPrChange w:id="1493" w:author="Microsoft Office User" w:date="2024-03-20T11:37:00Z">
            <w:rPr>
              <w:ins w:id="1494"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495"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496" w:author="Microsoft Office User" w:date="2024-03-20T11:37:00Z">
            <w:rPr>
              <w:rFonts w:asciiTheme="majorHAnsi" w:hAnsiTheme="majorHAnsi" w:cstheme="majorHAnsi"/>
              <w:b/>
              <w:bCs/>
            </w:rPr>
          </w:rPrChange>
        </w:rPr>
        <w:t>Eveno</w:t>
      </w:r>
      <w:proofErr w:type="spellEnd"/>
      <w:ins w:id="1497" w:author="Microsoft Office User" w:date="2024-03-20T11:36:00Z">
        <w:r w:rsidRPr="00B4235C">
          <w:rPr>
            <w:rFonts w:ascii="DIN Alternate" w:hAnsi="DIN Alternate" w:cstheme="majorHAnsi"/>
            <w:b/>
            <w:bCs/>
            <w:color w:val="000000" w:themeColor="text1"/>
            <w:sz w:val="22"/>
            <w:szCs w:val="22"/>
            <w:u w:val="single"/>
            <w:rPrChange w:id="1498" w:author="Microsoft Office User" w:date="2024-03-20T11:37:00Z">
              <w:rPr>
                <w:rFonts w:ascii="DIN Alternate" w:hAnsi="DIN Alternate" w:cstheme="majorHAnsi"/>
                <w:b/>
                <w:bCs/>
              </w:rPr>
            </w:rPrChange>
          </w:rPr>
          <w:t>, modérateur</w:t>
        </w:r>
      </w:ins>
      <w:del w:id="1499" w:author="Microsoft Office User" w:date="2024-03-20T11:36:00Z">
        <w:r w:rsidRPr="00B4235C" w:rsidDel="00B4235C">
          <w:rPr>
            <w:rFonts w:ascii="DIN Alternate" w:hAnsi="DIN Alternate" w:cstheme="majorHAnsi"/>
            <w:b/>
            <w:bCs/>
            <w:color w:val="000000" w:themeColor="text1"/>
            <w:sz w:val="22"/>
            <w:szCs w:val="22"/>
            <w:u w:val="single"/>
            <w:rPrChange w:id="1500" w:author="Microsoft Office User" w:date="2024-03-20T11:37:00Z">
              <w:rPr>
                <w:rFonts w:asciiTheme="majorHAnsi" w:hAnsiTheme="majorHAnsi" w:cstheme="majorHAnsi"/>
                <w:b/>
                <w:bCs/>
              </w:rPr>
            </w:rPrChange>
          </w:rPr>
          <w:delText> :</w:delText>
        </w:r>
      </w:del>
    </w:p>
    <w:p w14:paraId="6BB7DC7D" w14:textId="52593E4D" w:rsidR="00DA6285" w:rsidRPr="00B148E1" w:rsidRDefault="007A7BE8" w:rsidP="008C15A5">
      <w:pPr>
        <w:rPr>
          <w:rFonts w:ascii="DIN Alternate" w:hAnsi="DIN Alternate" w:cstheme="majorHAnsi"/>
          <w:color w:val="000000" w:themeColor="text1"/>
          <w:sz w:val="22"/>
          <w:szCs w:val="22"/>
          <w:rPrChange w:id="1501"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1502" w:author="Microsoft Office User" w:date="2024-03-20T11:35:00Z">
            <w:rPr>
              <w:rFonts w:asciiTheme="majorHAnsi" w:hAnsiTheme="majorHAnsi" w:cstheme="majorHAnsi"/>
            </w:rPr>
          </w:rPrChange>
        </w:rPr>
        <w:t>Donc c</w:t>
      </w:r>
      <w:r w:rsidR="00CA573C" w:rsidRPr="00B148E1">
        <w:rPr>
          <w:rFonts w:ascii="DIN Alternate" w:hAnsi="DIN Alternate" w:cstheme="majorHAnsi"/>
          <w:color w:val="000000" w:themeColor="text1"/>
          <w:sz w:val="22"/>
          <w:szCs w:val="22"/>
          <w:rPrChange w:id="1503" w:author="Microsoft Office User" w:date="2024-03-20T11:35:00Z">
            <w:rPr>
              <w:rFonts w:asciiTheme="majorHAnsi" w:hAnsiTheme="majorHAnsi" w:cstheme="majorHAnsi"/>
            </w:rPr>
          </w:rPrChange>
        </w:rPr>
        <w:t>'est assez facile de comprendre dans ton propos que vous aspirez</w:t>
      </w:r>
      <w:r w:rsidRPr="00B148E1">
        <w:rPr>
          <w:rFonts w:ascii="DIN Alternate" w:hAnsi="DIN Alternate" w:cstheme="majorHAnsi"/>
          <w:color w:val="000000" w:themeColor="text1"/>
          <w:sz w:val="22"/>
          <w:szCs w:val="22"/>
          <w:rPrChange w:id="1504" w:author="Microsoft Office User" w:date="2024-03-20T11:35:00Z">
            <w:rPr>
              <w:rFonts w:asciiTheme="majorHAnsi" w:hAnsiTheme="majorHAnsi" w:cstheme="majorHAnsi"/>
            </w:rPr>
          </w:rPrChange>
        </w:rPr>
        <w:t>,</w:t>
      </w:r>
      <w:r w:rsidR="00CA573C" w:rsidRPr="00B148E1">
        <w:rPr>
          <w:rFonts w:ascii="DIN Alternate" w:hAnsi="DIN Alternate" w:cstheme="majorHAnsi"/>
          <w:color w:val="000000" w:themeColor="text1"/>
          <w:sz w:val="22"/>
          <w:szCs w:val="22"/>
          <w:rPrChange w:id="1505" w:author="Microsoft Office User" w:date="2024-03-20T11:35:00Z">
            <w:rPr>
              <w:rFonts w:asciiTheme="majorHAnsi" w:hAnsiTheme="majorHAnsi" w:cstheme="majorHAnsi"/>
            </w:rPr>
          </w:rPrChange>
        </w:rPr>
        <w:t xml:space="preserve"> du fait des caractéristiques spécifiques du stop motion à</w:t>
      </w:r>
      <w:r w:rsidRPr="00B148E1">
        <w:rPr>
          <w:rFonts w:ascii="DIN Alternate" w:hAnsi="DIN Alternate" w:cstheme="majorHAnsi"/>
          <w:color w:val="000000" w:themeColor="text1"/>
          <w:sz w:val="22"/>
          <w:szCs w:val="22"/>
          <w:rPrChange w:id="1506" w:author="Microsoft Office User" w:date="2024-03-20T11:35:00Z">
            <w:rPr>
              <w:rFonts w:asciiTheme="majorHAnsi" w:hAnsiTheme="majorHAnsi" w:cstheme="majorHAnsi"/>
            </w:rPr>
          </w:rPrChange>
        </w:rPr>
        <w:t xml:space="preserve"> un</w:t>
      </w:r>
      <w:r w:rsidR="00CA573C" w:rsidRPr="00B148E1">
        <w:rPr>
          <w:rFonts w:ascii="DIN Alternate" w:hAnsi="DIN Alternate" w:cstheme="majorHAnsi"/>
          <w:color w:val="000000" w:themeColor="text1"/>
          <w:sz w:val="22"/>
          <w:szCs w:val="22"/>
          <w:rPrChange w:id="1507" w:author="Microsoft Office User" w:date="2024-03-20T11:35:00Z">
            <w:rPr>
              <w:rFonts w:asciiTheme="majorHAnsi" w:hAnsiTheme="majorHAnsi" w:cstheme="majorHAnsi"/>
            </w:rPr>
          </w:rPrChange>
        </w:rPr>
        <w:t xml:space="preserve"> regard, une approche, un traitement différent </w:t>
      </w:r>
      <w:r w:rsidR="00322365" w:rsidRPr="00B148E1">
        <w:rPr>
          <w:rFonts w:ascii="DIN Alternate" w:hAnsi="DIN Alternate" w:cstheme="majorHAnsi"/>
          <w:color w:val="000000" w:themeColor="text1"/>
          <w:sz w:val="22"/>
          <w:szCs w:val="22"/>
          <w:rPrChange w:id="1508" w:author="Microsoft Office User" w:date="2024-03-20T11:35:00Z">
            <w:rPr>
              <w:rFonts w:asciiTheme="majorHAnsi" w:hAnsiTheme="majorHAnsi" w:cstheme="majorHAnsi"/>
              <w:color w:val="FF0000"/>
            </w:rPr>
          </w:rPrChange>
        </w:rPr>
        <w:t xml:space="preserve">des </w:t>
      </w:r>
      <w:r w:rsidR="00CA573C" w:rsidRPr="00B148E1">
        <w:rPr>
          <w:rFonts w:ascii="DIN Alternate" w:hAnsi="DIN Alternate" w:cstheme="majorHAnsi"/>
          <w:color w:val="000000" w:themeColor="text1"/>
          <w:sz w:val="22"/>
          <w:szCs w:val="22"/>
          <w:rPrChange w:id="1509" w:author="Microsoft Office User" w:date="2024-03-20T11:35:00Z">
            <w:rPr>
              <w:rFonts w:asciiTheme="majorHAnsi" w:hAnsiTheme="majorHAnsi" w:cstheme="majorHAnsi"/>
            </w:rPr>
          </w:rPrChange>
        </w:rPr>
        <w:t xml:space="preserve">fonds régionaux </w:t>
      </w:r>
      <w:r w:rsidR="00322365" w:rsidRPr="00B148E1">
        <w:rPr>
          <w:rFonts w:ascii="DIN Alternate" w:hAnsi="DIN Alternate" w:cstheme="majorHAnsi"/>
          <w:color w:val="000000" w:themeColor="text1"/>
          <w:sz w:val="22"/>
          <w:szCs w:val="22"/>
          <w:rPrChange w:id="1510" w:author="Microsoft Office User" w:date="2024-03-20T11:35:00Z">
            <w:rPr>
              <w:rFonts w:asciiTheme="majorHAnsi" w:hAnsiTheme="majorHAnsi" w:cstheme="majorHAnsi"/>
              <w:color w:val="FF0000"/>
            </w:rPr>
          </w:rPrChange>
        </w:rPr>
        <w:t>et</w:t>
      </w:r>
      <w:r w:rsidR="00CA573C" w:rsidRPr="00B148E1">
        <w:rPr>
          <w:rFonts w:ascii="DIN Alternate" w:hAnsi="DIN Alternate" w:cstheme="majorHAnsi"/>
          <w:color w:val="000000" w:themeColor="text1"/>
          <w:sz w:val="22"/>
          <w:szCs w:val="22"/>
          <w:rPrChange w:id="1511" w:author="Microsoft Office User" w:date="2024-03-20T11:35:00Z">
            <w:rPr>
              <w:rFonts w:asciiTheme="majorHAnsi" w:hAnsiTheme="majorHAnsi" w:cstheme="majorHAnsi"/>
              <w:color w:val="FF0000"/>
            </w:rPr>
          </w:rPrChange>
        </w:rPr>
        <w:t xml:space="preserve"> du </w:t>
      </w:r>
      <w:r w:rsidR="00CA573C" w:rsidRPr="00B148E1">
        <w:rPr>
          <w:rFonts w:ascii="DIN Alternate" w:hAnsi="DIN Alternate" w:cstheme="majorHAnsi"/>
          <w:color w:val="000000" w:themeColor="text1"/>
          <w:sz w:val="22"/>
          <w:szCs w:val="22"/>
          <w:rPrChange w:id="1512" w:author="Microsoft Office User" w:date="2024-03-20T11:35:00Z">
            <w:rPr>
              <w:rFonts w:asciiTheme="majorHAnsi" w:hAnsiTheme="majorHAnsi" w:cstheme="majorHAnsi"/>
            </w:rPr>
          </w:rPrChange>
        </w:rPr>
        <w:t xml:space="preserve">CNC. </w:t>
      </w:r>
      <w:r w:rsidRPr="00B148E1">
        <w:rPr>
          <w:rFonts w:ascii="DIN Alternate" w:hAnsi="DIN Alternate" w:cstheme="majorHAnsi"/>
          <w:color w:val="000000" w:themeColor="text1"/>
          <w:sz w:val="22"/>
          <w:szCs w:val="22"/>
          <w:rPrChange w:id="1513" w:author="Microsoft Office User" w:date="2024-03-20T11:35:00Z">
            <w:rPr>
              <w:rFonts w:asciiTheme="majorHAnsi" w:hAnsiTheme="majorHAnsi" w:cstheme="majorHAnsi"/>
            </w:rPr>
          </w:rPrChange>
        </w:rPr>
        <w:t>Est-ce</w:t>
      </w:r>
      <w:r w:rsidR="00CA573C" w:rsidRPr="00B148E1">
        <w:rPr>
          <w:rFonts w:ascii="DIN Alternate" w:hAnsi="DIN Alternate" w:cstheme="majorHAnsi"/>
          <w:color w:val="000000" w:themeColor="text1"/>
          <w:sz w:val="22"/>
          <w:szCs w:val="22"/>
          <w:rPrChange w:id="1514" w:author="Microsoft Office User" w:date="2024-03-20T11:35:00Z">
            <w:rPr>
              <w:rFonts w:asciiTheme="majorHAnsi" w:hAnsiTheme="majorHAnsi" w:cstheme="majorHAnsi"/>
            </w:rPr>
          </w:rPrChange>
        </w:rPr>
        <w:t xml:space="preserve"> que c'est vers ça que vous souhaitez engager un dialogue</w:t>
      </w:r>
      <w:r w:rsidRPr="00B148E1">
        <w:rPr>
          <w:rFonts w:ascii="DIN Alternate" w:hAnsi="DIN Alternate" w:cstheme="majorHAnsi"/>
          <w:color w:val="000000" w:themeColor="text1"/>
          <w:sz w:val="22"/>
          <w:szCs w:val="22"/>
          <w:rPrChange w:id="1515" w:author="Microsoft Office User" w:date="2024-03-20T11:35:00Z">
            <w:rPr>
              <w:rFonts w:asciiTheme="majorHAnsi" w:hAnsiTheme="majorHAnsi" w:cstheme="majorHAnsi"/>
            </w:rPr>
          </w:rPrChange>
        </w:rPr>
        <w:t xml:space="preserve"> </w:t>
      </w:r>
      <w:r w:rsidR="00CA573C" w:rsidRPr="00B148E1">
        <w:rPr>
          <w:rFonts w:ascii="DIN Alternate" w:hAnsi="DIN Alternate" w:cstheme="majorHAnsi"/>
          <w:color w:val="000000" w:themeColor="text1"/>
          <w:sz w:val="22"/>
          <w:szCs w:val="22"/>
          <w:rPrChange w:id="1516" w:author="Microsoft Office User" w:date="2024-03-20T11:35:00Z">
            <w:rPr>
              <w:rFonts w:asciiTheme="majorHAnsi" w:hAnsiTheme="majorHAnsi" w:cstheme="majorHAnsi"/>
            </w:rPr>
          </w:rPrChange>
        </w:rPr>
        <w:t xml:space="preserve">? </w:t>
      </w:r>
    </w:p>
    <w:p w14:paraId="0DB4403A" w14:textId="131C1903" w:rsidR="00B148E1" w:rsidRDefault="00B148E1">
      <w:pPr>
        <w:rPr>
          <w:rFonts w:ascii="DIN Alternate" w:hAnsi="DIN Alternate" w:cstheme="majorHAnsi"/>
          <w:b/>
          <w:bCs/>
          <w:color w:val="000000" w:themeColor="text1"/>
          <w:sz w:val="22"/>
          <w:szCs w:val="22"/>
          <w:u w:val="single"/>
        </w:rPr>
      </w:pPr>
    </w:p>
    <w:p w14:paraId="1BF58F27" w14:textId="1A06B0AB"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1517" w:author="Microsoft Office User" w:date="2024-03-20T11:36:00Z">
            <w:rPr>
              <w:rFonts w:asciiTheme="majorHAnsi" w:hAnsiTheme="majorHAnsi" w:cstheme="majorHAnsi"/>
            </w:rPr>
          </w:rPrChange>
        </w:rPr>
        <w:t>Jean-François Bigot, producteur chez JPL Films</w:t>
      </w:r>
    </w:p>
    <w:p w14:paraId="7E747C33" w14:textId="77777777" w:rsidR="008E2B91"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518" w:author="Microsoft Office User" w:date="2024-03-20T11:35:00Z">
            <w:rPr>
              <w:rFonts w:asciiTheme="majorHAnsi" w:hAnsiTheme="majorHAnsi" w:cstheme="majorHAnsi"/>
            </w:rPr>
          </w:rPrChange>
        </w:rPr>
        <w:t>Parmi les choses qui sont revenues dans les discussions avec les producteurs, il y a la notion de film fragile, par exemple. Pour la plupart des producteurs</w:t>
      </w:r>
      <w:r w:rsidR="007A7BE8" w:rsidRPr="00B4235C">
        <w:rPr>
          <w:rFonts w:ascii="DIN Alternate" w:hAnsi="DIN Alternate" w:cstheme="majorHAnsi"/>
          <w:sz w:val="22"/>
          <w:szCs w:val="22"/>
          <w:rPrChange w:id="1519"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1520" w:author="Microsoft Office User" w:date="2024-03-20T11:35:00Z">
            <w:rPr>
              <w:rFonts w:asciiTheme="majorHAnsi" w:hAnsiTheme="majorHAnsi" w:cstheme="majorHAnsi"/>
            </w:rPr>
          </w:rPrChange>
        </w:rPr>
        <w:t xml:space="preserve"> l</w:t>
      </w:r>
      <w:r w:rsidR="007A7BE8" w:rsidRPr="00B4235C">
        <w:rPr>
          <w:rFonts w:ascii="DIN Alternate" w:hAnsi="DIN Alternate" w:cstheme="majorHAnsi"/>
          <w:sz w:val="22"/>
          <w:szCs w:val="22"/>
          <w:rPrChange w:id="1521"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1522" w:author="Microsoft Office User" w:date="2024-03-20T11:35:00Z">
            <w:rPr>
              <w:rFonts w:asciiTheme="majorHAnsi" w:hAnsiTheme="majorHAnsi" w:cstheme="majorHAnsi"/>
            </w:rPr>
          </w:rPrChange>
        </w:rPr>
        <w:t xml:space="preserve"> stop motion devrait</w:t>
      </w:r>
      <w:r w:rsidR="007A7BE8" w:rsidRPr="00B4235C">
        <w:rPr>
          <w:rFonts w:ascii="DIN Alternate" w:hAnsi="DIN Alternate" w:cstheme="majorHAnsi"/>
          <w:sz w:val="22"/>
          <w:szCs w:val="22"/>
          <w:rPrChange w:id="1523" w:author="Microsoft Office User" w:date="2024-03-20T11:35:00Z">
            <w:rPr>
              <w:rFonts w:asciiTheme="majorHAnsi" w:hAnsiTheme="majorHAnsi" w:cstheme="majorHAnsi"/>
            </w:rPr>
          </w:rPrChange>
        </w:rPr>
        <w:t>, par essence,</w:t>
      </w:r>
      <w:r w:rsidRPr="00B4235C">
        <w:rPr>
          <w:rFonts w:ascii="DIN Alternate" w:hAnsi="DIN Alternate" w:cstheme="majorHAnsi"/>
          <w:sz w:val="22"/>
          <w:szCs w:val="22"/>
          <w:rPrChange w:id="1524" w:author="Microsoft Office User" w:date="2024-03-20T11:35:00Z">
            <w:rPr>
              <w:rFonts w:asciiTheme="majorHAnsi" w:hAnsiTheme="majorHAnsi" w:cstheme="majorHAnsi"/>
            </w:rPr>
          </w:rPrChange>
        </w:rPr>
        <w:t xml:space="preserve"> être classé</w:t>
      </w:r>
      <w:r w:rsidR="007A7BE8" w:rsidRPr="00B4235C">
        <w:rPr>
          <w:rFonts w:ascii="DIN Alternate" w:hAnsi="DIN Alternate" w:cstheme="majorHAnsi"/>
          <w:sz w:val="22"/>
          <w:szCs w:val="22"/>
          <w:rPrChange w:id="1525" w:author="Microsoft Office User" w:date="2024-03-20T11:35:00Z">
            <w:rPr>
              <w:rFonts w:asciiTheme="majorHAnsi" w:hAnsiTheme="majorHAnsi" w:cstheme="majorHAnsi"/>
            </w:rPr>
          </w:rPrChange>
        </w:rPr>
        <w:t xml:space="preserve"> comme film fragile.</w:t>
      </w:r>
    </w:p>
    <w:p w14:paraId="1C24729A" w14:textId="5C4FDA3F" w:rsidR="00DA6285" w:rsidRPr="00B4235C" w:rsidRDefault="00CA573C" w:rsidP="008C15A5">
      <w:pPr>
        <w:rPr>
          <w:rFonts w:ascii="DIN Alternate" w:hAnsi="DIN Alternate" w:cstheme="majorHAnsi"/>
          <w:sz w:val="22"/>
          <w:szCs w:val="22"/>
          <w:rPrChange w:id="1526"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527" w:author="Microsoft Office User" w:date="2024-03-20T11:35:00Z">
            <w:rPr>
              <w:rFonts w:asciiTheme="majorHAnsi" w:hAnsiTheme="majorHAnsi" w:cstheme="majorHAnsi"/>
            </w:rPr>
          </w:rPrChange>
        </w:rPr>
        <w:t>En fait, selon les productions, que ce soit en cinéma ou en télévision, il y a des variations de parts d'arg</w:t>
      </w:r>
      <w:r w:rsidR="007A7BE8" w:rsidRPr="00B4235C">
        <w:rPr>
          <w:rFonts w:ascii="DIN Alternate" w:hAnsi="DIN Alternate" w:cstheme="majorHAnsi"/>
          <w:sz w:val="22"/>
          <w:szCs w:val="22"/>
          <w:rPrChange w:id="1528" w:author="Microsoft Office User" w:date="2024-03-20T11:35:00Z">
            <w:rPr>
              <w:rFonts w:asciiTheme="majorHAnsi" w:hAnsiTheme="majorHAnsi" w:cstheme="majorHAnsi"/>
            </w:rPr>
          </w:rPrChange>
        </w:rPr>
        <w:t>ent privées possibles selon les projets. Q</w:t>
      </w:r>
      <w:r w:rsidRPr="00B4235C">
        <w:rPr>
          <w:rFonts w:ascii="DIN Alternate" w:hAnsi="DIN Alternate" w:cstheme="majorHAnsi"/>
          <w:sz w:val="22"/>
          <w:szCs w:val="22"/>
          <w:rPrChange w:id="1529" w:author="Microsoft Office User" w:date="2024-03-20T11:35:00Z">
            <w:rPr>
              <w:rFonts w:asciiTheme="majorHAnsi" w:hAnsiTheme="majorHAnsi" w:cstheme="majorHAnsi"/>
            </w:rPr>
          </w:rPrChange>
        </w:rPr>
        <w:t xml:space="preserve">uand on est un film fragile, </w:t>
      </w:r>
      <w:r w:rsidR="007A7BE8" w:rsidRPr="00B4235C">
        <w:rPr>
          <w:rFonts w:ascii="DIN Alternate" w:hAnsi="DIN Alternate" w:cstheme="majorHAnsi"/>
          <w:sz w:val="22"/>
          <w:szCs w:val="22"/>
          <w:rPrChange w:id="1530" w:author="Microsoft Office User" w:date="2024-03-20T11:35:00Z">
            <w:rPr>
              <w:rFonts w:asciiTheme="majorHAnsi" w:hAnsiTheme="majorHAnsi" w:cstheme="majorHAnsi"/>
            </w:rPr>
          </w:rPrChange>
        </w:rPr>
        <w:t>on peut</w:t>
      </w:r>
      <w:r w:rsidRPr="00B4235C">
        <w:rPr>
          <w:rFonts w:ascii="DIN Alternate" w:hAnsi="DIN Alternate" w:cstheme="majorHAnsi"/>
          <w:sz w:val="22"/>
          <w:szCs w:val="22"/>
          <w:rPrChange w:id="1531" w:author="Microsoft Office User" w:date="2024-03-20T11:35:00Z">
            <w:rPr>
              <w:rFonts w:asciiTheme="majorHAnsi" w:hAnsiTheme="majorHAnsi" w:cstheme="majorHAnsi"/>
            </w:rPr>
          </w:rPrChange>
        </w:rPr>
        <w:t xml:space="preserve"> être à 60 % d'argent public et 40 % d'argent privé, ce qui permet d'aller chercher davantage de fonds publics, </w:t>
      </w:r>
      <w:r w:rsidR="00EB35BC" w:rsidRPr="00B4235C">
        <w:rPr>
          <w:rFonts w:ascii="DIN Alternate" w:hAnsi="DIN Alternate" w:cstheme="majorHAnsi"/>
          <w:sz w:val="22"/>
          <w:szCs w:val="22"/>
          <w:rPrChange w:id="1532" w:author="Microsoft Office User" w:date="2024-03-20T11:35:00Z">
            <w:rPr>
              <w:rFonts w:asciiTheme="majorHAnsi" w:hAnsiTheme="majorHAnsi" w:cstheme="majorHAnsi"/>
            </w:rPr>
          </w:rPrChange>
        </w:rPr>
        <w:t xml:space="preserve">de </w:t>
      </w:r>
      <w:r w:rsidRPr="00B4235C">
        <w:rPr>
          <w:rFonts w:ascii="DIN Alternate" w:hAnsi="DIN Alternate" w:cstheme="majorHAnsi"/>
          <w:sz w:val="22"/>
          <w:szCs w:val="22"/>
          <w:rPrChange w:id="1533" w:author="Microsoft Office User" w:date="2024-03-20T11:35:00Z">
            <w:rPr>
              <w:rFonts w:asciiTheme="majorHAnsi" w:hAnsiTheme="majorHAnsi" w:cstheme="majorHAnsi"/>
            </w:rPr>
          </w:rPrChange>
        </w:rPr>
        <w:t>diversifier les fonds publics sans forcément faire des de</w:t>
      </w:r>
      <w:r w:rsidR="00EB35BC" w:rsidRPr="00B4235C">
        <w:rPr>
          <w:rFonts w:ascii="DIN Alternate" w:hAnsi="DIN Alternate" w:cstheme="majorHAnsi"/>
          <w:sz w:val="22"/>
          <w:szCs w:val="22"/>
          <w:rPrChange w:id="1534" w:author="Microsoft Office User" w:date="2024-03-20T11:35:00Z">
            <w:rPr>
              <w:rFonts w:asciiTheme="majorHAnsi" w:hAnsiTheme="majorHAnsi" w:cstheme="majorHAnsi"/>
            </w:rPr>
          </w:rPrChange>
        </w:rPr>
        <w:t>mandes d'intensités différentes ou d</w:t>
      </w:r>
      <w:r w:rsidRPr="00B4235C">
        <w:rPr>
          <w:rFonts w:ascii="DIN Alternate" w:hAnsi="DIN Alternate" w:cstheme="majorHAnsi"/>
          <w:sz w:val="22"/>
          <w:szCs w:val="22"/>
          <w:rPrChange w:id="1535" w:author="Microsoft Office User" w:date="2024-03-20T11:35:00Z">
            <w:rPr>
              <w:rFonts w:asciiTheme="majorHAnsi" w:hAnsiTheme="majorHAnsi" w:cstheme="majorHAnsi"/>
            </w:rPr>
          </w:rPrChange>
        </w:rPr>
        <w:t>em</w:t>
      </w:r>
      <w:r w:rsidR="00EB35BC" w:rsidRPr="00B4235C">
        <w:rPr>
          <w:rFonts w:ascii="DIN Alternate" w:hAnsi="DIN Alternate" w:cstheme="majorHAnsi"/>
          <w:sz w:val="22"/>
          <w:szCs w:val="22"/>
          <w:rPrChange w:id="1536" w:author="Microsoft Office User" w:date="2024-03-20T11:35:00Z">
            <w:rPr>
              <w:rFonts w:asciiTheme="majorHAnsi" w:hAnsiTheme="majorHAnsi" w:cstheme="majorHAnsi"/>
            </w:rPr>
          </w:rPrChange>
        </w:rPr>
        <w:t>ander plus aux différents fonds. C</w:t>
      </w:r>
      <w:r w:rsidRPr="00B4235C">
        <w:rPr>
          <w:rFonts w:ascii="DIN Alternate" w:hAnsi="DIN Alternate" w:cstheme="majorHAnsi"/>
          <w:sz w:val="22"/>
          <w:szCs w:val="22"/>
          <w:rPrChange w:id="1537" w:author="Microsoft Office User" w:date="2024-03-20T11:35:00Z">
            <w:rPr>
              <w:rFonts w:asciiTheme="majorHAnsi" w:hAnsiTheme="majorHAnsi" w:cstheme="majorHAnsi"/>
            </w:rPr>
          </w:rPrChange>
        </w:rPr>
        <w:t>'est vraiment l</w:t>
      </w:r>
      <w:r w:rsidR="00EB35BC" w:rsidRPr="00B4235C">
        <w:rPr>
          <w:rFonts w:ascii="DIN Alternate" w:hAnsi="DIN Alternate" w:cstheme="majorHAnsi"/>
          <w:sz w:val="22"/>
          <w:szCs w:val="22"/>
          <w:rPrChange w:id="1538" w:author="Microsoft Office User" w:date="2024-03-20T11:35:00Z">
            <w:rPr>
              <w:rFonts w:asciiTheme="majorHAnsi" w:hAnsiTheme="majorHAnsi" w:cstheme="majorHAnsi"/>
            </w:rPr>
          </w:rPrChange>
        </w:rPr>
        <w:t>a première idée qui est apparue et qui est vraiment un souhait des producteurs.</w:t>
      </w:r>
    </w:p>
    <w:p w14:paraId="3D4D3398" w14:textId="5A27B12C" w:rsidR="00DA6285" w:rsidRDefault="00DA6285" w:rsidP="008C15A5">
      <w:pPr>
        <w:rPr>
          <w:rFonts w:ascii="DIN Alternate" w:hAnsi="DIN Alternate" w:cstheme="majorHAnsi"/>
          <w:sz w:val="22"/>
          <w:szCs w:val="22"/>
        </w:rPr>
      </w:pPr>
    </w:p>
    <w:p w14:paraId="3FC4C9D7" w14:textId="77777777" w:rsidR="00B148E1" w:rsidRPr="00B4235C" w:rsidRDefault="00B148E1" w:rsidP="008C15A5">
      <w:pPr>
        <w:rPr>
          <w:rFonts w:ascii="DIN Alternate" w:hAnsi="DIN Alternate" w:cstheme="majorHAnsi"/>
          <w:sz w:val="22"/>
          <w:szCs w:val="22"/>
          <w:rPrChange w:id="1539" w:author="Microsoft Office User" w:date="2024-03-20T11:35:00Z">
            <w:rPr>
              <w:rFonts w:asciiTheme="majorHAnsi" w:hAnsiTheme="majorHAnsi" w:cstheme="majorHAnsi"/>
            </w:rPr>
          </w:rPrChange>
        </w:rPr>
      </w:pPr>
    </w:p>
    <w:p w14:paraId="14668B0C" w14:textId="77777777" w:rsidR="00B148E1" w:rsidRPr="00B4235C" w:rsidRDefault="00B148E1" w:rsidP="00B148E1">
      <w:pPr>
        <w:rPr>
          <w:ins w:id="1540" w:author="Microsoft Office User" w:date="2024-03-20T11:36:00Z"/>
          <w:rFonts w:ascii="DIN Alternate" w:hAnsi="DIN Alternate" w:cstheme="majorHAnsi"/>
          <w:color w:val="000000" w:themeColor="text1"/>
          <w:sz w:val="22"/>
          <w:szCs w:val="22"/>
          <w:u w:val="single"/>
          <w:rPrChange w:id="1541" w:author="Microsoft Office User" w:date="2024-03-20T11:37:00Z">
            <w:rPr>
              <w:ins w:id="1542"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543"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544" w:author="Microsoft Office User" w:date="2024-03-20T11:37:00Z">
            <w:rPr>
              <w:rFonts w:asciiTheme="majorHAnsi" w:hAnsiTheme="majorHAnsi" w:cstheme="majorHAnsi"/>
              <w:b/>
              <w:bCs/>
            </w:rPr>
          </w:rPrChange>
        </w:rPr>
        <w:t>Eveno</w:t>
      </w:r>
      <w:proofErr w:type="spellEnd"/>
      <w:ins w:id="1545" w:author="Microsoft Office User" w:date="2024-03-20T11:36:00Z">
        <w:r w:rsidRPr="00B4235C">
          <w:rPr>
            <w:rFonts w:ascii="DIN Alternate" w:hAnsi="DIN Alternate" w:cstheme="majorHAnsi"/>
            <w:b/>
            <w:bCs/>
            <w:color w:val="000000" w:themeColor="text1"/>
            <w:sz w:val="22"/>
            <w:szCs w:val="22"/>
            <w:u w:val="single"/>
            <w:rPrChange w:id="1546" w:author="Microsoft Office User" w:date="2024-03-20T11:37:00Z">
              <w:rPr>
                <w:rFonts w:ascii="DIN Alternate" w:hAnsi="DIN Alternate" w:cstheme="majorHAnsi"/>
                <w:b/>
                <w:bCs/>
              </w:rPr>
            </w:rPrChange>
          </w:rPr>
          <w:t>, modérateur</w:t>
        </w:r>
      </w:ins>
      <w:del w:id="1547" w:author="Microsoft Office User" w:date="2024-03-20T11:36:00Z">
        <w:r w:rsidRPr="00B4235C" w:rsidDel="00B4235C">
          <w:rPr>
            <w:rFonts w:ascii="DIN Alternate" w:hAnsi="DIN Alternate" w:cstheme="majorHAnsi"/>
            <w:b/>
            <w:bCs/>
            <w:color w:val="000000" w:themeColor="text1"/>
            <w:sz w:val="22"/>
            <w:szCs w:val="22"/>
            <w:u w:val="single"/>
            <w:rPrChange w:id="1548" w:author="Microsoft Office User" w:date="2024-03-20T11:37:00Z">
              <w:rPr>
                <w:rFonts w:asciiTheme="majorHAnsi" w:hAnsiTheme="majorHAnsi" w:cstheme="majorHAnsi"/>
                <w:b/>
                <w:bCs/>
              </w:rPr>
            </w:rPrChange>
          </w:rPr>
          <w:delText> :</w:delText>
        </w:r>
      </w:del>
    </w:p>
    <w:p w14:paraId="55C12A28" w14:textId="5C314A26" w:rsidR="00DA6285" w:rsidRPr="00B4235C" w:rsidRDefault="00EB35BC" w:rsidP="008C15A5">
      <w:pPr>
        <w:rPr>
          <w:rFonts w:ascii="DIN Alternate" w:hAnsi="DIN Alternate" w:cstheme="majorHAnsi"/>
          <w:sz w:val="22"/>
          <w:szCs w:val="22"/>
          <w:rPrChange w:id="1549" w:author="Microsoft Office User" w:date="2024-03-20T11:35:00Z">
            <w:rPr>
              <w:rFonts w:asciiTheme="majorHAnsi" w:hAnsiTheme="majorHAnsi" w:cstheme="majorHAnsi"/>
            </w:rPr>
          </w:rPrChange>
        </w:rPr>
      </w:pPr>
      <w:r w:rsidRPr="00B4235C">
        <w:rPr>
          <w:rFonts w:ascii="DIN Alternate" w:hAnsi="DIN Alternate" w:cstheme="majorHAnsi"/>
          <w:bCs/>
          <w:sz w:val="22"/>
          <w:szCs w:val="22"/>
          <w:rPrChange w:id="1550" w:author="Microsoft Office User" w:date="2024-03-20T11:35:00Z">
            <w:rPr>
              <w:rFonts w:asciiTheme="majorHAnsi" w:hAnsiTheme="majorHAnsi" w:cstheme="majorHAnsi"/>
              <w:bCs/>
            </w:rPr>
          </w:rPrChange>
        </w:rPr>
        <w:t>Et qui</w:t>
      </w:r>
      <w:r w:rsidR="00322365" w:rsidRPr="00B4235C">
        <w:rPr>
          <w:rFonts w:ascii="DIN Alternate" w:hAnsi="DIN Alternate" w:cstheme="majorHAnsi"/>
          <w:bCs/>
          <w:color w:val="FF0000"/>
          <w:sz w:val="22"/>
          <w:szCs w:val="22"/>
          <w:rPrChange w:id="1551" w:author="Microsoft Office User" w:date="2024-03-20T11:35:00Z">
            <w:rPr>
              <w:rFonts w:asciiTheme="majorHAnsi" w:hAnsiTheme="majorHAnsi" w:cstheme="majorHAnsi"/>
              <w:bCs/>
              <w:color w:val="FF0000"/>
            </w:rPr>
          </w:rPrChange>
        </w:rPr>
        <w:t>,</w:t>
      </w:r>
      <w:r w:rsidR="00CA573C" w:rsidRPr="00B4235C">
        <w:rPr>
          <w:rFonts w:ascii="DIN Alternate" w:hAnsi="DIN Alternate" w:cstheme="majorHAnsi"/>
          <w:sz w:val="22"/>
          <w:szCs w:val="22"/>
          <w:rPrChange w:id="1552" w:author="Microsoft Office User" w:date="2024-03-20T11:35:00Z">
            <w:rPr>
              <w:rFonts w:asciiTheme="majorHAnsi" w:hAnsiTheme="majorHAnsi" w:cstheme="majorHAnsi"/>
            </w:rPr>
          </w:rPrChange>
        </w:rPr>
        <w:t xml:space="preserve"> si je ne m</w:t>
      </w:r>
      <w:r w:rsidR="00B148E1">
        <w:rPr>
          <w:rFonts w:ascii="DIN Alternate" w:hAnsi="DIN Alternate" w:cstheme="majorHAnsi"/>
          <w:sz w:val="22"/>
          <w:szCs w:val="22"/>
        </w:rPr>
        <w:t>’</w:t>
      </w:r>
      <w:r w:rsidR="00CA573C" w:rsidRPr="00B4235C">
        <w:rPr>
          <w:rFonts w:ascii="DIN Alternate" w:hAnsi="DIN Alternate" w:cstheme="majorHAnsi"/>
          <w:sz w:val="22"/>
          <w:szCs w:val="22"/>
          <w:rPrChange w:id="1553" w:author="Microsoft Office User" w:date="2024-03-20T11:35:00Z">
            <w:rPr>
              <w:rFonts w:asciiTheme="majorHAnsi" w:hAnsiTheme="majorHAnsi" w:cstheme="majorHAnsi"/>
            </w:rPr>
          </w:rPrChange>
        </w:rPr>
        <w:t>abuse</w:t>
      </w:r>
      <w:r w:rsidR="00322365" w:rsidRPr="00B4235C">
        <w:rPr>
          <w:rFonts w:ascii="DIN Alternate" w:hAnsi="DIN Alternate" w:cstheme="majorHAnsi"/>
          <w:color w:val="FF0000"/>
          <w:sz w:val="22"/>
          <w:szCs w:val="22"/>
          <w:rPrChange w:id="1554" w:author="Microsoft Office User" w:date="2024-03-20T11:35:00Z">
            <w:rPr>
              <w:rFonts w:asciiTheme="majorHAnsi" w:hAnsiTheme="majorHAnsi" w:cstheme="majorHAnsi"/>
              <w:color w:val="FF0000"/>
            </w:rPr>
          </w:rPrChange>
        </w:rPr>
        <w:t>,</w:t>
      </w:r>
      <w:r w:rsidR="00CA573C" w:rsidRPr="00B4235C">
        <w:rPr>
          <w:rFonts w:ascii="DIN Alternate" w:hAnsi="DIN Alternate" w:cstheme="majorHAnsi"/>
          <w:sz w:val="22"/>
          <w:szCs w:val="22"/>
          <w:rPrChange w:id="1555" w:author="Microsoft Office User" w:date="2024-03-20T11:35:00Z">
            <w:rPr>
              <w:rFonts w:asciiTheme="majorHAnsi" w:hAnsiTheme="majorHAnsi" w:cstheme="majorHAnsi"/>
            </w:rPr>
          </w:rPrChange>
        </w:rPr>
        <w:t xml:space="preserve"> e</w:t>
      </w:r>
      <w:r w:rsidRPr="00B4235C">
        <w:rPr>
          <w:rFonts w:ascii="DIN Alternate" w:hAnsi="DIN Alternate" w:cstheme="majorHAnsi"/>
          <w:sz w:val="22"/>
          <w:szCs w:val="22"/>
          <w:rPrChange w:id="1556"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1557" w:author="Microsoft Office User" w:date="2024-03-20T11:35:00Z">
            <w:rPr>
              <w:rFonts w:asciiTheme="majorHAnsi" w:hAnsiTheme="majorHAnsi" w:cstheme="majorHAnsi"/>
            </w:rPr>
          </w:rPrChange>
        </w:rPr>
        <w:t xml:space="preserve">t du ressort du CNC. </w:t>
      </w:r>
    </w:p>
    <w:p w14:paraId="6E7B157F" w14:textId="77777777" w:rsidR="00DA6285" w:rsidRPr="00B4235C" w:rsidRDefault="00DA6285" w:rsidP="008C15A5">
      <w:pPr>
        <w:rPr>
          <w:rFonts w:ascii="DIN Alternate" w:hAnsi="DIN Alternate" w:cstheme="majorHAnsi"/>
          <w:sz w:val="22"/>
          <w:szCs w:val="22"/>
          <w:rPrChange w:id="1558" w:author="Microsoft Office User" w:date="2024-03-20T11:35:00Z">
            <w:rPr>
              <w:rFonts w:asciiTheme="majorHAnsi" w:hAnsiTheme="majorHAnsi" w:cstheme="majorHAnsi"/>
            </w:rPr>
          </w:rPrChange>
        </w:rPr>
      </w:pPr>
    </w:p>
    <w:p w14:paraId="56674043" w14:textId="2D606A0C"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1559" w:author="Microsoft Office User" w:date="2024-03-20T11:36:00Z">
            <w:rPr>
              <w:rFonts w:asciiTheme="majorHAnsi" w:hAnsiTheme="majorHAnsi" w:cstheme="majorHAnsi"/>
            </w:rPr>
          </w:rPrChange>
        </w:rPr>
        <w:t xml:space="preserve">Magali </w:t>
      </w:r>
      <w:proofErr w:type="spellStart"/>
      <w:r w:rsidRPr="008C15A5">
        <w:rPr>
          <w:rFonts w:ascii="DIN Alternate" w:hAnsi="DIN Alternate" w:cstheme="majorHAnsi"/>
          <w:b/>
          <w:bCs/>
          <w:color w:val="000000" w:themeColor="text1"/>
          <w:sz w:val="22"/>
          <w:szCs w:val="22"/>
          <w:u w:val="single"/>
          <w:rPrChange w:id="1560" w:author="Microsoft Office User" w:date="2024-03-20T11:36:00Z">
            <w:rPr>
              <w:rFonts w:asciiTheme="majorHAnsi" w:hAnsiTheme="majorHAnsi" w:cstheme="majorHAnsi"/>
            </w:rPr>
          </w:rPrChange>
        </w:rPr>
        <w:t>Jammet</w:t>
      </w:r>
      <w:proofErr w:type="spellEnd"/>
      <w:r w:rsidRPr="008C15A5">
        <w:rPr>
          <w:rFonts w:ascii="DIN Alternate" w:hAnsi="DIN Alternate" w:cstheme="majorHAnsi"/>
          <w:b/>
          <w:bCs/>
          <w:color w:val="000000" w:themeColor="text1"/>
          <w:sz w:val="22"/>
          <w:szCs w:val="22"/>
          <w:u w:val="single"/>
          <w:rPrChange w:id="1561" w:author="Microsoft Office User" w:date="2024-03-20T11:36:00Z">
            <w:rPr>
              <w:rFonts w:asciiTheme="majorHAnsi" w:hAnsiTheme="majorHAnsi" w:cstheme="majorHAnsi"/>
            </w:rPr>
          </w:rPrChange>
        </w:rPr>
        <w:t>, chargée de mission aide aux techniques de l</w:t>
      </w:r>
      <w:r w:rsidR="00B148E1">
        <w:rPr>
          <w:rFonts w:ascii="DIN Alternate" w:hAnsi="DIN Alternate" w:cstheme="majorHAnsi"/>
          <w:b/>
          <w:bCs/>
          <w:color w:val="000000" w:themeColor="text1"/>
          <w:sz w:val="22"/>
          <w:szCs w:val="22"/>
          <w:u w:val="single"/>
        </w:rPr>
        <w:t>’</w:t>
      </w:r>
      <w:r w:rsidRPr="008C15A5">
        <w:rPr>
          <w:rFonts w:ascii="DIN Alternate" w:hAnsi="DIN Alternate" w:cstheme="majorHAnsi"/>
          <w:b/>
          <w:bCs/>
          <w:color w:val="000000" w:themeColor="text1"/>
          <w:sz w:val="22"/>
          <w:szCs w:val="22"/>
          <w:u w:val="single"/>
          <w:rPrChange w:id="1562" w:author="Microsoft Office User" w:date="2024-03-20T11:36:00Z">
            <w:rPr>
              <w:rFonts w:asciiTheme="majorHAnsi" w:hAnsiTheme="majorHAnsi" w:cstheme="majorHAnsi"/>
            </w:rPr>
          </w:rPrChange>
        </w:rPr>
        <w:t>animation au CNC</w:t>
      </w:r>
      <w:r w:rsidRPr="008C15A5">
        <w:rPr>
          <w:rFonts w:ascii="DIN Alternate" w:hAnsi="DIN Alternate" w:cstheme="majorHAnsi"/>
          <w:b/>
          <w:bCs/>
          <w:color w:val="000000" w:themeColor="text1"/>
          <w:sz w:val="22"/>
          <w:szCs w:val="22"/>
          <w:u w:val="single"/>
        </w:rPr>
        <w:t xml:space="preserve"> </w:t>
      </w:r>
    </w:p>
    <w:p w14:paraId="060ECC4C" w14:textId="77777777" w:rsidR="00972E66" w:rsidRDefault="008C15A5"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
        <w:t>A</w:t>
      </w:r>
      <w:r w:rsidR="00EB35BC" w:rsidRPr="00B148E1">
        <w:rPr>
          <w:rFonts w:ascii="DIN Alternate" w:hAnsi="DIN Alternate" w:cstheme="majorHAnsi"/>
          <w:color w:val="000000" w:themeColor="text1"/>
          <w:sz w:val="22"/>
          <w:szCs w:val="22"/>
          <w:rPrChange w:id="1563" w:author="Microsoft Office User" w:date="2024-03-20T11:35:00Z">
            <w:rPr>
              <w:rFonts w:asciiTheme="majorHAnsi" w:hAnsiTheme="majorHAnsi" w:cstheme="majorHAnsi"/>
            </w:rPr>
          </w:rPrChange>
        </w:rPr>
        <w:t xml:space="preserve">lors </w:t>
      </w:r>
      <w:r w:rsidR="00CA573C" w:rsidRPr="00B148E1">
        <w:rPr>
          <w:rFonts w:ascii="DIN Alternate" w:hAnsi="DIN Alternate" w:cstheme="majorHAnsi"/>
          <w:color w:val="000000" w:themeColor="text1"/>
          <w:sz w:val="22"/>
          <w:szCs w:val="22"/>
          <w:rPrChange w:id="1564" w:author="Microsoft Office User" w:date="2024-03-20T11:35:00Z">
            <w:rPr>
              <w:rFonts w:asciiTheme="majorHAnsi" w:hAnsiTheme="majorHAnsi" w:cstheme="majorHAnsi"/>
            </w:rPr>
          </w:rPrChange>
        </w:rPr>
        <w:t>pour répondre sur les co</w:t>
      </w:r>
      <w:r w:rsidR="00EB35BC" w:rsidRPr="00B148E1">
        <w:rPr>
          <w:rFonts w:ascii="DIN Alternate" w:hAnsi="DIN Alternate" w:cstheme="majorHAnsi"/>
          <w:color w:val="000000" w:themeColor="text1"/>
          <w:sz w:val="22"/>
          <w:szCs w:val="22"/>
          <w:rPrChange w:id="1565" w:author="Microsoft Office User" w:date="2024-03-20T11:35:00Z">
            <w:rPr>
              <w:rFonts w:asciiTheme="majorHAnsi" w:hAnsiTheme="majorHAnsi" w:cstheme="majorHAnsi"/>
            </w:rPr>
          </w:rPrChange>
        </w:rPr>
        <w:t>ût</w:t>
      </w:r>
      <w:r w:rsidR="00CA573C" w:rsidRPr="00B148E1">
        <w:rPr>
          <w:rFonts w:ascii="DIN Alternate" w:hAnsi="DIN Alternate" w:cstheme="majorHAnsi"/>
          <w:color w:val="000000" w:themeColor="text1"/>
          <w:sz w:val="22"/>
          <w:szCs w:val="22"/>
          <w:rPrChange w:id="1566" w:author="Microsoft Office User" w:date="2024-03-20T11:35:00Z">
            <w:rPr>
              <w:rFonts w:asciiTheme="majorHAnsi" w:hAnsiTheme="majorHAnsi" w:cstheme="majorHAnsi"/>
            </w:rPr>
          </w:rPrChange>
        </w:rPr>
        <w:t xml:space="preserve">s spécifiques </w:t>
      </w:r>
      <w:r w:rsidR="00EB35BC" w:rsidRPr="00B148E1">
        <w:rPr>
          <w:rFonts w:ascii="DIN Alternate" w:hAnsi="DIN Alternate" w:cstheme="majorHAnsi"/>
          <w:color w:val="000000" w:themeColor="text1"/>
          <w:sz w:val="22"/>
          <w:szCs w:val="22"/>
          <w:rPrChange w:id="1567" w:author="Microsoft Office User" w:date="2024-03-20T11:35:00Z">
            <w:rPr>
              <w:rFonts w:asciiTheme="majorHAnsi" w:hAnsiTheme="majorHAnsi" w:cstheme="majorHAnsi"/>
            </w:rPr>
          </w:rPrChange>
        </w:rPr>
        <w:t>du</w:t>
      </w:r>
      <w:r w:rsidR="00CA573C" w:rsidRPr="00B148E1">
        <w:rPr>
          <w:rFonts w:ascii="DIN Alternate" w:hAnsi="DIN Alternate" w:cstheme="majorHAnsi"/>
          <w:color w:val="000000" w:themeColor="text1"/>
          <w:sz w:val="22"/>
          <w:szCs w:val="22"/>
          <w:rPrChange w:id="1568" w:author="Microsoft Office User" w:date="2024-03-20T11:35:00Z">
            <w:rPr>
              <w:rFonts w:asciiTheme="majorHAnsi" w:hAnsiTheme="majorHAnsi" w:cstheme="majorHAnsi"/>
            </w:rPr>
          </w:rPrChange>
        </w:rPr>
        <w:t xml:space="preserve"> stop motion, </w:t>
      </w:r>
      <w:r w:rsidR="00EB35BC" w:rsidRPr="00B148E1">
        <w:rPr>
          <w:rFonts w:ascii="DIN Alternate" w:hAnsi="DIN Alternate" w:cstheme="majorHAnsi"/>
          <w:color w:val="000000" w:themeColor="text1"/>
          <w:sz w:val="22"/>
          <w:szCs w:val="22"/>
          <w:rPrChange w:id="1569" w:author="Microsoft Office User" w:date="2024-03-20T11:35:00Z">
            <w:rPr>
              <w:rFonts w:asciiTheme="majorHAnsi" w:hAnsiTheme="majorHAnsi" w:cstheme="majorHAnsi"/>
            </w:rPr>
          </w:rPrChange>
        </w:rPr>
        <w:t>et</w:t>
      </w:r>
      <w:r w:rsidR="00CA573C" w:rsidRPr="00B148E1">
        <w:rPr>
          <w:rFonts w:ascii="DIN Alternate" w:hAnsi="DIN Alternate" w:cstheme="majorHAnsi"/>
          <w:color w:val="000000" w:themeColor="text1"/>
          <w:sz w:val="22"/>
          <w:szCs w:val="22"/>
          <w:rPrChange w:id="1570" w:author="Microsoft Office User" w:date="2024-03-20T11:35:00Z">
            <w:rPr>
              <w:rFonts w:asciiTheme="majorHAnsi" w:hAnsiTheme="majorHAnsi" w:cstheme="majorHAnsi"/>
            </w:rPr>
          </w:rPrChange>
        </w:rPr>
        <w:t xml:space="preserve"> en général </w:t>
      </w:r>
      <w:r w:rsidR="00EB35BC" w:rsidRPr="00B148E1">
        <w:rPr>
          <w:rFonts w:ascii="DIN Alternate" w:hAnsi="DIN Alternate" w:cstheme="majorHAnsi"/>
          <w:color w:val="000000" w:themeColor="text1"/>
          <w:sz w:val="22"/>
          <w:szCs w:val="22"/>
          <w:rPrChange w:id="1571" w:author="Microsoft Office User" w:date="2024-03-20T11:35:00Z">
            <w:rPr>
              <w:rFonts w:asciiTheme="majorHAnsi" w:hAnsiTheme="majorHAnsi" w:cstheme="majorHAnsi"/>
            </w:rPr>
          </w:rPrChange>
        </w:rPr>
        <w:t xml:space="preserve">les coûts spécifiques </w:t>
      </w:r>
      <w:r w:rsidR="00CA573C" w:rsidRPr="00B148E1">
        <w:rPr>
          <w:rFonts w:ascii="DIN Alternate" w:hAnsi="DIN Alternate" w:cstheme="majorHAnsi"/>
          <w:color w:val="000000" w:themeColor="text1"/>
          <w:sz w:val="22"/>
          <w:szCs w:val="22"/>
          <w:rPrChange w:id="1572" w:author="Microsoft Office User" w:date="2024-03-20T11:35:00Z">
            <w:rPr>
              <w:rFonts w:asciiTheme="majorHAnsi" w:hAnsiTheme="majorHAnsi" w:cstheme="majorHAnsi"/>
            </w:rPr>
          </w:rPrChange>
        </w:rPr>
        <w:t>à chaque écosystème de fabrication</w:t>
      </w:r>
      <w:r w:rsidR="00972E66">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73" w:author="Microsoft Office User" w:date="2024-03-20T11:35:00Z">
            <w:rPr>
              <w:rFonts w:asciiTheme="majorHAnsi" w:hAnsiTheme="majorHAnsi" w:cstheme="majorHAnsi"/>
            </w:rPr>
          </w:rPrChange>
        </w:rPr>
        <w:t xml:space="preserve"> Là, on va parler </w:t>
      </w:r>
      <w:r w:rsidR="00EB35BC" w:rsidRPr="00B148E1">
        <w:rPr>
          <w:rFonts w:ascii="DIN Alternate" w:hAnsi="DIN Alternate" w:cstheme="majorHAnsi"/>
          <w:color w:val="000000" w:themeColor="text1"/>
          <w:sz w:val="22"/>
          <w:szCs w:val="22"/>
          <w:rPrChange w:id="1574" w:author="Microsoft Office User" w:date="2024-03-20T11:35:00Z">
            <w:rPr>
              <w:rFonts w:asciiTheme="majorHAnsi" w:hAnsiTheme="majorHAnsi" w:cstheme="majorHAnsi"/>
            </w:rPr>
          </w:rPrChange>
        </w:rPr>
        <w:t>d</w:t>
      </w:r>
      <w:r w:rsidR="00B148E1">
        <w:rPr>
          <w:rFonts w:ascii="DIN Alternate" w:hAnsi="DIN Alternate" w:cstheme="majorHAnsi"/>
          <w:color w:val="000000" w:themeColor="text1"/>
          <w:sz w:val="22"/>
          <w:szCs w:val="22"/>
        </w:rPr>
        <w:t>’</w:t>
      </w:r>
      <w:r w:rsidR="00EB35BC" w:rsidRPr="00B148E1">
        <w:rPr>
          <w:rFonts w:ascii="DIN Alternate" w:hAnsi="DIN Alternate" w:cstheme="majorHAnsi"/>
          <w:color w:val="000000" w:themeColor="text1"/>
          <w:sz w:val="22"/>
          <w:szCs w:val="22"/>
          <w:rPrChange w:id="1575" w:author="Microsoft Office User" w:date="2024-03-20T11:35:00Z">
            <w:rPr>
              <w:rFonts w:asciiTheme="majorHAnsi" w:hAnsiTheme="majorHAnsi" w:cstheme="majorHAnsi"/>
            </w:rPr>
          </w:rPrChange>
        </w:rPr>
        <w:t xml:space="preserve">une aide aux œuvres elles-mêmes œuvre par œuvre, mais il faut </w:t>
      </w:r>
      <w:r w:rsidR="00CA573C" w:rsidRPr="00B148E1">
        <w:rPr>
          <w:rFonts w:ascii="DIN Alternate" w:hAnsi="DIN Alternate" w:cstheme="majorHAnsi"/>
          <w:color w:val="000000" w:themeColor="text1"/>
          <w:sz w:val="22"/>
          <w:szCs w:val="22"/>
          <w:rPrChange w:id="1576" w:author="Microsoft Office User" w:date="2024-03-20T11:35:00Z">
            <w:rPr>
              <w:rFonts w:asciiTheme="majorHAnsi" w:hAnsiTheme="majorHAnsi" w:cstheme="majorHAnsi"/>
            </w:rPr>
          </w:rPrChange>
        </w:rPr>
        <w:t>rappeler qu</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77" w:author="Microsoft Office User" w:date="2024-03-20T11:35:00Z">
            <w:rPr>
              <w:rFonts w:asciiTheme="majorHAnsi" w:hAnsiTheme="majorHAnsi" w:cstheme="majorHAnsi"/>
            </w:rPr>
          </w:rPrChange>
        </w:rPr>
        <w:t>il y a aussi des aides au CNC qui s</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78" w:author="Microsoft Office User" w:date="2024-03-20T11:35:00Z">
            <w:rPr>
              <w:rFonts w:asciiTheme="majorHAnsi" w:hAnsiTheme="majorHAnsi" w:cstheme="majorHAnsi"/>
            </w:rPr>
          </w:rPrChange>
        </w:rPr>
        <w:t>adressent directement aux structures, à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79" w:author="Microsoft Office User" w:date="2024-03-20T11:35:00Z">
            <w:rPr>
              <w:rFonts w:asciiTheme="majorHAnsi" w:hAnsiTheme="majorHAnsi" w:cstheme="majorHAnsi"/>
            </w:rPr>
          </w:rPrChange>
        </w:rPr>
        <w:t>équipement, à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80" w:author="Microsoft Office User" w:date="2024-03-20T11:35:00Z">
            <w:rPr>
              <w:rFonts w:asciiTheme="majorHAnsi" w:hAnsiTheme="majorHAnsi" w:cstheme="majorHAnsi"/>
            </w:rPr>
          </w:rPrChange>
        </w:rPr>
        <w:t>investissement, comme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81" w:author="Microsoft Office User" w:date="2024-03-20T11:35:00Z">
            <w:rPr>
              <w:rFonts w:asciiTheme="majorHAnsi" w:hAnsiTheme="majorHAnsi" w:cstheme="majorHAnsi"/>
            </w:rPr>
          </w:rPrChange>
        </w:rPr>
        <w:t>aide historique,</w:t>
      </w:r>
      <w:r w:rsidR="00EB35BC" w:rsidRPr="00B148E1">
        <w:rPr>
          <w:rFonts w:ascii="DIN Alternate" w:hAnsi="DIN Alternate" w:cstheme="majorHAnsi"/>
          <w:color w:val="000000" w:themeColor="text1"/>
          <w:sz w:val="22"/>
          <w:szCs w:val="22"/>
          <w:rPrChange w:id="1582" w:author="Microsoft Office User" w:date="2024-03-20T11:35:00Z">
            <w:rPr>
              <w:rFonts w:asciiTheme="majorHAnsi" w:hAnsiTheme="majorHAnsi" w:cstheme="majorHAnsi"/>
            </w:rPr>
          </w:rPrChange>
        </w:rPr>
        <w:t xml:space="preserve"> la CIT</w:t>
      </w:r>
      <w:r w:rsidR="00CA573C" w:rsidRPr="00B148E1">
        <w:rPr>
          <w:rFonts w:ascii="DIN Alternate" w:hAnsi="DIN Alternate" w:cstheme="majorHAnsi"/>
          <w:color w:val="000000" w:themeColor="text1"/>
          <w:sz w:val="22"/>
          <w:szCs w:val="22"/>
          <w:rPrChange w:id="1583" w:author="Microsoft Office User" w:date="2024-03-20T11:35:00Z">
            <w:rPr>
              <w:rFonts w:asciiTheme="majorHAnsi" w:hAnsiTheme="majorHAnsi" w:cstheme="majorHAnsi"/>
            </w:rPr>
          </w:rPrChange>
        </w:rPr>
        <w:t>,</w:t>
      </w:r>
      <w:r w:rsidR="00EB35BC" w:rsidRPr="00B148E1">
        <w:rPr>
          <w:rFonts w:ascii="DIN Alternate" w:hAnsi="DIN Alternate" w:cstheme="majorHAnsi"/>
          <w:color w:val="000000" w:themeColor="text1"/>
          <w:sz w:val="22"/>
          <w:szCs w:val="22"/>
          <w:rPrChange w:id="1584" w:author="Microsoft Office User" w:date="2024-03-20T11:35:00Z">
            <w:rPr>
              <w:rFonts w:asciiTheme="majorHAnsi" w:hAnsiTheme="majorHAnsi" w:cstheme="majorHAnsi"/>
            </w:rPr>
          </w:rPrChange>
        </w:rPr>
        <w:t xml:space="preserve"> l’aide</w:t>
      </w:r>
      <w:r w:rsidR="00CA573C" w:rsidRPr="00B148E1">
        <w:rPr>
          <w:rFonts w:ascii="DIN Alternate" w:hAnsi="DIN Alternate" w:cstheme="majorHAnsi"/>
          <w:color w:val="000000" w:themeColor="text1"/>
          <w:sz w:val="22"/>
          <w:szCs w:val="22"/>
          <w:rPrChange w:id="1585" w:author="Microsoft Office User" w:date="2024-03-20T11:35:00Z">
            <w:rPr>
              <w:rFonts w:asciiTheme="majorHAnsi" w:hAnsiTheme="majorHAnsi" w:cstheme="majorHAnsi"/>
            </w:rPr>
          </w:rPrChange>
        </w:rPr>
        <w:t xml:space="preserve"> aux industries techniques. Il y a eu le</w:t>
      </w:r>
      <w:r w:rsidR="00EB35BC" w:rsidRPr="00B148E1">
        <w:rPr>
          <w:rFonts w:ascii="DIN Alternate" w:hAnsi="DIN Alternate" w:cstheme="majorHAnsi"/>
          <w:color w:val="000000" w:themeColor="text1"/>
          <w:sz w:val="22"/>
          <w:szCs w:val="22"/>
          <w:rPrChange w:id="1586" w:author="Microsoft Office User" w:date="2024-03-20T11:35:00Z">
            <w:rPr>
              <w:rFonts w:asciiTheme="majorHAnsi" w:hAnsiTheme="majorHAnsi" w:cstheme="majorHAnsi"/>
            </w:rPr>
          </w:rPrChange>
        </w:rPr>
        <w:t xml:space="preserve"> choc de modernisation en 2021, e</w:t>
      </w:r>
      <w:r w:rsidR="00CA573C" w:rsidRPr="00B148E1">
        <w:rPr>
          <w:rFonts w:ascii="DIN Alternate" w:hAnsi="DIN Alternate" w:cstheme="majorHAnsi"/>
          <w:color w:val="000000" w:themeColor="text1"/>
          <w:sz w:val="22"/>
          <w:szCs w:val="22"/>
          <w:rPrChange w:id="1587" w:author="Microsoft Office User" w:date="2024-03-20T11:35:00Z">
            <w:rPr>
              <w:rFonts w:asciiTheme="majorHAnsi" w:hAnsiTheme="majorHAnsi" w:cstheme="majorHAnsi"/>
            </w:rPr>
          </w:rPrChange>
        </w:rPr>
        <w:t xml:space="preserve">t puis il y a les projets que </w:t>
      </w:r>
      <w:r w:rsidR="00EB35BC" w:rsidRPr="00B148E1">
        <w:rPr>
          <w:rFonts w:ascii="DIN Alternate" w:hAnsi="DIN Alternate" w:cstheme="majorHAnsi"/>
          <w:color w:val="000000" w:themeColor="text1"/>
          <w:sz w:val="22"/>
          <w:szCs w:val="22"/>
          <w:rPrChange w:id="1588" w:author="Microsoft Office User" w:date="2024-03-20T11:35:00Z">
            <w:rPr>
              <w:rFonts w:asciiTheme="majorHAnsi" w:hAnsiTheme="majorHAnsi" w:cstheme="majorHAnsi"/>
            </w:rPr>
          </w:rPrChange>
        </w:rPr>
        <w:t>vous avez peut-être présenté à « </w:t>
      </w:r>
      <w:r w:rsidR="00B148E1">
        <w:rPr>
          <w:rFonts w:ascii="DIN Alternate" w:hAnsi="DIN Alternate" w:cstheme="majorHAnsi"/>
          <w:color w:val="000000" w:themeColor="text1"/>
          <w:sz w:val="22"/>
          <w:szCs w:val="22"/>
        </w:rPr>
        <w:t>France</w:t>
      </w:r>
      <w:r w:rsidR="00EB35BC" w:rsidRPr="00B148E1">
        <w:rPr>
          <w:rFonts w:ascii="DIN Alternate" w:hAnsi="DIN Alternate" w:cstheme="majorHAnsi"/>
          <w:color w:val="000000" w:themeColor="text1"/>
          <w:sz w:val="22"/>
          <w:szCs w:val="22"/>
          <w:rPrChange w:id="1589" w:author="Microsoft Office User" w:date="2024-03-20T11:35:00Z">
            <w:rPr>
              <w:rFonts w:asciiTheme="majorHAnsi" w:hAnsiTheme="majorHAnsi" w:cstheme="majorHAnsi"/>
            </w:rPr>
          </w:rPrChange>
        </w:rPr>
        <w:t xml:space="preserve"> 2030, L</w:t>
      </w:r>
      <w:r w:rsidR="00CA573C" w:rsidRPr="00B148E1">
        <w:rPr>
          <w:rFonts w:ascii="DIN Alternate" w:hAnsi="DIN Alternate" w:cstheme="majorHAnsi"/>
          <w:color w:val="000000" w:themeColor="text1"/>
          <w:sz w:val="22"/>
          <w:szCs w:val="22"/>
          <w:rPrChange w:id="1590" w:author="Microsoft Office User" w:date="2024-03-20T11:35:00Z">
            <w:rPr>
              <w:rFonts w:asciiTheme="majorHAnsi" w:hAnsiTheme="majorHAnsi" w:cstheme="majorHAnsi"/>
            </w:rPr>
          </w:rPrChange>
        </w:rPr>
        <w:t>a grande fabrique de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591" w:author="Microsoft Office User" w:date="2024-03-20T11:35:00Z">
            <w:rPr>
              <w:rFonts w:asciiTheme="majorHAnsi" w:hAnsiTheme="majorHAnsi" w:cstheme="majorHAnsi"/>
            </w:rPr>
          </w:rPrChange>
        </w:rPr>
        <w:t>image</w:t>
      </w:r>
      <w:r w:rsidR="00EB35BC" w:rsidRPr="00B148E1">
        <w:rPr>
          <w:rFonts w:ascii="DIN Alternate" w:hAnsi="DIN Alternate" w:cstheme="majorHAnsi"/>
          <w:color w:val="000000" w:themeColor="text1"/>
          <w:sz w:val="22"/>
          <w:szCs w:val="22"/>
          <w:rPrChange w:id="1592" w:author="Microsoft Office User" w:date="2024-03-20T11:35:00Z">
            <w:rPr>
              <w:rFonts w:asciiTheme="majorHAnsi" w:hAnsiTheme="majorHAnsi" w:cstheme="majorHAnsi"/>
            </w:rPr>
          </w:rPrChange>
        </w:rPr>
        <w:t> »</w:t>
      </w:r>
      <w:r w:rsidR="00CA573C" w:rsidRPr="00B148E1">
        <w:rPr>
          <w:rFonts w:ascii="DIN Alternate" w:hAnsi="DIN Alternate" w:cstheme="majorHAnsi"/>
          <w:color w:val="000000" w:themeColor="text1"/>
          <w:sz w:val="22"/>
          <w:szCs w:val="22"/>
          <w:rPrChange w:id="1593" w:author="Microsoft Office User" w:date="2024-03-20T11:35:00Z">
            <w:rPr>
              <w:rFonts w:asciiTheme="majorHAnsi" w:hAnsiTheme="majorHAnsi" w:cstheme="majorHAnsi"/>
            </w:rPr>
          </w:rPrChange>
        </w:rPr>
        <w:t>, dans le cadre du plan de relance</w:t>
      </w:r>
      <w:r w:rsidR="00EB35BC" w:rsidRPr="00B148E1">
        <w:rPr>
          <w:rFonts w:ascii="DIN Alternate" w:hAnsi="DIN Alternate" w:cstheme="majorHAnsi"/>
          <w:color w:val="000000" w:themeColor="text1"/>
          <w:sz w:val="22"/>
          <w:szCs w:val="22"/>
          <w:rPrChange w:id="1594" w:author="Microsoft Office User" w:date="2024-03-20T11:35:00Z">
            <w:rPr>
              <w:rFonts w:asciiTheme="majorHAnsi" w:hAnsiTheme="majorHAnsi" w:cstheme="majorHAnsi"/>
            </w:rPr>
          </w:rPrChange>
        </w:rPr>
        <w:t xml:space="preserve">, </w:t>
      </w:r>
      <w:r w:rsidR="00CA573C" w:rsidRPr="00B148E1">
        <w:rPr>
          <w:rFonts w:ascii="DIN Alternate" w:hAnsi="DIN Alternate" w:cstheme="majorHAnsi"/>
          <w:color w:val="000000" w:themeColor="text1"/>
          <w:sz w:val="22"/>
          <w:szCs w:val="22"/>
          <w:rPrChange w:id="1595" w:author="Microsoft Office User" w:date="2024-03-20T11:35:00Z">
            <w:rPr>
              <w:rFonts w:asciiTheme="majorHAnsi" w:hAnsiTheme="majorHAnsi" w:cstheme="majorHAnsi"/>
            </w:rPr>
          </w:rPrChange>
        </w:rPr>
        <w:t>acquis par la Caisse des dépôts et consig</w:t>
      </w:r>
      <w:r w:rsidR="00EB35BC" w:rsidRPr="00B148E1">
        <w:rPr>
          <w:rFonts w:ascii="DIN Alternate" w:hAnsi="DIN Alternate" w:cstheme="majorHAnsi"/>
          <w:color w:val="000000" w:themeColor="text1"/>
          <w:sz w:val="22"/>
          <w:szCs w:val="22"/>
          <w:rPrChange w:id="1596" w:author="Microsoft Office User" w:date="2024-03-20T11:35:00Z">
            <w:rPr>
              <w:rFonts w:asciiTheme="majorHAnsi" w:hAnsiTheme="majorHAnsi" w:cstheme="majorHAnsi"/>
            </w:rPr>
          </w:rPrChange>
        </w:rPr>
        <w:t>nations, mais qui est instruit par le</w:t>
      </w:r>
      <w:r w:rsidR="00CA573C" w:rsidRPr="00B148E1">
        <w:rPr>
          <w:rFonts w:ascii="DIN Alternate" w:hAnsi="DIN Alternate" w:cstheme="majorHAnsi"/>
          <w:color w:val="000000" w:themeColor="text1"/>
          <w:sz w:val="22"/>
          <w:szCs w:val="22"/>
          <w:rPrChange w:id="1597" w:author="Microsoft Office User" w:date="2024-03-20T11:35:00Z">
            <w:rPr>
              <w:rFonts w:asciiTheme="majorHAnsi" w:hAnsiTheme="majorHAnsi" w:cstheme="majorHAnsi"/>
            </w:rPr>
          </w:rPrChange>
        </w:rPr>
        <w:t xml:space="preserve"> CNC.</w:t>
      </w:r>
    </w:p>
    <w:p w14:paraId="28ACD3BA"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598" w:author="Microsoft Office User" w:date="2024-03-20T11:35:00Z">
            <w:rPr>
              <w:rFonts w:asciiTheme="majorHAnsi" w:hAnsiTheme="majorHAnsi" w:cstheme="majorHAnsi"/>
            </w:rPr>
          </w:rPrChange>
        </w:rPr>
        <w:t xml:space="preserve">Donc </w:t>
      </w:r>
      <w:r w:rsidR="00EB35BC" w:rsidRPr="00B148E1">
        <w:rPr>
          <w:rFonts w:ascii="DIN Alternate" w:hAnsi="DIN Alternate" w:cstheme="majorHAnsi"/>
          <w:color w:val="000000" w:themeColor="text1"/>
          <w:sz w:val="22"/>
          <w:szCs w:val="22"/>
          <w:rPrChange w:id="1599" w:author="Microsoft Office User" w:date="2024-03-20T11:35:00Z">
            <w:rPr>
              <w:rFonts w:asciiTheme="majorHAnsi" w:hAnsiTheme="majorHAnsi" w:cstheme="majorHAnsi"/>
            </w:rPr>
          </w:rPrChange>
        </w:rPr>
        <w:t xml:space="preserve">ce sont </w:t>
      </w:r>
      <w:r w:rsidRPr="00B148E1">
        <w:rPr>
          <w:rFonts w:ascii="DIN Alternate" w:hAnsi="DIN Alternate" w:cstheme="majorHAnsi"/>
          <w:color w:val="000000" w:themeColor="text1"/>
          <w:sz w:val="22"/>
          <w:szCs w:val="22"/>
          <w:rPrChange w:id="1600" w:author="Microsoft Office User" w:date="2024-03-20T11:35:00Z">
            <w:rPr>
              <w:rFonts w:asciiTheme="majorHAnsi" w:hAnsiTheme="majorHAnsi" w:cstheme="majorHAnsi"/>
            </w:rPr>
          </w:rPrChange>
        </w:rPr>
        <w:t xml:space="preserve">par ces </w:t>
      </w:r>
      <w:r w:rsidR="00EB35BC" w:rsidRPr="00B148E1">
        <w:rPr>
          <w:rFonts w:ascii="DIN Alternate" w:hAnsi="DIN Alternate" w:cstheme="majorHAnsi"/>
          <w:color w:val="000000" w:themeColor="text1"/>
          <w:sz w:val="22"/>
          <w:szCs w:val="22"/>
          <w:rPrChange w:id="1601" w:author="Microsoft Office User" w:date="2024-03-20T11:35:00Z">
            <w:rPr>
              <w:rFonts w:asciiTheme="majorHAnsi" w:hAnsiTheme="majorHAnsi" w:cstheme="majorHAnsi"/>
            </w:rPr>
          </w:rPrChange>
        </w:rPr>
        <w:t xml:space="preserve">aides </w:t>
      </w:r>
      <w:r w:rsidRPr="00B148E1">
        <w:rPr>
          <w:rFonts w:ascii="DIN Alternate" w:hAnsi="DIN Alternate" w:cstheme="majorHAnsi"/>
          <w:color w:val="000000" w:themeColor="text1"/>
          <w:sz w:val="22"/>
          <w:szCs w:val="22"/>
          <w:rPrChange w:id="1602" w:author="Microsoft Office User" w:date="2024-03-20T11:35:00Z">
            <w:rPr>
              <w:rFonts w:asciiTheme="majorHAnsi" w:hAnsiTheme="majorHAnsi" w:cstheme="majorHAnsi"/>
            </w:rPr>
          </w:rPrChange>
        </w:rPr>
        <w:t>qu</w:t>
      </w:r>
      <w:r w:rsidR="00EB35BC" w:rsidRPr="00B148E1">
        <w:rPr>
          <w:rFonts w:ascii="DIN Alternate" w:hAnsi="DIN Alternate" w:cstheme="majorHAnsi"/>
          <w:color w:val="000000" w:themeColor="text1"/>
          <w:sz w:val="22"/>
          <w:szCs w:val="22"/>
          <w:rPrChange w:id="1603" w:author="Microsoft Office User" w:date="2024-03-20T11:35:00Z">
            <w:rPr>
              <w:rFonts w:asciiTheme="majorHAnsi" w:hAnsiTheme="majorHAnsi" w:cstheme="majorHAnsi"/>
            </w:rPr>
          </w:rPrChange>
        </w:rPr>
        <w:t>e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04" w:author="Microsoft Office User" w:date="2024-03-20T11:35:00Z">
            <w:rPr>
              <w:rFonts w:asciiTheme="majorHAnsi" w:hAnsiTheme="majorHAnsi" w:cstheme="majorHAnsi"/>
            </w:rPr>
          </w:rPrChange>
        </w:rPr>
        <w:t>on peut aider les structures à s</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05" w:author="Microsoft Office User" w:date="2024-03-20T11:35:00Z">
            <w:rPr>
              <w:rFonts w:asciiTheme="majorHAnsi" w:hAnsiTheme="majorHAnsi" w:cstheme="majorHAnsi"/>
            </w:rPr>
          </w:rPrChange>
        </w:rPr>
        <w:t xml:space="preserve">équiper, en particulier sur une </w:t>
      </w:r>
      <w:r w:rsidR="00EB35BC" w:rsidRPr="00B148E1">
        <w:rPr>
          <w:rFonts w:ascii="DIN Alternate" w:hAnsi="DIN Alternate" w:cstheme="majorHAnsi"/>
          <w:color w:val="000000" w:themeColor="text1"/>
          <w:sz w:val="22"/>
          <w:szCs w:val="22"/>
          <w:rPrChange w:id="1606" w:author="Microsoft Office User" w:date="2024-03-20T11:35:00Z">
            <w:rPr>
              <w:rFonts w:asciiTheme="majorHAnsi" w:hAnsiTheme="majorHAnsi" w:cstheme="majorHAnsi"/>
            </w:rPr>
          </w:rPrChange>
        </w:rPr>
        <w:t>méthodologie</w:t>
      </w:r>
      <w:r w:rsidRPr="00B148E1">
        <w:rPr>
          <w:rFonts w:ascii="DIN Alternate" w:hAnsi="DIN Alternate" w:cstheme="majorHAnsi"/>
          <w:color w:val="000000" w:themeColor="text1"/>
          <w:sz w:val="22"/>
          <w:szCs w:val="22"/>
          <w:rPrChange w:id="1607" w:author="Microsoft Office User" w:date="2024-03-20T11:35:00Z">
            <w:rPr>
              <w:rFonts w:asciiTheme="majorHAnsi" w:hAnsiTheme="majorHAnsi" w:cstheme="majorHAnsi"/>
            </w:rPr>
          </w:rPrChange>
        </w:rPr>
        <w:t xml:space="preserve"> comme le stop motion qui va demander de lourds investissements physiques. Donc il y a des aides aux structures en plus des aides aux œuvres </w:t>
      </w:r>
      <w:r w:rsidR="00EB35BC" w:rsidRPr="00B148E1">
        <w:rPr>
          <w:rFonts w:ascii="DIN Alternate" w:hAnsi="DIN Alternate" w:cstheme="majorHAnsi"/>
          <w:color w:val="000000" w:themeColor="text1"/>
          <w:sz w:val="22"/>
          <w:szCs w:val="22"/>
          <w:rPrChange w:id="1608" w:author="Microsoft Office User" w:date="2024-03-20T11:35:00Z">
            <w:rPr>
              <w:rFonts w:asciiTheme="majorHAnsi" w:hAnsiTheme="majorHAnsi" w:cstheme="majorHAnsi"/>
            </w:rPr>
          </w:rPrChange>
        </w:rPr>
        <w:t>elles-mêmes</w:t>
      </w:r>
      <w:r w:rsidRPr="00B148E1">
        <w:rPr>
          <w:rFonts w:ascii="DIN Alternate" w:hAnsi="DIN Alternate" w:cstheme="majorHAnsi"/>
          <w:color w:val="000000" w:themeColor="text1"/>
          <w:sz w:val="22"/>
          <w:szCs w:val="22"/>
          <w:rPrChange w:id="1609" w:author="Microsoft Office User" w:date="2024-03-20T11:35:00Z">
            <w:rPr>
              <w:rFonts w:asciiTheme="majorHAnsi" w:hAnsiTheme="majorHAnsi" w:cstheme="majorHAnsi"/>
            </w:rPr>
          </w:rPrChange>
        </w:rPr>
        <w:t>. On pourra y revenir un peu après sur le développement. Je vais avoir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10" w:author="Microsoft Office User" w:date="2024-03-20T11:35:00Z">
            <w:rPr>
              <w:rFonts w:asciiTheme="majorHAnsi" w:hAnsiTheme="majorHAnsi" w:cstheme="majorHAnsi"/>
            </w:rPr>
          </w:rPrChange>
        </w:rPr>
        <w:t>occasion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11" w:author="Microsoft Office User" w:date="2024-03-20T11:35:00Z">
            <w:rPr>
              <w:rFonts w:asciiTheme="majorHAnsi" w:hAnsiTheme="majorHAnsi" w:cstheme="majorHAnsi"/>
            </w:rPr>
          </w:rPrChange>
        </w:rPr>
        <w:t>en parler en déroulant un peu.</w:t>
      </w:r>
    </w:p>
    <w:p w14:paraId="14E3E1B3"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612" w:author="Microsoft Office User" w:date="2024-03-20T11:35:00Z">
            <w:rPr>
              <w:rFonts w:asciiTheme="majorHAnsi" w:hAnsiTheme="majorHAnsi" w:cstheme="majorHAnsi"/>
            </w:rPr>
          </w:rPrChange>
        </w:rPr>
        <w:t>Moi, je m</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13" w:author="Microsoft Office User" w:date="2024-03-20T11:35:00Z">
            <w:rPr>
              <w:rFonts w:asciiTheme="majorHAnsi" w:hAnsiTheme="majorHAnsi" w:cstheme="majorHAnsi"/>
            </w:rPr>
          </w:rPrChange>
        </w:rPr>
        <w:t>occupe au CNC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14" w:author="Microsoft Office User" w:date="2024-03-20T11:35:00Z">
            <w:rPr>
              <w:rFonts w:asciiTheme="majorHAnsi" w:hAnsiTheme="majorHAnsi" w:cstheme="majorHAnsi"/>
            </w:rPr>
          </w:rPrChange>
        </w:rPr>
        <w:t>une aide qui vient vraiment en complément des autres aides classiques du CNC, puisqu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15" w:author="Microsoft Office User" w:date="2024-03-20T11:35:00Z">
            <w:rPr>
              <w:rFonts w:asciiTheme="majorHAnsi" w:hAnsiTheme="majorHAnsi" w:cstheme="majorHAnsi"/>
            </w:rPr>
          </w:rPrChange>
        </w:rPr>
        <w:t>elle va</w:t>
      </w:r>
      <w:r w:rsidR="00EB35BC" w:rsidRPr="00B148E1">
        <w:rPr>
          <w:rFonts w:ascii="DIN Alternate" w:hAnsi="DIN Alternate" w:cstheme="majorHAnsi"/>
          <w:color w:val="000000" w:themeColor="text1"/>
          <w:sz w:val="22"/>
          <w:szCs w:val="22"/>
          <w:rPrChange w:id="1616" w:author="Microsoft Office User" w:date="2024-03-20T11:35:00Z">
            <w:rPr>
              <w:rFonts w:asciiTheme="majorHAnsi" w:hAnsiTheme="majorHAnsi" w:cstheme="majorHAnsi"/>
            </w:rPr>
          </w:rPrChange>
        </w:rPr>
        <w:t xml:space="preserve"> s</w:t>
      </w:r>
      <w:r w:rsidR="00B148E1">
        <w:rPr>
          <w:rFonts w:ascii="DIN Alternate" w:hAnsi="DIN Alternate" w:cstheme="majorHAnsi"/>
          <w:color w:val="000000" w:themeColor="text1"/>
          <w:sz w:val="22"/>
          <w:szCs w:val="22"/>
        </w:rPr>
        <w:t>’</w:t>
      </w:r>
      <w:r w:rsidR="00EB35BC" w:rsidRPr="00B148E1">
        <w:rPr>
          <w:rFonts w:ascii="DIN Alternate" w:hAnsi="DIN Alternate" w:cstheme="majorHAnsi"/>
          <w:color w:val="000000" w:themeColor="text1"/>
          <w:sz w:val="22"/>
          <w:szCs w:val="22"/>
          <w:rPrChange w:id="1617" w:author="Microsoft Office User" w:date="2024-03-20T11:35:00Z">
            <w:rPr>
              <w:rFonts w:asciiTheme="majorHAnsi" w:hAnsiTheme="majorHAnsi" w:cstheme="majorHAnsi"/>
            </w:rPr>
          </w:rPrChange>
        </w:rPr>
        <w:t>occuper à la fois de cinéma et d’</w:t>
      </w:r>
      <w:r w:rsidRPr="00B148E1">
        <w:rPr>
          <w:rFonts w:ascii="DIN Alternate" w:hAnsi="DIN Alternate" w:cstheme="majorHAnsi"/>
          <w:color w:val="000000" w:themeColor="text1"/>
          <w:sz w:val="22"/>
          <w:szCs w:val="22"/>
          <w:rPrChange w:id="1618" w:author="Microsoft Office User" w:date="2024-03-20T11:35:00Z">
            <w:rPr>
              <w:rFonts w:asciiTheme="majorHAnsi" w:hAnsiTheme="majorHAnsi" w:cstheme="majorHAnsi"/>
            </w:rPr>
          </w:rPrChange>
        </w:rPr>
        <w:t xml:space="preserve">audiovisuel, </w:t>
      </w:r>
      <w:r w:rsidR="00EB35BC" w:rsidRPr="00B148E1">
        <w:rPr>
          <w:rFonts w:ascii="DIN Alternate" w:hAnsi="DIN Alternate" w:cstheme="majorHAnsi"/>
          <w:color w:val="000000" w:themeColor="text1"/>
          <w:sz w:val="22"/>
          <w:szCs w:val="22"/>
          <w:rPrChange w:id="1619" w:author="Microsoft Office User" w:date="2024-03-20T11:35:00Z">
            <w:rPr>
              <w:rFonts w:asciiTheme="majorHAnsi" w:hAnsiTheme="majorHAnsi" w:cstheme="majorHAnsi"/>
            </w:rPr>
          </w:rPrChange>
        </w:rPr>
        <w:t xml:space="preserve">de </w:t>
      </w:r>
      <w:r w:rsidRPr="00B148E1">
        <w:rPr>
          <w:rFonts w:ascii="DIN Alternate" w:hAnsi="DIN Alternate" w:cstheme="majorHAnsi"/>
          <w:color w:val="000000" w:themeColor="text1"/>
          <w:sz w:val="22"/>
          <w:szCs w:val="22"/>
          <w:rPrChange w:id="1620" w:author="Microsoft Office User" w:date="2024-03-20T11:35:00Z">
            <w:rPr>
              <w:rFonts w:asciiTheme="majorHAnsi" w:hAnsiTheme="majorHAnsi" w:cstheme="majorHAnsi"/>
            </w:rPr>
          </w:rPrChange>
        </w:rPr>
        <w:t xml:space="preserve">court métrage, </w:t>
      </w:r>
      <w:r w:rsidR="00EB35BC" w:rsidRPr="00B148E1">
        <w:rPr>
          <w:rFonts w:ascii="DIN Alternate" w:hAnsi="DIN Alternate" w:cstheme="majorHAnsi"/>
          <w:color w:val="000000" w:themeColor="text1"/>
          <w:sz w:val="22"/>
          <w:szCs w:val="22"/>
          <w:rPrChange w:id="1621" w:author="Microsoft Office User" w:date="2024-03-20T11:35:00Z">
            <w:rPr>
              <w:rFonts w:asciiTheme="majorHAnsi" w:hAnsiTheme="majorHAnsi" w:cstheme="majorHAnsi"/>
            </w:rPr>
          </w:rPrChange>
        </w:rPr>
        <w:t xml:space="preserve">de </w:t>
      </w:r>
      <w:r w:rsidRPr="00B148E1">
        <w:rPr>
          <w:rFonts w:ascii="DIN Alternate" w:hAnsi="DIN Alternate" w:cstheme="majorHAnsi"/>
          <w:color w:val="000000" w:themeColor="text1"/>
          <w:sz w:val="22"/>
          <w:szCs w:val="22"/>
          <w:rPrChange w:id="1622" w:author="Microsoft Office User" w:date="2024-03-20T11:35:00Z">
            <w:rPr>
              <w:rFonts w:asciiTheme="majorHAnsi" w:hAnsiTheme="majorHAnsi" w:cstheme="majorHAnsi"/>
            </w:rPr>
          </w:rPrChange>
        </w:rPr>
        <w:t>long métrage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23" w:author="Microsoft Office User" w:date="2024-03-20T11:35:00Z">
            <w:rPr>
              <w:rFonts w:asciiTheme="majorHAnsi" w:hAnsiTheme="majorHAnsi" w:cstheme="majorHAnsi"/>
            </w:rPr>
          </w:rPrChange>
        </w:rPr>
        <w:t>an</w:t>
      </w:r>
      <w:r w:rsidR="00EB35BC" w:rsidRPr="00B148E1">
        <w:rPr>
          <w:rFonts w:ascii="DIN Alternate" w:hAnsi="DIN Alternate" w:cstheme="majorHAnsi"/>
          <w:color w:val="000000" w:themeColor="text1"/>
          <w:sz w:val="22"/>
          <w:szCs w:val="22"/>
          <w:rPrChange w:id="1624" w:author="Microsoft Office User" w:date="2024-03-20T11:35:00Z">
            <w:rPr>
              <w:rFonts w:asciiTheme="majorHAnsi" w:hAnsiTheme="majorHAnsi" w:cstheme="majorHAnsi"/>
            </w:rPr>
          </w:rPrChange>
        </w:rPr>
        <w:t>imation pure, mais aussi de documentaires</w:t>
      </w:r>
      <w:r w:rsidRPr="00B148E1">
        <w:rPr>
          <w:rFonts w:ascii="DIN Alternate" w:hAnsi="DIN Alternate" w:cstheme="majorHAnsi"/>
          <w:color w:val="000000" w:themeColor="text1"/>
          <w:sz w:val="22"/>
          <w:szCs w:val="22"/>
          <w:rPrChange w:id="1625" w:author="Microsoft Office User" w:date="2024-03-20T11:35:00Z">
            <w:rPr>
              <w:rFonts w:asciiTheme="majorHAnsi" w:hAnsiTheme="majorHAnsi" w:cstheme="majorHAnsi"/>
            </w:rPr>
          </w:rPrChange>
        </w:rPr>
        <w:t xml:space="preserve"> et </w:t>
      </w:r>
      <w:r w:rsidR="00EB35BC" w:rsidRPr="00B148E1">
        <w:rPr>
          <w:rFonts w:ascii="DIN Alternate" w:hAnsi="DIN Alternate" w:cstheme="majorHAnsi"/>
          <w:color w:val="000000" w:themeColor="text1"/>
          <w:sz w:val="22"/>
          <w:szCs w:val="22"/>
          <w:rPrChange w:id="1626" w:author="Microsoft Office User" w:date="2024-03-20T11:35:00Z">
            <w:rPr>
              <w:rFonts w:asciiTheme="majorHAnsi" w:hAnsiTheme="majorHAnsi" w:cstheme="majorHAnsi"/>
            </w:rPr>
          </w:rPrChange>
        </w:rPr>
        <w:t xml:space="preserve">de </w:t>
      </w:r>
      <w:r w:rsidRPr="00B148E1">
        <w:rPr>
          <w:rFonts w:ascii="DIN Alternate" w:hAnsi="DIN Alternate" w:cstheme="majorHAnsi"/>
          <w:color w:val="000000" w:themeColor="text1"/>
          <w:sz w:val="22"/>
          <w:szCs w:val="22"/>
          <w:rPrChange w:id="1627" w:author="Microsoft Office User" w:date="2024-03-20T11:35:00Z">
            <w:rPr>
              <w:rFonts w:asciiTheme="majorHAnsi" w:hAnsiTheme="majorHAnsi" w:cstheme="majorHAnsi"/>
            </w:rPr>
          </w:rPrChange>
        </w:rPr>
        <w:t>fictions qui vont utiliser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28" w:author="Microsoft Office User" w:date="2024-03-20T11:35:00Z">
            <w:rPr>
              <w:rFonts w:asciiTheme="majorHAnsi" w:hAnsiTheme="majorHAnsi" w:cstheme="majorHAnsi"/>
            </w:rPr>
          </w:rPrChange>
        </w:rPr>
        <w:t xml:space="preserve">animation pour une partie du projet, </w:t>
      </w:r>
      <w:r w:rsidR="00EB35BC" w:rsidRPr="00B148E1">
        <w:rPr>
          <w:rFonts w:ascii="DIN Alternate" w:hAnsi="DIN Alternate" w:cstheme="majorHAnsi"/>
          <w:color w:val="000000" w:themeColor="text1"/>
          <w:sz w:val="22"/>
          <w:szCs w:val="22"/>
          <w:rPrChange w:id="1629" w:author="Microsoft Office User" w:date="2024-03-20T11:35:00Z">
            <w:rPr>
              <w:rFonts w:asciiTheme="majorHAnsi" w:hAnsiTheme="majorHAnsi" w:cstheme="majorHAnsi"/>
            </w:rPr>
          </w:rPrChange>
        </w:rPr>
        <w:t>petite ou grande</w:t>
      </w:r>
      <w:r w:rsidRPr="00B148E1">
        <w:rPr>
          <w:rFonts w:ascii="DIN Alternate" w:hAnsi="DIN Alternate" w:cstheme="majorHAnsi"/>
          <w:color w:val="000000" w:themeColor="text1"/>
          <w:sz w:val="22"/>
          <w:szCs w:val="22"/>
          <w:rPrChange w:id="1630" w:author="Microsoft Office User" w:date="2024-03-20T11:35:00Z">
            <w:rPr>
              <w:rFonts w:asciiTheme="majorHAnsi" w:hAnsiTheme="majorHAnsi" w:cstheme="majorHAnsi"/>
            </w:rPr>
          </w:rPrChange>
        </w:rPr>
        <w:t>. Mais du coup,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31" w:author="Microsoft Office User" w:date="2024-03-20T11:35:00Z">
            <w:rPr>
              <w:rFonts w:asciiTheme="majorHAnsi" w:hAnsiTheme="majorHAnsi" w:cstheme="majorHAnsi"/>
            </w:rPr>
          </w:rPrChange>
        </w:rPr>
        <w:t xml:space="preserve">est </w:t>
      </w:r>
      <w:r w:rsidR="00EB35BC" w:rsidRPr="00B148E1">
        <w:rPr>
          <w:rFonts w:ascii="DIN Alternate" w:hAnsi="DIN Alternate" w:cstheme="majorHAnsi"/>
          <w:color w:val="000000" w:themeColor="text1"/>
          <w:sz w:val="22"/>
          <w:szCs w:val="22"/>
          <w:rPrChange w:id="1632" w:author="Microsoft Office User" w:date="2024-03-20T11:35:00Z">
            <w:rPr>
              <w:rFonts w:asciiTheme="majorHAnsi" w:hAnsiTheme="majorHAnsi" w:cstheme="majorHAnsi"/>
            </w:rPr>
          </w:rPrChange>
        </w:rPr>
        <w:t>peut-être</w:t>
      </w:r>
      <w:r w:rsidRPr="00B148E1">
        <w:rPr>
          <w:rFonts w:ascii="DIN Alternate" w:hAnsi="DIN Alternate" w:cstheme="majorHAnsi"/>
          <w:color w:val="000000" w:themeColor="text1"/>
          <w:sz w:val="22"/>
          <w:szCs w:val="22"/>
          <w:rPrChange w:id="1633" w:author="Microsoft Office User" w:date="2024-03-20T11:35:00Z">
            <w:rPr>
              <w:rFonts w:asciiTheme="majorHAnsi" w:hAnsiTheme="majorHAnsi" w:cstheme="majorHAnsi"/>
            </w:rPr>
          </w:rPrChange>
        </w:rPr>
        <w:t xml:space="preserve"> la seule </w:t>
      </w:r>
      <w:r w:rsidR="00EB35BC" w:rsidRPr="00B148E1">
        <w:rPr>
          <w:rFonts w:ascii="DIN Alternate" w:hAnsi="DIN Alternate" w:cstheme="majorHAnsi"/>
          <w:color w:val="000000" w:themeColor="text1"/>
          <w:sz w:val="22"/>
          <w:szCs w:val="22"/>
          <w:rPrChange w:id="1634" w:author="Microsoft Office User" w:date="2024-03-20T11:35:00Z">
            <w:rPr>
              <w:rFonts w:asciiTheme="majorHAnsi" w:hAnsiTheme="majorHAnsi" w:cstheme="majorHAnsi"/>
            </w:rPr>
          </w:rPrChange>
        </w:rPr>
        <w:t>aide</w:t>
      </w:r>
      <w:r w:rsidRPr="00B148E1">
        <w:rPr>
          <w:rFonts w:ascii="DIN Alternate" w:hAnsi="DIN Alternate" w:cstheme="majorHAnsi"/>
          <w:color w:val="000000" w:themeColor="text1"/>
          <w:sz w:val="22"/>
          <w:szCs w:val="22"/>
          <w:rPrChange w:id="1635" w:author="Microsoft Office User" w:date="2024-03-20T11:35:00Z">
            <w:rPr>
              <w:rFonts w:asciiTheme="majorHAnsi" w:hAnsiTheme="majorHAnsi" w:cstheme="majorHAnsi"/>
            </w:rPr>
          </w:rPrChange>
        </w:rPr>
        <w:t xml:space="preserve"> du CNC qui va s</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36" w:author="Microsoft Office User" w:date="2024-03-20T11:35:00Z">
            <w:rPr>
              <w:rFonts w:asciiTheme="majorHAnsi" w:hAnsiTheme="majorHAnsi" w:cstheme="majorHAnsi"/>
            </w:rPr>
          </w:rPrChange>
        </w:rPr>
        <w:t>adresser à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37" w:author="Microsoft Office User" w:date="2024-03-20T11:35:00Z">
            <w:rPr>
              <w:rFonts w:asciiTheme="majorHAnsi" w:hAnsiTheme="majorHAnsi" w:cstheme="majorHAnsi"/>
            </w:rPr>
          </w:rPrChange>
        </w:rPr>
        <w:t>animation en tant que tel</w:t>
      </w:r>
      <w:r w:rsidR="00EB35BC" w:rsidRPr="00B148E1">
        <w:rPr>
          <w:rFonts w:ascii="DIN Alternate" w:hAnsi="DIN Alternate" w:cstheme="majorHAnsi"/>
          <w:color w:val="000000" w:themeColor="text1"/>
          <w:sz w:val="22"/>
          <w:szCs w:val="22"/>
          <w:rPrChange w:id="1638" w:author="Microsoft Office User" w:date="2024-03-20T11:35:00Z">
            <w:rPr>
              <w:rFonts w:asciiTheme="majorHAnsi" w:hAnsiTheme="majorHAnsi" w:cstheme="majorHAnsi"/>
            </w:rPr>
          </w:rPrChange>
        </w:rPr>
        <w:t>le, quel que soit son genre,</w:t>
      </w:r>
      <w:r w:rsidRPr="00B148E1">
        <w:rPr>
          <w:rFonts w:ascii="DIN Alternate" w:hAnsi="DIN Alternate" w:cstheme="majorHAnsi"/>
          <w:color w:val="000000" w:themeColor="text1"/>
          <w:sz w:val="22"/>
          <w:szCs w:val="22"/>
          <w:rPrChange w:id="1639" w:author="Microsoft Office User" w:date="2024-03-20T11:35:00Z">
            <w:rPr>
              <w:rFonts w:asciiTheme="majorHAnsi" w:hAnsiTheme="majorHAnsi" w:cstheme="majorHAnsi"/>
            </w:rPr>
          </w:rPrChange>
        </w:rPr>
        <w:t xml:space="preserve"> son format et sa t</w:t>
      </w:r>
      <w:r w:rsidR="00EB35BC" w:rsidRPr="00B148E1">
        <w:rPr>
          <w:rFonts w:ascii="DIN Alternate" w:hAnsi="DIN Alternate" w:cstheme="majorHAnsi"/>
          <w:color w:val="000000" w:themeColor="text1"/>
          <w:sz w:val="22"/>
          <w:szCs w:val="22"/>
          <w:rPrChange w:id="1640" w:author="Microsoft Office User" w:date="2024-03-20T11:35:00Z">
            <w:rPr>
              <w:rFonts w:asciiTheme="majorHAnsi" w:hAnsiTheme="majorHAnsi" w:cstheme="majorHAnsi"/>
            </w:rPr>
          </w:rPrChange>
        </w:rPr>
        <w:t>echnique. Donc on va avoir du</w:t>
      </w:r>
      <w:r w:rsidRPr="00B148E1">
        <w:rPr>
          <w:rFonts w:ascii="DIN Alternate" w:hAnsi="DIN Alternate" w:cstheme="majorHAnsi"/>
          <w:color w:val="000000" w:themeColor="text1"/>
          <w:sz w:val="22"/>
          <w:szCs w:val="22"/>
          <w:rPrChange w:id="1641" w:author="Microsoft Office User" w:date="2024-03-20T11:35:00Z">
            <w:rPr>
              <w:rFonts w:asciiTheme="majorHAnsi" w:hAnsiTheme="majorHAnsi" w:cstheme="majorHAnsi"/>
            </w:rPr>
          </w:rPrChange>
        </w:rPr>
        <w:t xml:space="preserve"> stop mot</w:t>
      </w:r>
      <w:r w:rsidR="00EB35BC" w:rsidRPr="00B148E1">
        <w:rPr>
          <w:rFonts w:ascii="DIN Alternate" w:hAnsi="DIN Alternate" w:cstheme="majorHAnsi"/>
          <w:color w:val="000000" w:themeColor="text1"/>
          <w:sz w:val="22"/>
          <w:szCs w:val="22"/>
          <w:rPrChange w:id="1642" w:author="Microsoft Office User" w:date="2024-03-20T11:35:00Z">
            <w:rPr>
              <w:rFonts w:asciiTheme="majorHAnsi" w:hAnsiTheme="majorHAnsi" w:cstheme="majorHAnsi"/>
            </w:rPr>
          </w:rPrChange>
        </w:rPr>
        <w:t>ion</w:t>
      </w:r>
      <w:r w:rsidRPr="00B148E1">
        <w:rPr>
          <w:rFonts w:ascii="DIN Alternate" w:hAnsi="DIN Alternate" w:cstheme="majorHAnsi"/>
          <w:color w:val="000000" w:themeColor="text1"/>
          <w:sz w:val="22"/>
          <w:szCs w:val="22"/>
          <w:rPrChange w:id="1643" w:author="Microsoft Office User" w:date="2024-03-20T11:35:00Z">
            <w:rPr>
              <w:rFonts w:asciiTheme="majorHAnsi" w:hAnsiTheme="majorHAnsi" w:cstheme="majorHAnsi"/>
            </w:rPr>
          </w:rPrChange>
        </w:rPr>
        <w:t xml:space="preserve"> aussi bien </w:t>
      </w:r>
      <w:r w:rsidR="00EB35BC" w:rsidRPr="00B148E1">
        <w:rPr>
          <w:rFonts w:ascii="DIN Alternate" w:hAnsi="DIN Alternate" w:cstheme="majorHAnsi"/>
          <w:color w:val="000000" w:themeColor="text1"/>
          <w:sz w:val="22"/>
          <w:szCs w:val="22"/>
          <w:rPrChange w:id="1644" w:author="Microsoft Office User" w:date="2024-03-20T11:35:00Z">
            <w:rPr>
              <w:rFonts w:asciiTheme="majorHAnsi" w:hAnsiTheme="majorHAnsi" w:cstheme="majorHAnsi"/>
            </w:rPr>
          </w:rPrChange>
        </w:rPr>
        <w:t>que d’</w:t>
      </w:r>
      <w:r w:rsidRPr="00B148E1">
        <w:rPr>
          <w:rFonts w:ascii="DIN Alternate" w:hAnsi="DIN Alternate" w:cstheme="majorHAnsi"/>
          <w:color w:val="000000" w:themeColor="text1"/>
          <w:sz w:val="22"/>
          <w:szCs w:val="22"/>
          <w:rPrChange w:id="1645" w:author="Microsoft Office User" w:date="2024-03-20T11:35:00Z">
            <w:rPr>
              <w:rFonts w:asciiTheme="majorHAnsi" w:hAnsiTheme="majorHAnsi" w:cstheme="majorHAnsi"/>
            </w:rPr>
          </w:rPrChange>
        </w:rPr>
        <w:t>autres techniques. Les dépenses éligibles</w:t>
      </w:r>
      <w:r w:rsidR="00E36858" w:rsidRPr="00B148E1">
        <w:rPr>
          <w:rFonts w:ascii="DIN Alternate" w:hAnsi="DIN Alternate" w:cstheme="majorHAnsi"/>
          <w:color w:val="000000" w:themeColor="text1"/>
          <w:sz w:val="22"/>
          <w:szCs w:val="22"/>
          <w:rPrChange w:id="1646" w:author="Microsoft Office User" w:date="2024-03-20T11:35:00Z">
            <w:rPr>
              <w:rFonts w:asciiTheme="majorHAnsi" w:hAnsiTheme="majorHAnsi" w:cstheme="majorHAnsi"/>
            </w:rPr>
          </w:rPrChange>
        </w:rPr>
        <w:t xml:space="preserve"> sont</w:t>
      </w:r>
      <w:r w:rsidRPr="00B148E1">
        <w:rPr>
          <w:rFonts w:ascii="DIN Alternate" w:hAnsi="DIN Alternate" w:cstheme="majorHAnsi"/>
          <w:color w:val="000000" w:themeColor="text1"/>
          <w:sz w:val="22"/>
          <w:szCs w:val="22"/>
          <w:rPrChange w:id="1647" w:author="Microsoft Office User" w:date="2024-03-20T11:35:00Z">
            <w:rPr>
              <w:rFonts w:asciiTheme="majorHAnsi" w:hAnsiTheme="majorHAnsi" w:cstheme="majorHAnsi"/>
            </w:rPr>
          </w:rPrChange>
        </w:rPr>
        <w:t xml:space="preserve"> tout ce qui requiert la fabrication de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48" w:author="Microsoft Office User" w:date="2024-03-20T11:35:00Z">
            <w:rPr>
              <w:rFonts w:asciiTheme="majorHAnsi" w:hAnsiTheme="majorHAnsi" w:cstheme="majorHAnsi"/>
            </w:rPr>
          </w:rPrChange>
        </w:rPr>
        <w:t xml:space="preserve">animation. </w:t>
      </w:r>
      <w:r w:rsidR="00E36858" w:rsidRPr="00B148E1">
        <w:rPr>
          <w:rFonts w:ascii="DIN Alternate" w:hAnsi="DIN Alternate" w:cstheme="majorHAnsi"/>
          <w:color w:val="000000" w:themeColor="text1"/>
          <w:sz w:val="22"/>
          <w:szCs w:val="22"/>
          <w:rPrChange w:id="1649" w:author="Microsoft Office User" w:date="2024-03-20T11:35:00Z">
            <w:rPr>
              <w:rFonts w:asciiTheme="majorHAnsi" w:hAnsiTheme="majorHAnsi" w:cstheme="majorHAnsi"/>
            </w:rPr>
          </w:rPrChange>
        </w:rPr>
        <w:t>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50" w:author="Microsoft Office User" w:date="2024-03-20T11:35:00Z">
            <w:rPr>
              <w:rFonts w:asciiTheme="majorHAnsi" w:hAnsiTheme="majorHAnsi" w:cstheme="majorHAnsi"/>
            </w:rPr>
          </w:rPrChange>
        </w:rPr>
        <w:t xml:space="preserve">est </w:t>
      </w:r>
      <w:r w:rsidR="00E36858" w:rsidRPr="00B148E1">
        <w:rPr>
          <w:rFonts w:ascii="DIN Alternate" w:hAnsi="DIN Alternate" w:cstheme="majorHAnsi"/>
          <w:color w:val="000000" w:themeColor="text1"/>
          <w:sz w:val="22"/>
          <w:szCs w:val="22"/>
          <w:rPrChange w:id="1651" w:author="Microsoft Office User" w:date="2024-03-20T11:35:00Z">
            <w:rPr>
              <w:rFonts w:asciiTheme="majorHAnsi" w:hAnsiTheme="majorHAnsi" w:cstheme="majorHAnsi"/>
            </w:rPr>
          </w:rPrChange>
        </w:rPr>
        <w:t xml:space="preserve">donc </w:t>
      </w:r>
      <w:r w:rsidRPr="00B148E1">
        <w:rPr>
          <w:rFonts w:ascii="DIN Alternate" w:hAnsi="DIN Alternate" w:cstheme="majorHAnsi"/>
          <w:color w:val="000000" w:themeColor="text1"/>
          <w:sz w:val="22"/>
          <w:szCs w:val="22"/>
          <w:rPrChange w:id="1652" w:author="Microsoft Office User" w:date="2024-03-20T11:35:00Z">
            <w:rPr>
              <w:rFonts w:asciiTheme="majorHAnsi" w:hAnsiTheme="majorHAnsi" w:cstheme="majorHAnsi"/>
            </w:rPr>
          </w:rPrChange>
        </w:rPr>
        <w:t>assez large.</w:t>
      </w:r>
      <w:r w:rsidR="00E36858" w:rsidRPr="00B148E1">
        <w:rPr>
          <w:rFonts w:ascii="DIN Alternate" w:hAnsi="DIN Alternate" w:cstheme="majorHAnsi"/>
          <w:color w:val="000000" w:themeColor="text1"/>
          <w:sz w:val="22"/>
          <w:szCs w:val="22"/>
          <w:rPrChange w:id="1653" w:author="Microsoft Office User" w:date="2024-03-20T11:35:00Z">
            <w:rPr>
              <w:rFonts w:asciiTheme="majorHAnsi" w:hAnsiTheme="majorHAnsi" w:cstheme="majorHAnsi"/>
            </w:rPr>
          </w:rPrChange>
        </w:rPr>
        <w:t xml:space="preserve"> C</w:t>
      </w:r>
      <w:r w:rsidRPr="00B148E1">
        <w:rPr>
          <w:rFonts w:ascii="DIN Alternate" w:hAnsi="DIN Alternate" w:cstheme="majorHAnsi"/>
          <w:color w:val="000000" w:themeColor="text1"/>
          <w:sz w:val="22"/>
          <w:szCs w:val="22"/>
          <w:rPrChange w:id="1654" w:author="Microsoft Office User" w:date="2024-03-20T11:35:00Z">
            <w:rPr>
              <w:rFonts w:asciiTheme="majorHAnsi" w:hAnsiTheme="majorHAnsi" w:cstheme="majorHAnsi"/>
            </w:rPr>
          </w:rPrChange>
        </w:rPr>
        <w:t xml:space="preserve">ette aide est hébergée dans une direction qui est la direction du numérique. Donc ça pourrait paraître </w:t>
      </w:r>
      <w:r w:rsidR="00E36858" w:rsidRPr="00B148E1">
        <w:rPr>
          <w:rFonts w:ascii="DIN Alternate" w:hAnsi="DIN Alternate" w:cstheme="majorHAnsi"/>
          <w:color w:val="000000" w:themeColor="text1"/>
          <w:sz w:val="22"/>
          <w:szCs w:val="22"/>
          <w:rPrChange w:id="1655" w:author="Microsoft Office User" w:date="2024-03-20T11:35:00Z">
            <w:rPr>
              <w:rFonts w:asciiTheme="majorHAnsi" w:hAnsiTheme="majorHAnsi" w:cstheme="majorHAnsi"/>
            </w:rPr>
          </w:rPrChange>
        </w:rPr>
        <w:t>un peu contre-intuitif, m</w:t>
      </w:r>
      <w:r w:rsidRPr="00B148E1">
        <w:rPr>
          <w:rFonts w:ascii="DIN Alternate" w:hAnsi="DIN Alternate" w:cstheme="majorHAnsi"/>
          <w:color w:val="000000" w:themeColor="text1"/>
          <w:sz w:val="22"/>
          <w:szCs w:val="22"/>
          <w:rPrChange w:id="1656" w:author="Microsoft Office User" w:date="2024-03-20T11:35:00Z">
            <w:rPr>
              <w:rFonts w:asciiTheme="majorHAnsi" w:hAnsiTheme="majorHAnsi" w:cstheme="majorHAnsi"/>
            </w:rPr>
          </w:rPrChange>
        </w:rPr>
        <w:t xml:space="preserve">ais en </w:t>
      </w:r>
      <w:r w:rsidRPr="00B148E1">
        <w:rPr>
          <w:rFonts w:ascii="DIN Alternate" w:hAnsi="DIN Alternate" w:cstheme="majorHAnsi"/>
          <w:color w:val="000000" w:themeColor="text1"/>
          <w:sz w:val="22"/>
          <w:szCs w:val="22"/>
          <w:rPrChange w:id="1657" w:author="Microsoft Office User" w:date="2024-03-20T11:35:00Z">
            <w:rPr>
              <w:rFonts w:asciiTheme="majorHAnsi" w:hAnsiTheme="majorHAnsi" w:cstheme="majorHAnsi"/>
            </w:rPr>
          </w:rPrChange>
        </w:rPr>
        <w:lastRenderedPageBreak/>
        <w:t>fait, au contraire,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58" w:author="Microsoft Office User" w:date="2024-03-20T11:35:00Z">
            <w:rPr>
              <w:rFonts w:asciiTheme="majorHAnsi" w:hAnsiTheme="majorHAnsi" w:cstheme="majorHAnsi"/>
            </w:rPr>
          </w:rPrChange>
        </w:rPr>
        <w:t>est une aide sélective qui a tendance à beaucoup suivre les projets de stop motion. Ils sont plutôt bien accueillis parce 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59" w:author="Microsoft Office User" w:date="2024-03-20T11:35:00Z">
            <w:rPr>
              <w:rFonts w:asciiTheme="majorHAnsi" w:hAnsiTheme="majorHAnsi" w:cstheme="majorHAnsi"/>
            </w:rPr>
          </w:rPrChange>
        </w:rPr>
        <w:t>on voit très bien les volontés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60" w:author="Microsoft Office User" w:date="2024-03-20T11:35:00Z">
            <w:rPr>
              <w:rFonts w:asciiTheme="majorHAnsi" w:hAnsiTheme="majorHAnsi" w:cstheme="majorHAnsi"/>
            </w:rPr>
          </w:rPrChange>
        </w:rPr>
        <w:t>évolution,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61" w:author="Microsoft Office User" w:date="2024-03-20T11:35:00Z">
            <w:rPr>
              <w:rFonts w:asciiTheme="majorHAnsi" w:hAnsiTheme="majorHAnsi" w:cstheme="majorHAnsi"/>
            </w:rPr>
          </w:rPrChange>
        </w:rPr>
        <w:t>hybridation avec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62" w:author="Microsoft Office User" w:date="2024-03-20T11:35:00Z">
            <w:rPr>
              <w:rFonts w:asciiTheme="majorHAnsi" w:hAnsiTheme="majorHAnsi" w:cstheme="majorHAnsi"/>
            </w:rPr>
          </w:rPrChange>
        </w:rPr>
        <w:t>autres techniques</w:t>
      </w:r>
      <w:r w:rsidR="006334EC" w:rsidRPr="00B148E1">
        <w:rPr>
          <w:rFonts w:ascii="DIN Alternate" w:hAnsi="DIN Alternate" w:cstheme="majorHAnsi"/>
          <w:color w:val="000000" w:themeColor="text1"/>
          <w:sz w:val="22"/>
          <w:szCs w:val="22"/>
          <w:rPrChange w:id="1663" w:author="Microsoft Office User" w:date="2024-03-20T11:35:00Z">
            <w:rPr>
              <w:rFonts w:asciiTheme="majorHAnsi" w:hAnsiTheme="majorHAnsi" w:cstheme="majorHAnsi"/>
            </w:rPr>
          </w:rPrChange>
        </w:rPr>
        <w:t>, 2D/</w:t>
      </w:r>
      <w:r w:rsidRPr="00B148E1">
        <w:rPr>
          <w:rFonts w:ascii="DIN Alternate" w:hAnsi="DIN Alternate" w:cstheme="majorHAnsi"/>
          <w:color w:val="000000" w:themeColor="text1"/>
          <w:sz w:val="22"/>
          <w:szCs w:val="22"/>
          <w:rPrChange w:id="1664" w:author="Microsoft Office User" w:date="2024-03-20T11:35:00Z">
            <w:rPr>
              <w:rFonts w:asciiTheme="majorHAnsi" w:hAnsiTheme="majorHAnsi" w:cstheme="majorHAnsi"/>
            </w:rPr>
          </w:rPrChange>
        </w:rPr>
        <w:t>3D, les LED pou</w:t>
      </w:r>
      <w:r w:rsidR="006334EC" w:rsidRPr="00B148E1">
        <w:rPr>
          <w:rFonts w:ascii="DIN Alternate" w:hAnsi="DIN Alternate" w:cstheme="majorHAnsi"/>
          <w:color w:val="000000" w:themeColor="text1"/>
          <w:sz w:val="22"/>
          <w:szCs w:val="22"/>
          <w:rPrChange w:id="1665" w:author="Microsoft Office User" w:date="2024-03-20T11:35:00Z">
            <w:rPr>
              <w:rFonts w:asciiTheme="majorHAnsi" w:hAnsiTheme="majorHAnsi" w:cstheme="majorHAnsi"/>
            </w:rPr>
          </w:rPrChange>
        </w:rPr>
        <w:t>r les décors ou les éclairages.</w:t>
      </w:r>
    </w:p>
    <w:p w14:paraId="018DAD0F" w14:textId="77777777" w:rsidR="00972E66" w:rsidRDefault="006334E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666" w:author="Microsoft Office User" w:date="2024-03-20T11:35:00Z">
            <w:rPr>
              <w:rFonts w:asciiTheme="majorHAnsi" w:hAnsiTheme="majorHAnsi" w:cstheme="majorHAnsi"/>
            </w:rPr>
          </w:rPrChange>
        </w:rPr>
        <w:t>T</w:t>
      </w:r>
      <w:r w:rsidR="00CA573C" w:rsidRPr="00B148E1">
        <w:rPr>
          <w:rFonts w:ascii="DIN Alternate" w:hAnsi="DIN Alternate" w:cstheme="majorHAnsi"/>
          <w:color w:val="000000" w:themeColor="text1"/>
          <w:sz w:val="22"/>
          <w:szCs w:val="22"/>
          <w:rPrChange w:id="1667" w:author="Microsoft Office User" w:date="2024-03-20T11:35:00Z">
            <w:rPr>
              <w:rFonts w:asciiTheme="majorHAnsi" w:hAnsiTheme="majorHAnsi" w:cstheme="majorHAnsi"/>
            </w:rPr>
          </w:rPrChange>
        </w:rPr>
        <w:t>u parlais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668" w:author="Microsoft Office User" w:date="2024-03-20T11:35:00Z">
            <w:rPr>
              <w:rFonts w:asciiTheme="majorHAnsi" w:hAnsiTheme="majorHAnsi" w:cstheme="majorHAnsi"/>
            </w:rPr>
          </w:rPrChange>
        </w:rPr>
        <w:t>écologie en parlant des obligations, donc évidemment ça va être un ch</w:t>
      </w:r>
      <w:r w:rsidRPr="00B148E1">
        <w:rPr>
          <w:rFonts w:ascii="DIN Alternate" w:hAnsi="DIN Alternate" w:cstheme="majorHAnsi"/>
          <w:color w:val="000000" w:themeColor="text1"/>
          <w:sz w:val="22"/>
          <w:szCs w:val="22"/>
          <w:rPrChange w:id="1669" w:author="Microsoft Office User" w:date="2024-03-20T11:35:00Z">
            <w:rPr>
              <w:rFonts w:asciiTheme="majorHAnsi" w:hAnsiTheme="majorHAnsi" w:cstheme="majorHAnsi"/>
            </w:rPr>
          </w:rPrChange>
        </w:rPr>
        <w:t xml:space="preserve">oc pour tout le monde, pas que pour vous, </w:t>
      </w:r>
      <w:r w:rsidR="00CA573C" w:rsidRPr="00B148E1">
        <w:rPr>
          <w:rFonts w:ascii="DIN Alternate" w:hAnsi="DIN Alternate" w:cstheme="majorHAnsi"/>
          <w:color w:val="000000" w:themeColor="text1"/>
          <w:sz w:val="22"/>
          <w:szCs w:val="22"/>
          <w:rPrChange w:id="1670" w:author="Microsoft Office User" w:date="2024-03-20T11:35:00Z">
            <w:rPr>
              <w:rFonts w:asciiTheme="majorHAnsi" w:hAnsiTheme="majorHAnsi" w:cstheme="majorHAnsi"/>
            </w:rPr>
          </w:rPrChange>
        </w:rPr>
        <w:t>mais on voit très bien en tout cas dans les dossiers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671" w:author="Microsoft Office User" w:date="2024-03-20T11:35:00Z">
            <w:rPr>
              <w:rFonts w:asciiTheme="majorHAnsi" w:hAnsiTheme="majorHAnsi" w:cstheme="majorHAnsi"/>
            </w:rPr>
          </w:rPrChange>
        </w:rPr>
        <w:t>animation e</w:t>
      </w:r>
      <w:r w:rsidRPr="00B148E1">
        <w:rPr>
          <w:rFonts w:ascii="DIN Alternate" w:hAnsi="DIN Alternate" w:cstheme="majorHAnsi"/>
          <w:color w:val="000000" w:themeColor="text1"/>
          <w:sz w:val="22"/>
          <w:szCs w:val="22"/>
          <w:rPrChange w:id="1672" w:author="Microsoft Office User" w:date="2024-03-20T11:35:00Z">
            <w:rPr>
              <w:rFonts w:asciiTheme="majorHAnsi" w:hAnsiTheme="majorHAnsi" w:cstheme="majorHAnsi"/>
            </w:rPr>
          </w:rPrChange>
        </w:rPr>
        <w:t>t en particulier de stop motion, m</w:t>
      </w:r>
      <w:r w:rsidR="00CA573C" w:rsidRPr="00B148E1">
        <w:rPr>
          <w:rFonts w:ascii="DIN Alternate" w:hAnsi="DIN Alternate" w:cstheme="majorHAnsi"/>
          <w:color w:val="000000" w:themeColor="text1"/>
          <w:sz w:val="22"/>
          <w:szCs w:val="22"/>
          <w:rPrChange w:id="1673" w:author="Microsoft Office User" w:date="2024-03-20T11:35:00Z">
            <w:rPr>
              <w:rFonts w:asciiTheme="majorHAnsi" w:hAnsiTheme="majorHAnsi" w:cstheme="majorHAnsi"/>
            </w:rPr>
          </w:rPrChange>
        </w:rPr>
        <w:t>ême avant que le CNC décide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674" w:author="Microsoft Office User" w:date="2024-03-20T11:35:00Z">
            <w:rPr>
              <w:rFonts w:asciiTheme="majorHAnsi" w:hAnsiTheme="majorHAnsi" w:cstheme="majorHAnsi"/>
            </w:rPr>
          </w:rPrChange>
        </w:rPr>
        <w:t>en faire une obligation</w:t>
      </w:r>
      <w:r w:rsidRPr="00B148E1">
        <w:rPr>
          <w:rFonts w:ascii="DIN Alternate" w:hAnsi="DIN Alternate" w:cstheme="majorHAnsi"/>
          <w:color w:val="000000" w:themeColor="text1"/>
          <w:sz w:val="22"/>
          <w:szCs w:val="22"/>
          <w:rPrChange w:id="1675" w:author="Microsoft Office User" w:date="2024-03-20T11:35:00Z">
            <w:rPr>
              <w:rFonts w:asciiTheme="majorHAnsi" w:hAnsiTheme="majorHAnsi" w:cstheme="majorHAnsi"/>
            </w:rPr>
          </w:rPrChange>
        </w:rPr>
        <w:t>, qu’i</w:t>
      </w:r>
      <w:r w:rsidR="00CA573C" w:rsidRPr="00B148E1">
        <w:rPr>
          <w:rFonts w:ascii="DIN Alternate" w:hAnsi="DIN Alternate" w:cstheme="majorHAnsi"/>
          <w:color w:val="000000" w:themeColor="text1"/>
          <w:sz w:val="22"/>
          <w:szCs w:val="22"/>
          <w:rPrChange w:id="1676" w:author="Microsoft Office User" w:date="2024-03-20T11:35:00Z">
            <w:rPr>
              <w:rFonts w:asciiTheme="majorHAnsi" w:hAnsiTheme="majorHAnsi" w:cstheme="majorHAnsi"/>
            </w:rPr>
          </w:rPrChange>
        </w:rPr>
        <w:t>l y a une grande attention du sect</w:t>
      </w:r>
      <w:r w:rsidRPr="00B148E1">
        <w:rPr>
          <w:rFonts w:ascii="DIN Alternate" w:hAnsi="DIN Alternate" w:cstheme="majorHAnsi"/>
          <w:color w:val="000000" w:themeColor="text1"/>
          <w:sz w:val="22"/>
          <w:szCs w:val="22"/>
          <w:rPrChange w:id="1677" w:author="Microsoft Office User" w:date="2024-03-20T11:35:00Z">
            <w:rPr>
              <w:rFonts w:asciiTheme="majorHAnsi" w:hAnsiTheme="majorHAnsi" w:cstheme="majorHAnsi"/>
            </w:rPr>
          </w:rPrChange>
        </w:rPr>
        <w:t xml:space="preserve">eur à ça. Donc je pense que les obligations </w:t>
      </w:r>
      <w:r w:rsidR="00CA573C" w:rsidRPr="00B148E1">
        <w:rPr>
          <w:rFonts w:ascii="DIN Alternate" w:hAnsi="DIN Alternate" w:cstheme="majorHAnsi"/>
          <w:color w:val="000000" w:themeColor="text1"/>
          <w:sz w:val="22"/>
          <w:szCs w:val="22"/>
          <w:rPrChange w:id="1678" w:author="Microsoft Office User" w:date="2024-03-20T11:35:00Z">
            <w:rPr>
              <w:rFonts w:asciiTheme="majorHAnsi" w:hAnsiTheme="majorHAnsi" w:cstheme="majorHAnsi"/>
            </w:rPr>
          </w:rPrChange>
        </w:rPr>
        <w:t>vont aussi se caler sur des billes que vous nous avez déjà donnés dans vos dossiers, parce que c</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679" w:author="Microsoft Office User" w:date="2024-03-20T11:35:00Z">
            <w:rPr>
              <w:rFonts w:asciiTheme="majorHAnsi" w:hAnsiTheme="majorHAnsi" w:cstheme="majorHAnsi"/>
            </w:rPr>
          </w:rPrChange>
        </w:rPr>
        <w:t xml:space="preserve">est un secteur </w:t>
      </w:r>
      <w:r w:rsidRPr="00B148E1">
        <w:rPr>
          <w:rFonts w:ascii="DIN Alternate" w:hAnsi="DIN Alternate" w:cstheme="majorHAnsi"/>
          <w:color w:val="000000" w:themeColor="text1"/>
          <w:sz w:val="22"/>
          <w:szCs w:val="22"/>
          <w:rPrChange w:id="1680" w:author="Microsoft Office User" w:date="2024-03-20T11:35:00Z">
            <w:rPr>
              <w:rFonts w:asciiTheme="majorHAnsi" w:hAnsiTheme="majorHAnsi" w:cstheme="majorHAnsi"/>
            </w:rPr>
          </w:rPrChange>
        </w:rPr>
        <w:t>très</w:t>
      </w:r>
      <w:r w:rsidR="00CA573C" w:rsidRPr="00B148E1">
        <w:rPr>
          <w:rFonts w:ascii="DIN Alternate" w:hAnsi="DIN Alternate" w:cstheme="majorHAnsi"/>
          <w:color w:val="000000" w:themeColor="text1"/>
          <w:sz w:val="22"/>
          <w:szCs w:val="22"/>
          <w:rPrChange w:id="1681" w:author="Microsoft Office User" w:date="2024-03-20T11:35:00Z">
            <w:rPr>
              <w:rFonts w:asciiTheme="majorHAnsi" w:hAnsiTheme="majorHAnsi" w:cstheme="majorHAnsi"/>
            </w:rPr>
          </w:rPrChange>
        </w:rPr>
        <w:t xml:space="preserve"> attentif à ces sujets</w:t>
      </w:r>
      <w:r w:rsidRPr="00B148E1">
        <w:rPr>
          <w:rFonts w:ascii="DIN Alternate" w:hAnsi="DIN Alternate" w:cstheme="majorHAnsi"/>
          <w:color w:val="000000" w:themeColor="text1"/>
          <w:sz w:val="22"/>
          <w:szCs w:val="22"/>
          <w:rPrChange w:id="1682" w:author="Microsoft Office User" w:date="2024-03-20T11:35:00Z">
            <w:rPr>
              <w:rFonts w:asciiTheme="majorHAnsi" w:hAnsiTheme="majorHAnsi" w:cstheme="majorHAnsi"/>
            </w:rPr>
          </w:rPrChange>
        </w:rPr>
        <w:t xml:space="preserve">-là. Donc voilà </w:t>
      </w:r>
      <w:r w:rsidR="00CA573C" w:rsidRPr="00B148E1">
        <w:rPr>
          <w:rFonts w:ascii="DIN Alternate" w:hAnsi="DIN Alternate" w:cstheme="majorHAnsi"/>
          <w:color w:val="000000" w:themeColor="text1"/>
          <w:sz w:val="22"/>
          <w:szCs w:val="22"/>
          <w:rPrChange w:id="1683" w:author="Microsoft Office User" w:date="2024-03-20T11:35:00Z">
            <w:rPr>
              <w:rFonts w:asciiTheme="majorHAnsi" w:hAnsiTheme="majorHAnsi" w:cstheme="majorHAnsi"/>
            </w:rPr>
          </w:rPrChange>
        </w:rPr>
        <w:t>pour la généralité.</w:t>
      </w:r>
    </w:p>
    <w:p w14:paraId="2295663A"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684" w:author="Microsoft Office User" w:date="2024-03-20T11:35:00Z">
            <w:rPr>
              <w:rFonts w:asciiTheme="majorHAnsi" w:hAnsiTheme="majorHAnsi" w:cstheme="majorHAnsi"/>
            </w:rPr>
          </w:rPrChange>
        </w:rPr>
        <w:t>Sur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85" w:author="Microsoft Office User" w:date="2024-03-20T11:35:00Z">
            <w:rPr>
              <w:rFonts w:asciiTheme="majorHAnsi" w:hAnsiTheme="majorHAnsi" w:cstheme="majorHAnsi"/>
            </w:rPr>
          </w:rPrChange>
        </w:rPr>
        <w:t>aide aux techniques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86" w:author="Microsoft Office User" w:date="2024-03-20T11:35:00Z">
            <w:rPr>
              <w:rFonts w:asciiTheme="majorHAnsi" w:hAnsiTheme="majorHAnsi" w:cstheme="majorHAnsi"/>
            </w:rPr>
          </w:rPrChange>
        </w:rPr>
        <w:t>animation, elle a des conditions, elle va s</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87" w:author="Microsoft Office User" w:date="2024-03-20T11:35:00Z">
            <w:rPr>
              <w:rFonts w:asciiTheme="majorHAnsi" w:hAnsiTheme="majorHAnsi" w:cstheme="majorHAnsi"/>
            </w:rPr>
          </w:rPrChange>
        </w:rPr>
        <w:t>adresser à des œuvres. Elle va venir en complément des autres aides du CNC. Donc pour des formats comme le court métrage ou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88" w:author="Microsoft Office User" w:date="2024-03-20T11:35:00Z">
            <w:rPr>
              <w:rFonts w:asciiTheme="majorHAnsi" w:hAnsiTheme="majorHAnsi" w:cstheme="majorHAnsi"/>
            </w:rPr>
          </w:rPrChange>
        </w:rPr>
        <w:t>audiovisuel, il faut déjà avoir une première aide, soit du CNC, soit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89" w:author="Microsoft Office User" w:date="2024-03-20T11:35:00Z">
            <w:rPr>
              <w:rFonts w:asciiTheme="majorHAnsi" w:hAnsiTheme="majorHAnsi" w:cstheme="majorHAnsi"/>
            </w:rPr>
          </w:rPrChange>
        </w:rPr>
        <w:t>une région. Comme je disais, on est dans le genre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690" w:author="Microsoft Office User" w:date="2024-03-20T11:35:00Z">
            <w:rPr>
              <w:rFonts w:asciiTheme="majorHAnsi" w:hAnsiTheme="majorHAnsi" w:cstheme="majorHAnsi"/>
            </w:rPr>
          </w:rPrChange>
        </w:rPr>
        <w:t>animation, mais aussi les autres genres qui vo</w:t>
      </w:r>
      <w:r w:rsidR="006334EC" w:rsidRPr="00B148E1">
        <w:rPr>
          <w:rFonts w:ascii="DIN Alternate" w:hAnsi="DIN Alternate" w:cstheme="majorHAnsi"/>
          <w:color w:val="000000" w:themeColor="text1"/>
          <w:sz w:val="22"/>
          <w:szCs w:val="22"/>
          <w:rPrChange w:id="1691" w:author="Microsoft Office User" w:date="2024-03-20T11:35:00Z">
            <w:rPr>
              <w:rFonts w:asciiTheme="majorHAnsi" w:hAnsiTheme="majorHAnsi" w:cstheme="majorHAnsi"/>
            </w:rPr>
          </w:rPrChange>
        </w:rPr>
        <w:t>nt avoir recours à l</w:t>
      </w:r>
      <w:r w:rsidR="00B148E1">
        <w:rPr>
          <w:rFonts w:ascii="DIN Alternate" w:hAnsi="DIN Alternate" w:cstheme="majorHAnsi"/>
          <w:color w:val="000000" w:themeColor="text1"/>
          <w:sz w:val="22"/>
          <w:szCs w:val="22"/>
        </w:rPr>
        <w:t>’</w:t>
      </w:r>
      <w:r w:rsidR="006334EC" w:rsidRPr="00B148E1">
        <w:rPr>
          <w:rFonts w:ascii="DIN Alternate" w:hAnsi="DIN Alternate" w:cstheme="majorHAnsi"/>
          <w:color w:val="000000" w:themeColor="text1"/>
          <w:sz w:val="22"/>
          <w:szCs w:val="22"/>
          <w:rPrChange w:id="1692" w:author="Microsoft Office User" w:date="2024-03-20T11:35:00Z">
            <w:rPr>
              <w:rFonts w:asciiTheme="majorHAnsi" w:hAnsiTheme="majorHAnsi" w:cstheme="majorHAnsi"/>
            </w:rPr>
          </w:rPrChange>
        </w:rPr>
        <w:t>animation. P</w:t>
      </w:r>
      <w:r w:rsidRPr="00B148E1">
        <w:rPr>
          <w:rFonts w:ascii="DIN Alternate" w:hAnsi="DIN Alternate" w:cstheme="majorHAnsi"/>
          <w:color w:val="000000" w:themeColor="text1"/>
          <w:sz w:val="22"/>
          <w:szCs w:val="22"/>
          <w:rPrChange w:id="1693" w:author="Microsoft Office User" w:date="2024-03-20T11:35:00Z">
            <w:rPr>
              <w:rFonts w:asciiTheme="majorHAnsi" w:hAnsiTheme="majorHAnsi" w:cstheme="majorHAnsi"/>
            </w:rPr>
          </w:rPrChange>
        </w:rPr>
        <w:t xml:space="preserve">our les formats, le long métrage, le court métrage qui est évidemment </w:t>
      </w:r>
      <w:r w:rsidR="006334EC" w:rsidRPr="00B148E1">
        <w:rPr>
          <w:rFonts w:ascii="DIN Alternate" w:hAnsi="DIN Alternate" w:cstheme="majorHAnsi"/>
          <w:color w:val="000000" w:themeColor="text1"/>
          <w:sz w:val="22"/>
          <w:szCs w:val="22"/>
          <w:rPrChange w:id="1694" w:author="Microsoft Office User" w:date="2024-03-20T11:35:00Z">
            <w:rPr>
              <w:rFonts w:asciiTheme="majorHAnsi" w:hAnsiTheme="majorHAnsi" w:cstheme="majorHAnsi"/>
            </w:rPr>
          </w:rPrChange>
        </w:rPr>
        <w:t>très</w:t>
      </w:r>
      <w:r w:rsidRPr="00B148E1">
        <w:rPr>
          <w:rFonts w:ascii="DIN Alternate" w:hAnsi="DIN Alternate" w:cstheme="majorHAnsi"/>
          <w:color w:val="000000" w:themeColor="text1"/>
          <w:sz w:val="22"/>
          <w:szCs w:val="22"/>
          <w:rPrChange w:id="1695" w:author="Microsoft Office User" w:date="2024-03-20T11:35:00Z">
            <w:rPr>
              <w:rFonts w:asciiTheme="majorHAnsi" w:hAnsiTheme="majorHAnsi" w:cstheme="majorHAnsi"/>
            </w:rPr>
          </w:rPrChange>
        </w:rPr>
        <w:t xml:space="preserve"> précieux pour faire émerger des compétences des auteur</w:t>
      </w:r>
      <w:r w:rsidR="006334EC" w:rsidRPr="00B148E1">
        <w:rPr>
          <w:rFonts w:ascii="Calibri" w:hAnsi="Calibri" w:cs="Calibri"/>
          <w:color w:val="000000" w:themeColor="text1"/>
          <w:sz w:val="22"/>
          <w:szCs w:val="22"/>
          <w:rPrChange w:id="1696" w:author="Microsoft Office User" w:date="2024-03-20T11:35:00Z">
            <w:rPr>
              <w:rFonts w:asciiTheme="majorHAnsi" w:hAnsiTheme="majorHAnsi" w:cstheme="majorHAnsi"/>
            </w:rPr>
          </w:rPrChange>
        </w:rPr>
        <w:t>·</w:t>
      </w:r>
      <w:r w:rsidR="006334EC" w:rsidRPr="00B148E1">
        <w:rPr>
          <w:rFonts w:ascii="DIN Alternate" w:hAnsi="DIN Alternate" w:cstheme="majorHAnsi"/>
          <w:color w:val="000000" w:themeColor="text1"/>
          <w:sz w:val="22"/>
          <w:szCs w:val="22"/>
          <w:rPrChange w:id="1697" w:author="Microsoft Office User" w:date="2024-03-20T11:35:00Z">
            <w:rPr>
              <w:rFonts w:asciiTheme="majorHAnsi" w:hAnsiTheme="majorHAnsi" w:cstheme="majorHAnsi"/>
            </w:rPr>
          </w:rPrChange>
        </w:rPr>
        <w:t>rice</w:t>
      </w:r>
      <w:r w:rsidRPr="00B148E1">
        <w:rPr>
          <w:rFonts w:ascii="DIN Alternate" w:hAnsi="DIN Alternate" w:cstheme="majorHAnsi"/>
          <w:color w:val="000000" w:themeColor="text1"/>
          <w:sz w:val="22"/>
          <w:szCs w:val="22"/>
          <w:rPrChange w:id="1698" w:author="Microsoft Office User" w:date="2024-03-20T11:35:00Z">
            <w:rPr>
              <w:rFonts w:asciiTheme="majorHAnsi" w:hAnsiTheme="majorHAnsi" w:cstheme="majorHAnsi"/>
            </w:rPr>
          </w:rPrChange>
        </w:rPr>
        <w:t>s e</w:t>
      </w:r>
      <w:r w:rsidR="006334EC" w:rsidRPr="00B148E1">
        <w:rPr>
          <w:rFonts w:ascii="DIN Alternate" w:hAnsi="DIN Alternate" w:cstheme="majorHAnsi"/>
          <w:color w:val="000000" w:themeColor="text1"/>
          <w:sz w:val="22"/>
          <w:szCs w:val="22"/>
          <w:rPrChange w:id="1699" w:author="Microsoft Office User" w:date="2024-03-20T11:35:00Z">
            <w:rPr>
              <w:rFonts w:asciiTheme="majorHAnsi" w:hAnsiTheme="majorHAnsi" w:cstheme="majorHAnsi"/>
            </w:rPr>
          </w:rPrChange>
        </w:rPr>
        <w:t>t pousser les choses en avant, l</w:t>
      </w:r>
      <w:r w:rsidRPr="00B148E1">
        <w:rPr>
          <w:rFonts w:ascii="DIN Alternate" w:hAnsi="DIN Alternate" w:cstheme="majorHAnsi"/>
          <w:color w:val="000000" w:themeColor="text1"/>
          <w:sz w:val="22"/>
          <w:szCs w:val="22"/>
          <w:rPrChange w:id="1700" w:author="Microsoft Office User" w:date="2024-03-20T11:35:00Z">
            <w:rPr>
              <w:rFonts w:asciiTheme="majorHAnsi" w:hAnsiTheme="majorHAnsi" w:cstheme="majorHAnsi"/>
            </w:rPr>
          </w:rPrChange>
        </w:rPr>
        <w:t>es œuvres audiovisuelles</w:t>
      </w:r>
      <w:r w:rsidR="006334EC" w:rsidRPr="00B148E1">
        <w:rPr>
          <w:rFonts w:ascii="DIN Alternate" w:hAnsi="DIN Alternate" w:cstheme="majorHAnsi"/>
          <w:color w:val="000000" w:themeColor="text1"/>
          <w:sz w:val="22"/>
          <w:szCs w:val="22"/>
          <w:rPrChange w:id="1701"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702" w:author="Microsoft Office User" w:date="2024-03-20T11:35:00Z">
            <w:rPr>
              <w:rFonts w:asciiTheme="majorHAnsi" w:hAnsiTheme="majorHAnsi" w:cstheme="majorHAnsi"/>
            </w:rPr>
          </w:rPrChange>
        </w:rPr>
        <w:t xml:space="preserve"> nouvellement les vidéos musiques qui utiliseraient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03" w:author="Microsoft Office User" w:date="2024-03-20T11:35:00Z">
            <w:rPr>
              <w:rFonts w:asciiTheme="majorHAnsi" w:hAnsiTheme="majorHAnsi" w:cstheme="majorHAnsi"/>
            </w:rPr>
          </w:rPrChange>
        </w:rPr>
        <w:t xml:space="preserve">animation pour tout ou partie du clip, </w:t>
      </w:r>
      <w:r w:rsidR="006334EC" w:rsidRPr="00B148E1">
        <w:rPr>
          <w:rFonts w:ascii="DIN Alternate" w:hAnsi="DIN Alternate" w:cstheme="majorHAnsi"/>
          <w:color w:val="000000" w:themeColor="text1"/>
          <w:sz w:val="22"/>
          <w:szCs w:val="22"/>
          <w:rPrChange w:id="1704" w:author="Microsoft Office User" w:date="2024-03-20T11:35:00Z">
            <w:rPr>
              <w:rFonts w:asciiTheme="majorHAnsi" w:hAnsiTheme="majorHAnsi" w:cstheme="majorHAnsi"/>
            </w:rPr>
          </w:rPrChange>
        </w:rPr>
        <w:t>e</w:t>
      </w:r>
      <w:r w:rsidRPr="00B148E1">
        <w:rPr>
          <w:rFonts w:ascii="DIN Alternate" w:hAnsi="DIN Alternate" w:cstheme="majorHAnsi"/>
          <w:color w:val="000000" w:themeColor="text1"/>
          <w:sz w:val="22"/>
          <w:szCs w:val="22"/>
          <w:rPrChange w:id="1705" w:author="Microsoft Office User" w:date="2024-03-20T11:35:00Z">
            <w:rPr>
              <w:rFonts w:asciiTheme="majorHAnsi" w:hAnsiTheme="majorHAnsi" w:cstheme="majorHAnsi"/>
            </w:rPr>
          </w:rPrChange>
        </w:rPr>
        <w:t>t les pilotes techniques pour les longs métrages, les séries ou l</w:t>
      </w:r>
      <w:r w:rsidR="00B148E1">
        <w:rPr>
          <w:rFonts w:ascii="DIN Alternate" w:hAnsi="DIN Alternate" w:cstheme="majorHAnsi"/>
          <w:color w:val="000000" w:themeColor="text1"/>
          <w:sz w:val="22"/>
          <w:szCs w:val="22"/>
        </w:rPr>
        <w:t>’</w:t>
      </w:r>
      <w:r w:rsidR="006334EC" w:rsidRPr="00B148E1">
        <w:rPr>
          <w:rFonts w:ascii="DIN Alternate" w:hAnsi="DIN Alternate" w:cstheme="majorHAnsi"/>
          <w:color w:val="000000" w:themeColor="text1"/>
          <w:sz w:val="22"/>
          <w:szCs w:val="22"/>
          <w:rPrChange w:id="1706" w:author="Microsoft Office User" w:date="2024-03-20T11:35:00Z">
            <w:rPr>
              <w:rFonts w:asciiTheme="majorHAnsi" w:hAnsiTheme="majorHAnsi" w:cstheme="majorHAnsi"/>
            </w:rPr>
          </w:rPrChange>
        </w:rPr>
        <w:t>unitaire.</w:t>
      </w:r>
      <w:r w:rsidRPr="00B148E1">
        <w:rPr>
          <w:rFonts w:ascii="DIN Alternate" w:hAnsi="DIN Alternate" w:cstheme="majorHAnsi"/>
          <w:color w:val="000000" w:themeColor="text1"/>
          <w:sz w:val="22"/>
          <w:szCs w:val="22"/>
          <w:rPrChange w:id="1707" w:author="Microsoft Office User" w:date="2024-03-20T11:35:00Z">
            <w:rPr>
              <w:rFonts w:asciiTheme="majorHAnsi" w:hAnsiTheme="majorHAnsi" w:cstheme="majorHAnsi"/>
            </w:rPr>
          </w:rPrChange>
        </w:rPr>
        <w:t xml:space="preserve"> </w:t>
      </w:r>
      <w:r w:rsidR="006334EC" w:rsidRPr="00B148E1">
        <w:rPr>
          <w:rFonts w:ascii="DIN Alternate" w:hAnsi="DIN Alternate" w:cstheme="majorHAnsi"/>
          <w:color w:val="000000" w:themeColor="text1"/>
          <w:sz w:val="22"/>
          <w:szCs w:val="22"/>
          <w:rPrChange w:id="1708" w:author="Microsoft Office User" w:date="2024-03-20T11:35:00Z">
            <w:rPr>
              <w:rFonts w:asciiTheme="majorHAnsi" w:hAnsiTheme="majorHAnsi" w:cstheme="majorHAnsi"/>
            </w:rPr>
          </w:rPrChange>
        </w:rPr>
        <w:t>Il faut bien avoir en tête qu’</w:t>
      </w:r>
      <w:r w:rsidRPr="00B148E1">
        <w:rPr>
          <w:rFonts w:ascii="DIN Alternate" w:hAnsi="DIN Alternate" w:cstheme="majorHAnsi"/>
          <w:color w:val="000000" w:themeColor="text1"/>
          <w:sz w:val="22"/>
          <w:szCs w:val="22"/>
          <w:rPrChange w:id="1709" w:author="Microsoft Office User" w:date="2024-03-20T11:35:00Z">
            <w:rPr>
              <w:rFonts w:asciiTheme="majorHAnsi" w:hAnsiTheme="majorHAnsi" w:cstheme="majorHAnsi"/>
            </w:rPr>
          </w:rPrChange>
        </w:rPr>
        <w:t>au CNC, il va y avoir des aides au développement ou à la préparation qui vont être un peu au stade du teaser.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10" w:author="Microsoft Office User" w:date="2024-03-20T11:35:00Z">
            <w:rPr>
              <w:rFonts w:asciiTheme="majorHAnsi" w:hAnsiTheme="majorHAnsi" w:cstheme="majorHAnsi"/>
            </w:rPr>
          </w:rPrChange>
        </w:rPr>
        <w:t>aide dont je vous parle là,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11" w:author="Microsoft Office User" w:date="2024-03-20T11:35:00Z">
            <w:rPr>
              <w:rFonts w:asciiTheme="majorHAnsi" w:hAnsiTheme="majorHAnsi" w:cstheme="majorHAnsi"/>
            </w:rPr>
          </w:rPrChange>
        </w:rPr>
        <w:t>est vraim</w:t>
      </w:r>
      <w:r w:rsidR="006334EC" w:rsidRPr="00B148E1">
        <w:rPr>
          <w:rFonts w:ascii="DIN Alternate" w:hAnsi="DIN Alternate" w:cstheme="majorHAnsi"/>
          <w:color w:val="000000" w:themeColor="text1"/>
          <w:sz w:val="22"/>
          <w:szCs w:val="22"/>
          <w:rPrChange w:id="1712" w:author="Microsoft Office User" w:date="2024-03-20T11:35:00Z">
            <w:rPr>
              <w:rFonts w:asciiTheme="majorHAnsi" w:hAnsiTheme="majorHAnsi" w:cstheme="majorHAnsi"/>
            </w:rPr>
          </w:rPrChange>
        </w:rPr>
        <w:t xml:space="preserve">ent l’aide aux </w:t>
      </w:r>
      <w:r w:rsidRPr="00B148E1">
        <w:rPr>
          <w:rFonts w:ascii="DIN Alternate" w:hAnsi="DIN Alternate" w:cstheme="majorHAnsi"/>
          <w:color w:val="000000" w:themeColor="text1"/>
          <w:sz w:val="22"/>
          <w:szCs w:val="22"/>
          <w:rPrChange w:id="1713" w:author="Microsoft Office User" w:date="2024-03-20T11:35:00Z">
            <w:rPr>
              <w:rFonts w:asciiTheme="majorHAnsi" w:hAnsiTheme="majorHAnsi" w:cstheme="majorHAnsi"/>
            </w:rPr>
          </w:rPrChange>
        </w:rPr>
        <w:t>technique</w:t>
      </w:r>
      <w:r w:rsidR="006334EC" w:rsidRPr="00B148E1">
        <w:rPr>
          <w:rFonts w:ascii="DIN Alternate" w:hAnsi="DIN Alternate" w:cstheme="majorHAnsi"/>
          <w:color w:val="000000" w:themeColor="text1"/>
          <w:sz w:val="22"/>
          <w:szCs w:val="22"/>
          <w:rPrChange w:id="1714"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715" w:author="Microsoft Office User" w:date="2024-03-20T11:35:00Z">
            <w:rPr>
              <w:rFonts w:asciiTheme="majorHAnsi" w:hAnsiTheme="majorHAnsi" w:cstheme="majorHAnsi"/>
            </w:rPr>
          </w:rPrChange>
        </w:rPr>
        <w:t xml:space="preserve">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16" w:author="Microsoft Office User" w:date="2024-03-20T11:35:00Z">
            <w:rPr>
              <w:rFonts w:asciiTheme="majorHAnsi" w:hAnsiTheme="majorHAnsi" w:cstheme="majorHAnsi"/>
            </w:rPr>
          </w:rPrChange>
        </w:rPr>
        <w:t>animation. Elle peut aider les projets au stade de la production ou du pilote technique. Ça a un entendement très particulier,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17" w:author="Microsoft Office User" w:date="2024-03-20T11:35:00Z">
            <w:rPr>
              <w:rFonts w:asciiTheme="majorHAnsi" w:hAnsiTheme="majorHAnsi" w:cstheme="majorHAnsi"/>
            </w:rPr>
          </w:rPrChange>
        </w:rPr>
        <w:t>est que ça</w:t>
      </w:r>
      <w:r w:rsidR="006334EC" w:rsidRPr="00B148E1">
        <w:rPr>
          <w:rFonts w:ascii="DIN Alternate" w:hAnsi="DIN Alternate" w:cstheme="majorHAnsi"/>
          <w:color w:val="000000" w:themeColor="text1"/>
          <w:sz w:val="22"/>
          <w:szCs w:val="22"/>
          <w:rPrChange w:id="1718" w:author="Microsoft Office User" w:date="2024-03-20T11:35:00Z">
            <w:rPr>
              <w:rFonts w:asciiTheme="majorHAnsi" w:hAnsiTheme="majorHAnsi" w:cstheme="majorHAnsi"/>
            </w:rPr>
          </w:rPrChange>
        </w:rPr>
        <w:t xml:space="preserve"> ne va pas être un teaser t</w:t>
      </w:r>
      <w:r w:rsidRPr="00B148E1">
        <w:rPr>
          <w:rFonts w:ascii="DIN Alternate" w:hAnsi="DIN Alternate" w:cstheme="majorHAnsi"/>
          <w:color w:val="000000" w:themeColor="text1"/>
          <w:sz w:val="22"/>
          <w:szCs w:val="22"/>
          <w:rPrChange w:id="1719" w:author="Microsoft Office User" w:date="2024-03-20T11:35:00Z">
            <w:rPr>
              <w:rFonts w:asciiTheme="majorHAnsi" w:hAnsiTheme="majorHAnsi" w:cstheme="majorHAnsi"/>
            </w:rPr>
          </w:rPrChange>
        </w:rPr>
        <w:t>rès en amont qui va vous ai</w:t>
      </w:r>
      <w:r w:rsidR="006334EC" w:rsidRPr="00B148E1">
        <w:rPr>
          <w:rFonts w:ascii="DIN Alternate" w:hAnsi="DIN Alternate" w:cstheme="majorHAnsi"/>
          <w:color w:val="000000" w:themeColor="text1"/>
          <w:sz w:val="22"/>
          <w:szCs w:val="22"/>
          <w:rPrChange w:id="1720" w:author="Microsoft Office User" w:date="2024-03-20T11:35:00Z">
            <w:rPr>
              <w:rFonts w:asciiTheme="majorHAnsi" w:hAnsiTheme="majorHAnsi" w:cstheme="majorHAnsi"/>
            </w:rPr>
          </w:rPrChange>
        </w:rPr>
        <w:t>der à chercher du développement.</w:t>
      </w:r>
      <w:r w:rsidRPr="00B148E1">
        <w:rPr>
          <w:rFonts w:ascii="DIN Alternate" w:hAnsi="DIN Alternate" w:cstheme="majorHAnsi"/>
          <w:color w:val="000000" w:themeColor="text1"/>
          <w:sz w:val="22"/>
          <w:szCs w:val="22"/>
          <w:rPrChange w:id="1721" w:author="Microsoft Office User" w:date="2024-03-20T11:35:00Z">
            <w:rPr>
              <w:rFonts w:asciiTheme="majorHAnsi" w:hAnsiTheme="majorHAnsi" w:cstheme="majorHAnsi"/>
            </w:rPr>
          </w:rPrChange>
        </w:rPr>
        <w:t xml:space="preserve"> </w:t>
      </w:r>
      <w:r w:rsidR="006334EC" w:rsidRPr="00B148E1">
        <w:rPr>
          <w:rFonts w:ascii="DIN Alternate" w:hAnsi="DIN Alternate" w:cstheme="majorHAnsi"/>
          <w:color w:val="000000" w:themeColor="text1"/>
          <w:sz w:val="22"/>
          <w:szCs w:val="22"/>
          <w:rPrChange w:id="1722" w:author="Microsoft Office User" w:date="2024-03-20T11:35:00Z">
            <w:rPr>
              <w:rFonts w:asciiTheme="majorHAnsi" w:hAnsiTheme="majorHAnsi" w:cstheme="majorHAnsi"/>
            </w:rPr>
          </w:rPrChange>
        </w:rPr>
        <w:t>Ça</w:t>
      </w:r>
      <w:r w:rsidRPr="00B148E1">
        <w:rPr>
          <w:rFonts w:ascii="DIN Alternate" w:hAnsi="DIN Alternate" w:cstheme="majorHAnsi"/>
          <w:color w:val="000000" w:themeColor="text1"/>
          <w:sz w:val="22"/>
          <w:szCs w:val="22"/>
          <w:rPrChange w:id="1723" w:author="Microsoft Office User" w:date="2024-03-20T11:35:00Z">
            <w:rPr>
              <w:rFonts w:asciiTheme="majorHAnsi" w:hAnsiTheme="majorHAnsi" w:cstheme="majorHAnsi"/>
            </w:rPr>
          </w:rPrChange>
        </w:rPr>
        <w:t xml:space="preserve"> ne va pas pouvoir aider tous les teasers de long métrage 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24" w:author="Microsoft Office User" w:date="2024-03-20T11:35:00Z">
            <w:rPr>
              <w:rFonts w:asciiTheme="majorHAnsi" w:hAnsiTheme="majorHAnsi" w:cstheme="majorHAnsi"/>
            </w:rPr>
          </w:rPrChange>
        </w:rPr>
        <w:t>il faut présenter pour finir de les financer. Ça,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25" w:author="Microsoft Office User" w:date="2024-03-20T11:35:00Z">
            <w:rPr>
              <w:rFonts w:asciiTheme="majorHAnsi" w:hAnsiTheme="majorHAnsi" w:cstheme="majorHAnsi"/>
            </w:rPr>
          </w:rPrChange>
        </w:rPr>
        <w:t xml:space="preserve">est plutôt du côté des aides au développement ou </w:t>
      </w:r>
      <w:r w:rsidR="006334EC" w:rsidRPr="00B148E1">
        <w:rPr>
          <w:rFonts w:ascii="DIN Alternate" w:hAnsi="DIN Alternate" w:cstheme="majorHAnsi"/>
          <w:color w:val="000000" w:themeColor="text1"/>
          <w:sz w:val="22"/>
          <w:szCs w:val="22"/>
          <w:rPrChange w:id="1726" w:author="Microsoft Office User" w:date="2024-03-20T11:35:00Z">
            <w:rPr>
              <w:rFonts w:asciiTheme="majorHAnsi" w:hAnsiTheme="majorHAnsi" w:cstheme="majorHAnsi"/>
            </w:rPr>
          </w:rPrChange>
        </w:rPr>
        <w:t xml:space="preserve">à la </w:t>
      </w:r>
      <w:r w:rsidRPr="00B148E1">
        <w:rPr>
          <w:rFonts w:ascii="DIN Alternate" w:hAnsi="DIN Alternate" w:cstheme="majorHAnsi"/>
          <w:color w:val="000000" w:themeColor="text1"/>
          <w:sz w:val="22"/>
          <w:szCs w:val="22"/>
          <w:rPrChange w:id="1727" w:author="Microsoft Office User" w:date="2024-03-20T11:35:00Z">
            <w:rPr>
              <w:rFonts w:asciiTheme="majorHAnsi" w:hAnsiTheme="majorHAnsi" w:cstheme="majorHAnsi"/>
            </w:rPr>
          </w:rPrChange>
        </w:rPr>
        <w:t>préparation. Nous, on va se centrer, ce qui peut avoir de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28" w:author="Microsoft Office User" w:date="2024-03-20T11:35:00Z">
            <w:rPr>
              <w:rFonts w:asciiTheme="majorHAnsi" w:hAnsiTheme="majorHAnsi" w:cstheme="majorHAnsi"/>
            </w:rPr>
          </w:rPrChange>
        </w:rPr>
        <w:t>importance pour vos projets</w:t>
      </w:r>
      <w:r w:rsidR="006334EC" w:rsidRPr="00B148E1">
        <w:rPr>
          <w:rFonts w:ascii="DIN Alternate" w:hAnsi="DIN Alternate" w:cstheme="majorHAnsi"/>
          <w:color w:val="000000" w:themeColor="text1"/>
          <w:sz w:val="22"/>
          <w:szCs w:val="22"/>
          <w:rPrChange w:id="1729"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730" w:author="Microsoft Office User" w:date="2024-03-20T11:35:00Z">
            <w:rPr>
              <w:rFonts w:asciiTheme="majorHAnsi" w:hAnsiTheme="majorHAnsi" w:cstheme="majorHAnsi"/>
            </w:rPr>
          </w:rPrChange>
        </w:rPr>
        <w:t xml:space="preserve"> sur une sorte de verrou technique. </w:t>
      </w:r>
      <w:r w:rsidR="006334EC" w:rsidRPr="00B148E1">
        <w:rPr>
          <w:rFonts w:ascii="DIN Alternate" w:hAnsi="DIN Alternate" w:cstheme="majorHAnsi"/>
          <w:color w:val="000000" w:themeColor="text1"/>
          <w:sz w:val="22"/>
          <w:szCs w:val="22"/>
          <w:rPrChange w:id="1731" w:author="Microsoft Office User" w:date="2024-03-20T11:35:00Z">
            <w:rPr>
              <w:rFonts w:asciiTheme="majorHAnsi" w:hAnsiTheme="majorHAnsi" w:cstheme="majorHAnsi"/>
            </w:rPr>
          </w:rPrChange>
        </w:rPr>
        <w:t xml:space="preserve">Le terme est peut-être un </w:t>
      </w:r>
      <w:r w:rsidRPr="00B148E1">
        <w:rPr>
          <w:rFonts w:ascii="DIN Alternate" w:hAnsi="DIN Alternate" w:cstheme="majorHAnsi"/>
          <w:color w:val="000000" w:themeColor="text1"/>
          <w:sz w:val="22"/>
          <w:szCs w:val="22"/>
          <w:rPrChange w:id="1732" w:author="Microsoft Office User" w:date="2024-03-20T11:35:00Z">
            <w:rPr>
              <w:rFonts w:asciiTheme="majorHAnsi" w:hAnsiTheme="majorHAnsi" w:cstheme="majorHAnsi"/>
            </w:rPr>
          </w:rPrChange>
        </w:rPr>
        <w:t xml:space="preserve">peu fort </w:t>
      </w:r>
      <w:r w:rsidR="006334EC" w:rsidRPr="00B148E1">
        <w:rPr>
          <w:rFonts w:ascii="DIN Alternate" w:hAnsi="DIN Alternate" w:cstheme="majorHAnsi"/>
          <w:color w:val="000000" w:themeColor="text1"/>
          <w:sz w:val="22"/>
          <w:szCs w:val="22"/>
          <w:rPrChange w:id="1733" w:author="Microsoft Office User" w:date="2024-03-20T11:35:00Z">
            <w:rPr>
              <w:rFonts w:asciiTheme="majorHAnsi" w:hAnsiTheme="majorHAnsi" w:cstheme="majorHAnsi"/>
            </w:rPr>
          </w:rPrChange>
        </w:rPr>
        <w:t>car on</w:t>
      </w:r>
      <w:r w:rsidRPr="00B148E1">
        <w:rPr>
          <w:rFonts w:ascii="DIN Alternate" w:hAnsi="DIN Alternate" w:cstheme="majorHAnsi"/>
          <w:color w:val="000000" w:themeColor="text1"/>
          <w:sz w:val="22"/>
          <w:szCs w:val="22"/>
          <w:rPrChange w:id="1734" w:author="Microsoft Office User" w:date="2024-03-20T11:35:00Z">
            <w:rPr>
              <w:rFonts w:asciiTheme="majorHAnsi" w:hAnsiTheme="majorHAnsi" w:cstheme="majorHAnsi"/>
            </w:rPr>
          </w:rPrChange>
        </w:rPr>
        <w:t xml:space="preserve"> ne fait pas de la recherche et développement à ce stade.</w:t>
      </w:r>
    </w:p>
    <w:p w14:paraId="7E55BF64"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735" w:author="Microsoft Office User" w:date="2024-03-20T11:35:00Z">
            <w:rPr>
              <w:rFonts w:asciiTheme="majorHAnsi" w:hAnsiTheme="majorHAnsi" w:cstheme="majorHAnsi"/>
            </w:rPr>
          </w:rPrChange>
        </w:rPr>
        <w:t xml:space="preserve">Mais </w:t>
      </w:r>
      <w:r w:rsidR="006334EC" w:rsidRPr="00B148E1">
        <w:rPr>
          <w:rFonts w:ascii="DIN Alternate" w:hAnsi="DIN Alternate" w:cstheme="majorHAnsi"/>
          <w:color w:val="000000" w:themeColor="text1"/>
          <w:sz w:val="22"/>
          <w:szCs w:val="22"/>
          <w:rPrChange w:id="1736" w:author="Microsoft Office User" w:date="2024-03-20T11:35:00Z">
            <w:rPr>
              <w:rFonts w:asciiTheme="majorHAnsi" w:hAnsiTheme="majorHAnsi" w:cstheme="majorHAnsi"/>
            </w:rPr>
          </w:rPrChange>
        </w:rPr>
        <w:t>sur</w:t>
      </w:r>
      <w:r w:rsidRPr="00B148E1">
        <w:rPr>
          <w:rFonts w:ascii="DIN Alternate" w:hAnsi="DIN Alternate" w:cstheme="majorHAnsi"/>
          <w:color w:val="000000" w:themeColor="text1"/>
          <w:sz w:val="22"/>
          <w:szCs w:val="22"/>
          <w:rPrChange w:id="1737" w:author="Microsoft Office User" w:date="2024-03-20T11:35:00Z">
            <w:rPr>
              <w:rFonts w:asciiTheme="majorHAnsi" w:hAnsiTheme="majorHAnsi" w:cstheme="majorHAnsi"/>
            </w:rPr>
          </w:rPrChange>
        </w:rPr>
        <w:t xml:space="preserve"> une vraie problématique technique particulière à votre projet</w:t>
      </w:r>
      <w:r w:rsidR="006334EC" w:rsidRPr="00B148E1">
        <w:rPr>
          <w:rFonts w:ascii="DIN Alternate" w:hAnsi="DIN Alternate" w:cstheme="majorHAnsi"/>
          <w:color w:val="000000" w:themeColor="text1"/>
          <w:sz w:val="22"/>
          <w:szCs w:val="22"/>
          <w:rPrChange w:id="1738"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739" w:author="Microsoft Office User" w:date="2024-03-20T11:35:00Z">
            <w:rPr>
              <w:rFonts w:asciiTheme="majorHAnsi" w:hAnsiTheme="majorHAnsi" w:cstheme="majorHAnsi"/>
            </w:rPr>
          </w:rPrChange>
        </w:rPr>
        <w:t xml:space="preserve"> que vous aurez à résoudre par un petit test technique. Il n</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40" w:author="Microsoft Office User" w:date="2024-03-20T11:35:00Z">
            <w:rPr>
              <w:rFonts w:asciiTheme="majorHAnsi" w:hAnsiTheme="majorHAnsi" w:cstheme="majorHAnsi"/>
            </w:rPr>
          </w:rPrChange>
        </w:rPr>
        <w:t>es</w:t>
      </w:r>
      <w:r w:rsidR="006334EC" w:rsidRPr="00B148E1">
        <w:rPr>
          <w:rFonts w:ascii="DIN Alternate" w:hAnsi="DIN Alternate" w:cstheme="majorHAnsi"/>
          <w:color w:val="000000" w:themeColor="text1"/>
          <w:sz w:val="22"/>
          <w:szCs w:val="22"/>
          <w:rPrChange w:id="1741" w:author="Microsoft Office User" w:date="2024-03-20T11:35:00Z">
            <w:rPr>
              <w:rFonts w:asciiTheme="majorHAnsi" w:hAnsiTheme="majorHAnsi" w:cstheme="majorHAnsi"/>
            </w:rPr>
          </w:rPrChange>
        </w:rPr>
        <w:t>t même pas forcément scénarisé, c</w:t>
      </w:r>
      <w:r w:rsidRPr="00B148E1">
        <w:rPr>
          <w:rFonts w:ascii="DIN Alternate" w:hAnsi="DIN Alternate" w:cstheme="majorHAnsi"/>
          <w:color w:val="000000" w:themeColor="text1"/>
          <w:sz w:val="22"/>
          <w:szCs w:val="22"/>
          <w:rPrChange w:id="1742" w:author="Microsoft Office User" w:date="2024-03-20T11:35:00Z">
            <w:rPr>
              <w:rFonts w:asciiTheme="majorHAnsi" w:hAnsiTheme="majorHAnsi" w:cstheme="majorHAnsi"/>
            </w:rPr>
          </w:rPrChange>
        </w:rPr>
        <w:t>e n</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43" w:author="Microsoft Office User" w:date="2024-03-20T11:35:00Z">
            <w:rPr>
              <w:rFonts w:asciiTheme="majorHAnsi" w:hAnsiTheme="majorHAnsi" w:cstheme="majorHAnsi"/>
            </w:rPr>
          </w:rPrChange>
        </w:rPr>
        <w:t xml:space="preserve">est pas </w:t>
      </w:r>
      <w:r w:rsidR="006334EC" w:rsidRPr="00B148E1">
        <w:rPr>
          <w:rFonts w:ascii="DIN Alternate" w:hAnsi="DIN Alternate" w:cstheme="majorHAnsi"/>
          <w:color w:val="000000" w:themeColor="text1"/>
          <w:sz w:val="22"/>
          <w:szCs w:val="22"/>
          <w:rPrChange w:id="1744" w:author="Microsoft Office User" w:date="2024-03-20T11:35:00Z">
            <w:rPr>
              <w:rFonts w:asciiTheme="majorHAnsi" w:hAnsiTheme="majorHAnsi" w:cstheme="majorHAnsi"/>
            </w:rPr>
          </w:rPrChange>
        </w:rPr>
        <w:t>là-dessus</w:t>
      </w:r>
      <w:r w:rsidRPr="00B148E1">
        <w:rPr>
          <w:rFonts w:ascii="DIN Alternate" w:hAnsi="DIN Alternate" w:cstheme="majorHAnsi"/>
          <w:color w:val="000000" w:themeColor="text1"/>
          <w:sz w:val="22"/>
          <w:szCs w:val="22"/>
          <w:rPrChange w:id="1745" w:author="Microsoft Office User" w:date="2024-03-20T11:35:00Z">
            <w:rPr>
              <w:rFonts w:asciiTheme="majorHAnsi" w:hAnsiTheme="majorHAnsi" w:cstheme="majorHAnsi"/>
            </w:rPr>
          </w:rPrChange>
        </w:rPr>
        <w:t xml:space="preserve"> 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46" w:author="Microsoft Office User" w:date="2024-03-20T11:35:00Z">
            <w:rPr>
              <w:rFonts w:asciiTheme="majorHAnsi" w:hAnsiTheme="majorHAnsi" w:cstheme="majorHAnsi"/>
            </w:rPr>
          </w:rPrChange>
        </w:rPr>
        <w:t>on va le juger.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47" w:author="Microsoft Office User" w:date="2024-03-20T11:35:00Z">
            <w:rPr>
              <w:rFonts w:asciiTheme="majorHAnsi" w:hAnsiTheme="majorHAnsi" w:cstheme="majorHAnsi"/>
            </w:rPr>
          </w:rPrChange>
        </w:rPr>
        <w:t xml:space="preserve">est vraiment </w:t>
      </w:r>
      <w:r w:rsidR="006334EC" w:rsidRPr="00B148E1">
        <w:rPr>
          <w:rFonts w:ascii="DIN Alternate" w:hAnsi="DIN Alternate" w:cstheme="majorHAnsi"/>
          <w:color w:val="000000" w:themeColor="text1"/>
          <w:sz w:val="22"/>
          <w:szCs w:val="22"/>
          <w:rPrChange w:id="1748" w:author="Microsoft Office User" w:date="2024-03-20T11:35:00Z">
            <w:rPr>
              <w:rFonts w:asciiTheme="majorHAnsi" w:hAnsiTheme="majorHAnsi" w:cstheme="majorHAnsi"/>
            </w:rPr>
          </w:rPrChange>
        </w:rPr>
        <w:t>si v</w:t>
      </w:r>
      <w:r w:rsidRPr="00B148E1">
        <w:rPr>
          <w:rFonts w:ascii="DIN Alternate" w:hAnsi="DIN Alternate" w:cstheme="majorHAnsi"/>
          <w:color w:val="000000" w:themeColor="text1"/>
          <w:sz w:val="22"/>
          <w:szCs w:val="22"/>
          <w:rPrChange w:id="1749" w:author="Microsoft Office User" w:date="2024-03-20T11:35:00Z">
            <w:rPr>
              <w:rFonts w:asciiTheme="majorHAnsi" w:hAnsiTheme="majorHAnsi" w:cstheme="majorHAnsi"/>
            </w:rPr>
          </w:rPrChange>
        </w:rPr>
        <w:t>ous a</w:t>
      </w:r>
      <w:r w:rsidR="006334EC" w:rsidRPr="00B148E1">
        <w:rPr>
          <w:rFonts w:ascii="DIN Alternate" w:hAnsi="DIN Alternate" w:cstheme="majorHAnsi"/>
          <w:color w:val="000000" w:themeColor="text1"/>
          <w:sz w:val="22"/>
          <w:szCs w:val="22"/>
          <w:rPrChange w:id="1750" w:author="Microsoft Office User" w:date="2024-03-20T11:35:00Z">
            <w:rPr>
              <w:rFonts w:asciiTheme="majorHAnsi" w:hAnsiTheme="majorHAnsi" w:cstheme="majorHAnsi"/>
            </w:rPr>
          </w:rPrChange>
        </w:rPr>
        <w:t>vez un test particulier à faire.</w:t>
      </w:r>
    </w:p>
    <w:p w14:paraId="5DB93C8F"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751" w:author="Microsoft Office User" w:date="2024-03-20T11:35:00Z">
            <w:rPr>
              <w:rFonts w:asciiTheme="majorHAnsi" w:hAnsiTheme="majorHAnsi" w:cstheme="majorHAnsi"/>
            </w:rPr>
          </w:rPrChange>
        </w:rPr>
        <w:t>Le dossier de demande au pilote technique pose des questions spécifiques pour vous aider à convaincre les experts que vous avez besoin de tests techniques particuliers. Parce que la difficulté, c</w:t>
      </w:r>
      <w:r w:rsidR="00B148E1">
        <w:rPr>
          <w:rFonts w:ascii="DIN Alternate" w:hAnsi="DIN Alternate" w:cstheme="majorHAnsi"/>
          <w:color w:val="000000" w:themeColor="text1"/>
          <w:sz w:val="22"/>
          <w:szCs w:val="22"/>
        </w:rPr>
        <w:t>’</w:t>
      </w:r>
      <w:r w:rsidR="006334EC" w:rsidRPr="00B148E1">
        <w:rPr>
          <w:rFonts w:ascii="DIN Alternate" w:hAnsi="DIN Alternate" w:cstheme="majorHAnsi"/>
          <w:color w:val="000000" w:themeColor="text1"/>
          <w:sz w:val="22"/>
          <w:szCs w:val="22"/>
          <w:rPrChange w:id="1752" w:author="Microsoft Office User" w:date="2024-03-20T11:35:00Z">
            <w:rPr>
              <w:rFonts w:asciiTheme="majorHAnsi" w:hAnsiTheme="majorHAnsi" w:cstheme="majorHAnsi"/>
            </w:rPr>
          </w:rPrChange>
        </w:rPr>
        <w:t xml:space="preserve">est </w:t>
      </w:r>
      <w:r w:rsidR="006334EC" w:rsidRPr="00B148E1">
        <w:rPr>
          <w:rFonts w:ascii="DIN Alternate" w:hAnsi="DIN Alternate" w:cstheme="majorHAnsi"/>
          <w:color w:val="000000" w:themeColor="text1"/>
          <w:sz w:val="22"/>
          <w:szCs w:val="22"/>
          <w:rPrChange w:id="1753" w:author="Microsoft Office User" w:date="2024-03-20T11:35:00Z">
            <w:rPr>
              <w:rFonts w:asciiTheme="majorHAnsi" w:hAnsiTheme="majorHAnsi" w:cstheme="majorHAnsi"/>
              <w:color w:val="FF0000"/>
            </w:rPr>
          </w:rPrChange>
        </w:rPr>
        <w:t>de</w:t>
      </w:r>
      <w:r w:rsidR="006334EC" w:rsidRPr="00B148E1">
        <w:rPr>
          <w:rFonts w:ascii="DIN Alternate" w:hAnsi="DIN Alternate" w:cstheme="majorHAnsi"/>
          <w:color w:val="000000" w:themeColor="text1"/>
          <w:sz w:val="22"/>
          <w:szCs w:val="22"/>
          <w:rPrChange w:id="1754" w:author="Microsoft Office User" w:date="2024-03-20T11:35:00Z">
            <w:rPr>
              <w:rFonts w:asciiTheme="majorHAnsi" w:hAnsiTheme="majorHAnsi" w:cstheme="majorHAnsi"/>
            </w:rPr>
          </w:rPrChange>
        </w:rPr>
        <w:t xml:space="preserve"> </w:t>
      </w:r>
      <w:r w:rsidR="0088133D" w:rsidRPr="00B148E1">
        <w:rPr>
          <w:rFonts w:ascii="DIN Alternate" w:hAnsi="DIN Alternate" w:cstheme="majorHAnsi"/>
          <w:color w:val="000000" w:themeColor="text1"/>
          <w:sz w:val="22"/>
          <w:szCs w:val="22"/>
          <w:rPrChange w:id="1755" w:author="Microsoft Office User" w:date="2024-03-20T11:35:00Z">
            <w:rPr>
              <w:rFonts w:asciiTheme="majorHAnsi" w:hAnsiTheme="majorHAnsi" w:cstheme="majorHAnsi"/>
            </w:rPr>
          </w:rPrChange>
        </w:rPr>
        <w:t xml:space="preserve">ne </w:t>
      </w:r>
      <w:r w:rsidR="006334EC" w:rsidRPr="00B148E1">
        <w:rPr>
          <w:rFonts w:ascii="DIN Alternate" w:hAnsi="DIN Alternate" w:cstheme="majorHAnsi"/>
          <w:color w:val="000000" w:themeColor="text1"/>
          <w:sz w:val="22"/>
          <w:szCs w:val="22"/>
          <w:rPrChange w:id="1756" w:author="Microsoft Office User" w:date="2024-03-20T11:35:00Z">
            <w:rPr>
              <w:rFonts w:asciiTheme="majorHAnsi" w:hAnsiTheme="majorHAnsi" w:cstheme="majorHAnsi"/>
            </w:rPr>
          </w:rPrChange>
        </w:rPr>
        <w:t xml:space="preserve">pas </w:t>
      </w:r>
      <w:r w:rsidR="006334EC" w:rsidRPr="00B148E1">
        <w:rPr>
          <w:rFonts w:ascii="DIN Alternate" w:hAnsi="DIN Alternate" w:cstheme="majorHAnsi"/>
          <w:strike/>
          <w:color w:val="000000" w:themeColor="text1"/>
          <w:sz w:val="22"/>
          <w:szCs w:val="22"/>
          <w:rPrChange w:id="1757" w:author="Microsoft Office User" w:date="2024-03-20T11:35:00Z">
            <w:rPr>
              <w:rFonts w:asciiTheme="majorHAnsi" w:hAnsiTheme="majorHAnsi" w:cstheme="majorHAnsi"/>
              <w:strike/>
              <w:color w:val="FF0000"/>
            </w:rPr>
          </w:rPrChange>
        </w:rPr>
        <w:t>de</w:t>
      </w:r>
      <w:r w:rsidR="006334EC" w:rsidRPr="00B148E1">
        <w:rPr>
          <w:rFonts w:ascii="DIN Alternate" w:hAnsi="DIN Alternate" w:cstheme="majorHAnsi"/>
          <w:color w:val="000000" w:themeColor="text1"/>
          <w:sz w:val="22"/>
          <w:szCs w:val="22"/>
          <w:rPrChange w:id="1758" w:author="Microsoft Office User" w:date="2024-03-20T11:35:00Z">
            <w:rPr>
              <w:rFonts w:asciiTheme="majorHAnsi" w:hAnsiTheme="majorHAnsi" w:cstheme="majorHAnsi"/>
            </w:rPr>
          </w:rPrChange>
        </w:rPr>
        <w:t xml:space="preserve"> confondre. O</w:t>
      </w:r>
      <w:r w:rsidRPr="00B148E1">
        <w:rPr>
          <w:rFonts w:ascii="DIN Alternate" w:hAnsi="DIN Alternate" w:cstheme="majorHAnsi"/>
          <w:color w:val="000000" w:themeColor="text1"/>
          <w:sz w:val="22"/>
          <w:szCs w:val="22"/>
          <w:rPrChange w:id="1759" w:author="Microsoft Office User" w:date="2024-03-20T11:35:00Z">
            <w:rPr>
              <w:rFonts w:asciiTheme="majorHAnsi" w:hAnsiTheme="majorHAnsi" w:cstheme="majorHAnsi"/>
            </w:rPr>
          </w:rPrChange>
        </w:rPr>
        <w:t xml:space="preserve">n monte un </w:t>
      </w:r>
      <w:r w:rsidR="006334EC" w:rsidRPr="00B148E1">
        <w:rPr>
          <w:rFonts w:ascii="DIN Alternate" w:hAnsi="DIN Alternate" w:cstheme="majorHAnsi"/>
          <w:color w:val="000000" w:themeColor="text1"/>
          <w:sz w:val="22"/>
          <w:szCs w:val="22"/>
          <w:rPrChange w:id="1760" w:author="Microsoft Office User" w:date="2024-03-20T11:35:00Z">
            <w:rPr>
              <w:rFonts w:asciiTheme="majorHAnsi" w:hAnsiTheme="majorHAnsi" w:cstheme="majorHAnsi"/>
            </w:rPr>
          </w:rPrChange>
        </w:rPr>
        <w:t>pipeline</w:t>
      </w:r>
      <w:r w:rsidRPr="00B148E1">
        <w:rPr>
          <w:rFonts w:ascii="DIN Alternate" w:hAnsi="DIN Alternate" w:cstheme="majorHAnsi"/>
          <w:color w:val="000000" w:themeColor="text1"/>
          <w:sz w:val="22"/>
          <w:szCs w:val="22"/>
          <w:rPrChange w:id="1761" w:author="Microsoft Office User" w:date="2024-03-20T11:35:00Z">
            <w:rPr>
              <w:rFonts w:asciiTheme="majorHAnsi" w:hAnsiTheme="majorHAnsi" w:cstheme="majorHAnsi"/>
            </w:rPr>
          </w:rPrChange>
        </w:rPr>
        <w:t>, on a besoin de tests</w:t>
      </w:r>
      <w:r w:rsidR="006334EC" w:rsidRPr="00B148E1">
        <w:rPr>
          <w:rFonts w:ascii="DIN Alternate" w:hAnsi="DIN Alternate" w:cstheme="majorHAnsi"/>
          <w:color w:val="000000" w:themeColor="text1"/>
          <w:sz w:val="22"/>
          <w:szCs w:val="22"/>
          <w:rPrChange w:id="1762"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763" w:author="Microsoft Office User" w:date="2024-03-20T11:35:00Z">
            <w:rPr>
              <w:rFonts w:asciiTheme="majorHAnsi" w:hAnsiTheme="majorHAnsi" w:cstheme="majorHAnsi"/>
            </w:rPr>
          </w:rPrChange>
        </w:rPr>
        <w:t xml:space="preserve"> ce qui est le propre de tout projet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64" w:author="Microsoft Office User" w:date="2024-03-20T11:35:00Z">
            <w:rPr>
              <w:rFonts w:asciiTheme="majorHAnsi" w:hAnsiTheme="majorHAnsi" w:cstheme="majorHAnsi"/>
            </w:rPr>
          </w:rPrChange>
        </w:rPr>
        <w:t>animation, en sto</w:t>
      </w:r>
      <w:r w:rsidR="006334EC" w:rsidRPr="00B148E1">
        <w:rPr>
          <w:rFonts w:ascii="DIN Alternate" w:hAnsi="DIN Alternate" w:cstheme="majorHAnsi"/>
          <w:color w:val="000000" w:themeColor="text1"/>
          <w:sz w:val="22"/>
          <w:szCs w:val="22"/>
          <w:rPrChange w:id="1765" w:author="Microsoft Office User" w:date="2024-03-20T11:35:00Z">
            <w:rPr>
              <w:rFonts w:asciiTheme="majorHAnsi" w:hAnsiTheme="majorHAnsi" w:cstheme="majorHAnsi"/>
            </w:rPr>
          </w:rPrChange>
        </w:rPr>
        <w:t>p motion</w:t>
      </w:r>
      <w:r w:rsidRPr="00B148E1">
        <w:rPr>
          <w:rFonts w:ascii="DIN Alternate" w:hAnsi="DIN Alternate" w:cstheme="majorHAnsi"/>
          <w:color w:val="000000" w:themeColor="text1"/>
          <w:sz w:val="22"/>
          <w:szCs w:val="22"/>
          <w:rPrChange w:id="1766" w:author="Microsoft Office User" w:date="2024-03-20T11:35:00Z">
            <w:rPr>
              <w:rFonts w:asciiTheme="majorHAnsi" w:hAnsiTheme="majorHAnsi" w:cstheme="majorHAnsi"/>
            </w:rPr>
          </w:rPrChange>
        </w:rPr>
        <w:t xml:space="preserve"> ou pas. Nous, on essaye de préciser ça par des petites questions dans le dossier de plus en plus ciblé</w:t>
      </w:r>
      <w:r w:rsidR="006334EC" w:rsidRPr="00B148E1">
        <w:rPr>
          <w:rFonts w:ascii="DIN Alternate" w:hAnsi="DIN Alternate" w:cstheme="majorHAnsi"/>
          <w:color w:val="000000" w:themeColor="text1"/>
          <w:sz w:val="22"/>
          <w:szCs w:val="22"/>
          <w:rPrChange w:id="1767" w:author="Microsoft Office User" w:date="2024-03-20T11:35:00Z">
            <w:rPr>
              <w:rFonts w:asciiTheme="majorHAnsi" w:hAnsiTheme="majorHAnsi" w:cstheme="majorHAnsi"/>
            </w:rPr>
          </w:rPrChange>
        </w:rPr>
        <w:t>es</w:t>
      </w:r>
      <w:r w:rsidRPr="00B148E1">
        <w:rPr>
          <w:rFonts w:ascii="DIN Alternate" w:hAnsi="DIN Alternate" w:cstheme="majorHAnsi"/>
          <w:color w:val="000000" w:themeColor="text1"/>
          <w:sz w:val="22"/>
          <w:szCs w:val="22"/>
          <w:rPrChange w:id="1768" w:author="Microsoft Office User" w:date="2024-03-20T11:35:00Z">
            <w:rPr>
              <w:rFonts w:asciiTheme="majorHAnsi" w:hAnsiTheme="majorHAnsi" w:cstheme="majorHAnsi"/>
            </w:rPr>
          </w:rPrChange>
        </w:rPr>
        <w:t>.</w:t>
      </w:r>
    </w:p>
    <w:p w14:paraId="62A6F7E9" w14:textId="77777777" w:rsidR="00972E66" w:rsidRDefault="006334E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769" w:author="Microsoft Office User" w:date="2024-03-20T11:35:00Z">
            <w:rPr>
              <w:rFonts w:asciiTheme="majorHAnsi" w:hAnsiTheme="majorHAnsi" w:cstheme="majorHAnsi"/>
            </w:rPr>
          </w:rPrChange>
        </w:rPr>
        <w:t>Concernant les critères,</w:t>
      </w:r>
      <w:r w:rsidR="00CA573C" w:rsidRPr="00B148E1">
        <w:rPr>
          <w:rFonts w:ascii="DIN Alternate" w:hAnsi="DIN Alternate" w:cstheme="majorHAnsi"/>
          <w:color w:val="000000" w:themeColor="text1"/>
          <w:sz w:val="22"/>
          <w:szCs w:val="22"/>
          <w:rPrChange w:id="1770" w:author="Microsoft Office User" w:date="2024-03-20T11:35:00Z">
            <w:rPr>
              <w:rFonts w:asciiTheme="majorHAnsi" w:hAnsiTheme="majorHAnsi" w:cstheme="majorHAnsi"/>
            </w:rPr>
          </w:rPrChange>
        </w:rPr>
        <w:t xml:space="preserve"> c</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71" w:author="Microsoft Office User" w:date="2024-03-20T11:35:00Z">
            <w:rPr>
              <w:rFonts w:asciiTheme="majorHAnsi" w:hAnsiTheme="majorHAnsi" w:cstheme="majorHAnsi"/>
            </w:rPr>
          </w:rPrChange>
        </w:rPr>
        <w:t xml:space="preserve">est </w:t>
      </w:r>
      <w:r w:rsidRPr="00B148E1">
        <w:rPr>
          <w:rFonts w:ascii="DIN Alternate" w:hAnsi="DIN Alternate" w:cstheme="majorHAnsi"/>
          <w:color w:val="000000" w:themeColor="text1"/>
          <w:sz w:val="22"/>
          <w:szCs w:val="22"/>
          <w:rPrChange w:id="1772" w:author="Microsoft Office User" w:date="2024-03-20T11:35:00Z">
            <w:rPr>
              <w:rFonts w:asciiTheme="majorHAnsi" w:hAnsiTheme="majorHAnsi" w:cstheme="majorHAnsi"/>
            </w:rPr>
          </w:rPrChange>
        </w:rPr>
        <w:t xml:space="preserve">d’abord </w:t>
      </w:r>
      <w:r w:rsidR="00CA573C" w:rsidRPr="00B148E1">
        <w:rPr>
          <w:rFonts w:ascii="DIN Alternate" w:hAnsi="DIN Alternate" w:cstheme="majorHAnsi"/>
          <w:color w:val="000000" w:themeColor="text1"/>
          <w:sz w:val="22"/>
          <w:szCs w:val="22"/>
          <w:rPrChange w:id="1773" w:author="Microsoft Office User" w:date="2024-03-20T11:35:00Z">
            <w:rPr>
              <w:rFonts w:asciiTheme="majorHAnsi" w:hAnsiTheme="majorHAnsi" w:cstheme="majorHAnsi"/>
            </w:rPr>
          </w:rPrChange>
        </w:rPr>
        <w:t>la qualité et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74" w:author="Microsoft Office User" w:date="2024-03-20T11:35:00Z">
            <w:rPr>
              <w:rFonts w:asciiTheme="majorHAnsi" w:hAnsiTheme="majorHAnsi" w:cstheme="majorHAnsi"/>
            </w:rPr>
          </w:rPrChange>
        </w:rPr>
        <w:t xml:space="preserve">originalité de la proposition graphique, ce qui est évidemment le plus subjectif. </w:t>
      </w:r>
      <w:r w:rsidRPr="00B148E1">
        <w:rPr>
          <w:rFonts w:ascii="DIN Alternate" w:hAnsi="DIN Alternate" w:cstheme="majorHAnsi"/>
          <w:color w:val="000000" w:themeColor="text1"/>
          <w:sz w:val="22"/>
          <w:szCs w:val="22"/>
          <w:rPrChange w:id="1775" w:author="Microsoft Office User" w:date="2024-03-20T11:35:00Z">
            <w:rPr>
              <w:rFonts w:asciiTheme="majorHAnsi" w:hAnsiTheme="majorHAnsi" w:cstheme="majorHAnsi"/>
            </w:rPr>
          </w:rPrChange>
        </w:rPr>
        <w:t>Le</w:t>
      </w:r>
      <w:r w:rsidR="00CA573C" w:rsidRPr="00B148E1">
        <w:rPr>
          <w:rFonts w:ascii="DIN Alternate" w:hAnsi="DIN Alternate" w:cstheme="majorHAnsi"/>
          <w:color w:val="000000" w:themeColor="text1"/>
          <w:sz w:val="22"/>
          <w:szCs w:val="22"/>
          <w:rPrChange w:id="1776" w:author="Microsoft Office User" w:date="2024-03-20T11:35:00Z">
            <w:rPr>
              <w:rFonts w:asciiTheme="majorHAnsi" w:hAnsiTheme="majorHAnsi" w:cstheme="majorHAnsi"/>
            </w:rPr>
          </w:rPrChange>
        </w:rPr>
        <w:t xml:space="preserve"> panel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77" w:author="Microsoft Office User" w:date="2024-03-20T11:35:00Z">
            <w:rPr>
              <w:rFonts w:asciiTheme="majorHAnsi" w:hAnsiTheme="majorHAnsi" w:cstheme="majorHAnsi"/>
            </w:rPr>
          </w:rPrChange>
        </w:rPr>
        <w:t>experts va essayer de déterminer, par rapport à la typologie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78" w:author="Microsoft Office User" w:date="2024-03-20T11:35:00Z">
            <w:rPr>
              <w:rFonts w:asciiTheme="majorHAnsi" w:hAnsiTheme="majorHAnsi" w:cstheme="majorHAnsi"/>
            </w:rPr>
          </w:rPrChange>
        </w:rPr>
        <w:t>œuvres que vous proposez, comment elle va se démarquer ou être dans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79" w:author="Microsoft Office User" w:date="2024-03-20T11:35:00Z">
            <w:rPr>
              <w:rFonts w:asciiTheme="majorHAnsi" w:hAnsiTheme="majorHAnsi" w:cstheme="majorHAnsi"/>
            </w:rPr>
          </w:rPrChange>
        </w:rPr>
        <w:t xml:space="preserve">optimisation par rapport à des œuvres équivalentes. </w:t>
      </w:r>
      <w:r w:rsidR="00651C7E" w:rsidRPr="00B148E1">
        <w:rPr>
          <w:rFonts w:ascii="DIN Alternate" w:hAnsi="DIN Alternate" w:cstheme="majorHAnsi"/>
          <w:color w:val="000000" w:themeColor="text1"/>
          <w:sz w:val="22"/>
          <w:szCs w:val="22"/>
          <w:rPrChange w:id="1780" w:author="Microsoft Office User" w:date="2024-03-20T11:35:00Z">
            <w:rPr>
              <w:rFonts w:asciiTheme="majorHAnsi" w:hAnsiTheme="majorHAnsi" w:cstheme="majorHAnsi"/>
            </w:rPr>
          </w:rPrChange>
        </w:rPr>
        <w:t>Ce qui est t</w:t>
      </w:r>
      <w:r w:rsidR="00CA573C" w:rsidRPr="00B148E1">
        <w:rPr>
          <w:rFonts w:ascii="DIN Alternate" w:hAnsi="DIN Alternate" w:cstheme="majorHAnsi"/>
          <w:color w:val="000000" w:themeColor="text1"/>
          <w:sz w:val="22"/>
          <w:szCs w:val="22"/>
          <w:rPrChange w:id="1781" w:author="Microsoft Office User" w:date="2024-03-20T11:35:00Z">
            <w:rPr>
              <w:rFonts w:asciiTheme="majorHAnsi" w:hAnsiTheme="majorHAnsi" w:cstheme="majorHAnsi"/>
            </w:rPr>
          </w:rPrChange>
        </w:rPr>
        <w:t>rès important pour nous, justement, c</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82" w:author="Microsoft Office User" w:date="2024-03-20T11:35:00Z">
            <w:rPr>
              <w:rFonts w:asciiTheme="majorHAnsi" w:hAnsiTheme="majorHAnsi" w:cstheme="majorHAnsi"/>
            </w:rPr>
          </w:rPrChange>
        </w:rPr>
        <w:t>est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83" w:author="Microsoft Office User" w:date="2024-03-20T11:35:00Z">
            <w:rPr>
              <w:rFonts w:asciiTheme="majorHAnsi" w:hAnsiTheme="majorHAnsi" w:cstheme="majorHAnsi"/>
            </w:rPr>
          </w:rPrChange>
        </w:rPr>
        <w:t>adéquation entre les choix techniques relatifs à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784" w:author="Microsoft Office User" w:date="2024-03-20T11:35:00Z">
            <w:rPr>
              <w:rFonts w:asciiTheme="majorHAnsi" w:hAnsiTheme="majorHAnsi" w:cstheme="majorHAnsi"/>
            </w:rPr>
          </w:rPrChange>
        </w:rPr>
        <w:t>animation et le projet artistique.</w:t>
      </w:r>
    </w:p>
    <w:p w14:paraId="7E34531B"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785" w:author="Microsoft Office User" w:date="2024-03-20T11:35:00Z">
            <w:rPr>
              <w:rFonts w:asciiTheme="majorHAnsi" w:hAnsiTheme="majorHAnsi" w:cstheme="majorHAnsi"/>
            </w:rPr>
          </w:rPrChange>
        </w:rPr>
        <w:t>Donc, en r</w:t>
      </w:r>
      <w:r w:rsidR="00651C7E" w:rsidRPr="00B148E1">
        <w:rPr>
          <w:rFonts w:ascii="DIN Alternate" w:hAnsi="DIN Alternate" w:cstheme="majorHAnsi"/>
          <w:color w:val="000000" w:themeColor="text1"/>
          <w:sz w:val="22"/>
          <w:szCs w:val="22"/>
          <w:rPrChange w:id="1786" w:author="Microsoft Office User" w:date="2024-03-20T11:35:00Z">
            <w:rPr>
              <w:rFonts w:asciiTheme="majorHAnsi" w:hAnsiTheme="majorHAnsi" w:cstheme="majorHAnsi"/>
            </w:rPr>
          </w:rPrChange>
        </w:rPr>
        <w:t>ésumé</w:t>
      </w:r>
      <w:r w:rsidRPr="00B148E1">
        <w:rPr>
          <w:rFonts w:ascii="DIN Alternate" w:hAnsi="DIN Alternate" w:cstheme="majorHAnsi"/>
          <w:color w:val="000000" w:themeColor="text1"/>
          <w:sz w:val="22"/>
          <w:szCs w:val="22"/>
          <w:rPrChange w:id="1787" w:author="Microsoft Office User" w:date="2024-03-20T11:35:00Z">
            <w:rPr>
              <w:rFonts w:asciiTheme="majorHAnsi" w:hAnsiTheme="majorHAnsi" w:cstheme="majorHAnsi"/>
            </w:rPr>
          </w:rPrChange>
        </w:rPr>
        <w:t>, les experts vont valider un projet artistique. Après, ils vont voir si les techniques utilisées leur paraissent bonnes, optimisé</w:t>
      </w:r>
      <w:r w:rsidR="00651C7E" w:rsidRPr="00B148E1">
        <w:rPr>
          <w:rFonts w:ascii="DIN Alternate" w:hAnsi="DIN Alternate" w:cstheme="majorHAnsi"/>
          <w:color w:val="000000" w:themeColor="text1"/>
          <w:sz w:val="22"/>
          <w:szCs w:val="22"/>
          <w:rPrChange w:id="1788" w:author="Microsoft Office User" w:date="2024-03-20T11:35:00Z">
            <w:rPr>
              <w:rFonts w:asciiTheme="majorHAnsi" w:hAnsiTheme="majorHAnsi" w:cstheme="majorHAnsi"/>
            </w:rPr>
          </w:rPrChange>
        </w:rPr>
        <w:t>es</w:t>
      </w:r>
      <w:r w:rsidRPr="00B148E1">
        <w:rPr>
          <w:rFonts w:ascii="DIN Alternate" w:hAnsi="DIN Alternate" w:cstheme="majorHAnsi"/>
          <w:color w:val="000000" w:themeColor="text1"/>
          <w:sz w:val="22"/>
          <w:szCs w:val="22"/>
          <w:rPrChange w:id="1789" w:author="Microsoft Office User" w:date="2024-03-20T11:35:00Z">
            <w:rPr>
              <w:rFonts w:asciiTheme="majorHAnsi" w:hAnsiTheme="majorHAnsi" w:cstheme="majorHAnsi"/>
            </w:rPr>
          </w:rPrChange>
        </w:rPr>
        <w:t>, suffisamment poussé</w:t>
      </w:r>
      <w:r w:rsidR="00651C7E" w:rsidRPr="00B148E1">
        <w:rPr>
          <w:rFonts w:ascii="DIN Alternate" w:hAnsi="DIN Alternate" w:cstheme="majorHAnsi"/>
          <w:color w:val="000000" w:themeColor="text1"/>
          <w:sz w:val="22"/>
          <w:szCs w:val="22"/>
          <w:rPrChange w:id="1790" w:author="Microsoft Office User" w:date="2024-03-20T11:35:00Z">
            <w:rPr>
              <w:rFonts w:asciiTheme="majorHAnsi" w:hAnsiTheme="majorHAnsi" w:cstheme="majorHAnsi"/>
            </w:rPr>
          </w:rPrChange>
        </w:rPr>
        <w:t>es</w:t>
      </w:r>
      <w:r w:rsidRPr="00B148E1">
        <w:rPr>
          <w:rFonts w:ascii="DIN Alternate" w:hAnsi="DIN Alternate" w:cstheme="majorHAnsi"/>
          <w:color w:val="000000" w:themeColor="text1"/>
          <w:sz w:val="22"/>
          <w:szCs w:val="22"/>
          <w:rPrChange w:id="1791" w:author="Microsoft Office User" w:date="2024-03-20T11:35:00Z">
            <w:rPr>
              <w:rFonts w:asciiTheme="majorHAnsi" w:hAnsiTheme="majorHAnsi" w:cstheme="majorHAnsi"/>
            </w:rPr>
          </w:rPrChange>
        </w:rPr>
        <w:t>. Si les coûts sont les bons aussi par rapport à ces techniques</w:t>
      </w:r>
      <w:r w:rsidR="00651C7E" w:rsidRPr="00B148E1">
        <w:rPr>
          <w:rFonts w:ascii="DIN Alternate" w:hAnsi="DIN Alternate" w:cstheme="majorHAnsi"/>
          <w:color w:val="000000" w:themeColor="text1"/>
          <w:sz w:val="22"/>
          <w:szCs w:val="22"/>
          <w:rPrChange w:id="1792" w:author="Microsoft Office User" w:date="2024-03-20T11:35:00Z">
            <w:rPr>
              <w:rFonts w:asciiTheme="majorHAnsi" w:hAnsiTheme="majorHAnsi" w:cstheme="majorHAnsi"/>
            </w:rPr>
          </w:rPrChange>
        </w:rPr>
        <w:t>.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93" w:author="Microsoft Office User" w:date="2024-03-20T11:35:00Z">
            <w:rPr>
              <w:rFonts w:asciiTheme="majorHAnsi" w:hAnsiTheme="majorHAnsi" w:cstheme="majorHAnsi"/>
            </w:rPr>
          </w:rPrChange>
        </w:rPr>
        <w:t xml:space="preserve">est en ce </w:t>
      </w:r>
      <w:r w:rsidR="00651C7E" w:rsidRPr="00B148E1">
        <w:rPr>
          <w:rFonts w:ascii="DIN Alternate" w:hAnsi="DIN Alternate" w:cstheme="majorHAnsi"/>
          <w:color w:val="000000" w:themeColor="text1"/>
          <w:sz w:val="22"/>
          <w:szCs w:val="22"/>
          <w:rPrChange w:id="1794" w:author="Microsoft Office User" w:date="2024-03-20T11:35:00Z">
            <w:rPr>
              <w:rFonts w:asciiTheme="majorHAnsi" w:hAnsiTheme="majorHAnsi" w:cstheme="majorHAnsi"/>
            </w:rPr>
          </w:rPrChange>
        </w:rPr>
        <w:t>sens-là</w:t>
      </w:r>
      <w:r w:rsidRPr="00B148E1">
        <w:rPr>
          <w:rFonts w:ascii="DIN Alternate" w:hAnsi="DIN Alternate" w:cstheme="majorHAnsi"/>
          <w:color w:val="000000" w:themeColor="text1"/>
          <w:sz w:val="22"/>
          <w:szCs w:val="22"/>
          <w:rPrChange w:id="1795" w:author="Microsoft Office User" w:date="2024-03-20T11:35:00Z">
            <w:rPr>
              <w:rFonts w:asciiTheme="majorHAnsi" w:hAnsiTheme="majorHAnsi" w:cstheme="majorHAnsi"/>
            </w:rPr>
          </w:rPrChange>
        </w:rPr>
        <w:t xml:space="preserve"> que cette aide est assez particulière parce que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796" w:author="Microsoft Office User" w:date="2024-03-20T11:35:00Z">
            <w:rPr>
              <w:rFonts w:asciiTheme="majorHAnsi" w:hAnsiTheme="majorHAnsi" w:cstheme="majorHAnsi"/>
            </w:rPr>
          </w:rPrChange>
        </w:rPr>
        <w:t>est s</w:t>
      </w:r>
      <w:r w:rsidR="00651C7E" w:rsidRPr="00B148E1">
        <w:rPr>
          <w:rFonts w:ascii="DIN Alternate" w:hAnsi="DIN Alternate" w:cstheme="majorHAnsi"/>
          <w:color w:val="000000" w:themeColor="text1"/>
          <w:sz w:val="22"/>
          <w:szCs w:val="22"/>
          <w:rPrChange w:id="1797" w:author="Microsoft Office User" w:date="2024-03-20T11:35:00Z">
            <w:rPr>
              <w:rFonts w:asciiTheme="majorHAnsi" w:hAnsiTheme="majorHAnsi" w:cstheme="majorHAnsi"/>
            </w:rPr>
          </w:rPrChange>
        </w:rPr>
        <w:t>û</w:t>
      </w:r>
      <w:r w:rsidRPr="00B148E1">
        <w:rPr>
          <w:rFonts w:ascii="DIN Alternate" w:hAnsi="DIN Alternate" w:cstheme="majorHAnsi"/>
          <w:color w:val="000000" w:themeColor="text1"/>
          <w:sz w:val="22"/>
          <w:szCs w:val="22"/>
          <w:rPrChange w:id="1798" w:author="Microsoft Office User" w:date="2024-03-20T11:35:00Z">
            <w:rPr>
              <w:rFonts w:asciiTheme="majorHAnsi" w:hAnsiTheme="majorHAnsi" w:cstheme="majorHAnsi"/>
            </w:rPr>
          </w:rPrChange>
        </w:rPr>
        <w:t>rement la plus technique du CNC.</w:t>
      </w:r>
    </w:p>
    <w:p w14:paraId="1D4E71CD" w14:textId="77777777" w:rsidR="00972E66"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1799" w:author="Microsoft Office User" w:date="2024-03-20T11:35:00Z">
            <w:rPr>
              <w:rFonts w:asciiTheme="majorHAnsi" w:hAnsiTheme="majorHAnsi" w:cstheme="majorHAnsi"/>
            </w:rPr>
          </w:rPrChange>
        </w:rPr>
        <w:t>Concernant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00" w:author="Microsoft Office User" w:date="2024-03-20T11:35:00Z">
            <w:rPr>
              <w:rFonts w:asciiTheme="majorHAnsi" w:hAnsiTheme="majorHAnsi" w:cstheme="majorHAnsi"/>
            </w:rPr>
          </w:rPrChange>
        </w:rPr>
        <w:t>animation, les conditions d</w:t>
      </w:r>
      <w:r w:rsidR="00651C7E" w:rsidRPr="00B148E1">
        <w:rPr>
          <w:rFonts w:ascii="DIN Alternate" w:hAnsi="DIN Alternate" w:cstheme="majorHAnsi"/>
          <w:color w:val="000000" w:themeColor="text1"/>
          <w:sz w:val="22"/>
          <w:szCs w:val="22"/>
          <w:rPrChange w:id="1801" w:author="Microsoft Office User" w:date="2024-03-20T11:35:00Z">
            <w:rPr>
              <w:rFonts w:asciiTheme="majorHAnsi" w:hAnsiTheme="majorHAnsi" w:cstheme="majorHAnsi"/>
            </w:rPr>
          </w:rPrChange>
        </w:rPr>
        <w:t>e financement de l</w:t>
      </w:r>
      <w:r w:rsidR="00B148E1">
        <w:rPr>
          <w:rFonts w:ascii="DIN Alternate" w:hAnsi="DIN Alternate" w:cstheme="majorHAnsi"/>
          <w:color w:val="000000" w:themeColor="text1"/>
          <w:sz w:val="22"/>
          <w:szCs w:val="22"/>
        </w:rPr>
        <w:t>’</w:t>
      </w:r>
      <w:r w:rsidR="00651C7E" w:rsidRPr="00B148E1">
        <w:rPr>
          <w:rFonts w:ascii="DIN Alternate" w:hAnsi="DIN Alternate" w:cstheme="majorHAnsi"/>
          <w:color w:val="000000" w:themeColor="text1"/>
          <w:sz w:val="22"/>
          <w:szCs w:val="22"/>
          <w:rPrChange w:id="1802" w:author="Microsoft Office User" w:date="2024-03-20T11:35:00Z">
            <w:rPr>
              <w:rFonts w:asciiTheme="majorHAnsi" w:hAnsiTheme="majorHAnsi" w:cstheme="majorHAnsi"/>
            </w:rPr>
          </w:rPrChange>
        </w:rPr>
        <w:t>œuvre</w:t>
      </w:r>
      <w:r w:rsidRPr="00B148E1">
        <w:rPr>
          <w:rFonts w:ascii="DIN Alternate" w:hAnsi="DIN Alternate" w:cstheme="majorHAnsi"/>
          <w:color w:val="000000" w:themeColor="text1"/>
          <w:sz w:val="22"/>
          <w:szCs w:val="22"/>
          <w:rPrChange w:id="1803" w:author="Microsoft Office User" w:date="2024-03-20T11:35:00Z">
            <w:rPr>
              <w:rFonts w:asciiTheme="majorHAnsi" w:hAnsiTheme="majorHAnsi" w:cstheme="majorHAnsi"/>
            </w:rPr>
          </w:rPrChange>
        </w:rPr>
        <w:t>, les œuvres doivent avoir déjà des premières aides du CNC ou des régions,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04" w:author="Microsoft Office User" w:date="2024-03-20T11:35:00Z">
            <w:rPr>
              <w:rFonts w:asciiTheme="majorHAnsi" w:hAnsiTheme="majorHAnsi" w:cstheme="majorHAnsi"/>
            </w:rPr>
          </w:rPrChange>
        </w:rPr>
        <w:t>est</w:t>
      </w:r>
      <w:r w:rsidR="00651C7E" w:rsidRPr="00B148E1">
        <w:rPr>
          <w:rFonts w:ascii="DIN Alternate" w:hAnsi="DIN Alternate" w:cstheme="majorHAnsi"/>
          <w:color w:val="000000" w:themeColor="text1"/>
          <w:sz w:val="22"/>
          <w:szCs w:val="22"/>
          <w:rPrChange w:id="1805"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806" w:author="Microsoft Office User" w:date="2024-03-20T11:35:00Z">
            <w:rPr>
              <w:rFonts w:asciiTheme="majorHAnsi" w:hAnsiTheme="majorHAnsi" w:cstheme="majorHAnsi"/>
            </w:rPr>
          </w:rPrChange>
        </w:rPr>
        <w:t>à</w:t>
      </w:r>
      <w:r w:rsidR="00651C7E" w:rsidRPr="00B148E1">
        <w:rPr>
          <w:rFonts w:ascii="DIN Alternate" w:hAnsi="DIN Alternate" w:cstheme="majorHAnsi"/>
          <w:color w:val="000000" w:themeColor="text1"/>
          <w:sz w:val="22"/>
          <w:szCs w:val="22"/>
          <w:rPrChange w:id="1807"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808" w:author="Microsoft Office User" w:date="2024-03-20T11:35:00Z">
            <w:rPr>
              <w:rFonts w:asciiTheme="majorHAnsi" w:hAnsiTheme="majorHAnsi" w:cstheme="majorHAnsi"/>
            </w:rPr>
          </w:rPrChange>
        </w:rPr>
        <w:t xml:space="preserve">dire que nous on va venir en complément. On n'est pas </w:t>
      </w:r>
      <w:r w:rsidR="00651C7E" w:rsidRPr="00B148E1">
        <w:rPr>
          <w:rFonts w:ascii="DIN Alternate" w:hAnsi="DIN Alternate" w:cstheme="majorHAnsi"/>
          <w:color w:val="000000" w:themeColor="text1"/>
          <w:sz w:val="22"/>
          <w:szCs w:val="22"/>
          <w:rPrChange w:id="1809" w:author="Microsoft Office User" w:date="2024-03-20T11:35:00Z">
            <w:rPr>
              <w:rFonts w:asciiTheme="majorHAnsi" w:hAnsiTheme="majorHAnsi" w:cstheme="majorHAnsi"/>
            </w:rPr>
          </w:rPrChange>
        </w:rPr>
        <w:t xml:space="preserve">une aide </w:t>
      </w:r>
      <w:r w:rsidRPr="00B148E1">
        <w:rPr>
          <w:rFonts w:ascii="DIN Alternate" w:hAnsi="DIN Alternate" w:cstheme="majorHAnsi"/>
          <w:color w:val="000000" w:themeColor="text1"/>
          <w:sz w:val="22"/>
          <w:szCs w:val="22"/>
          <w:rPrChange w:id="1810" w:author="Microsoft Office User" w:date="2024-03-20T11:35:00Z">
            <w:rPr>
              <w:rFonts w:asciiTheme="majorHAnsi" w:hAnsiTheme="majorHAnsi" w:cstheme="majorHAnsi"/>
            </w:rPr>
          </w:rPrChange>
        </w:rPr>
        <w:t>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11" w:author="Microsoft Office User" w:date="2024-03-20T11:35:00Z">
            <w:rPr>
              <w:rFonts w:asciiTheme="majorHAnsi" w:hAnsiTheme="majorHAnsi" w:cstheme="majorHAnsi"/>
            </w:rPr>
          </w:rPrChange>
        </w:rPr>
        <w:t>amorçage. Malheureusement, sur les formats longs, on va venir compléter en financement une fois 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12" w:author="Microsoft Office User" w:date="2024-03-20T11:35:00Z">
            <w:rPr>
              <w:rFonts w:asciiTheme="majorHAnsi" w:hAnsiTheme="majorHAnsi" w:cstheme="majorHAnsi"/>
            </w:rPr>
          </w:rPrChange>
        </w:rPr>
        <w:t xml:space="preserve">une œuvre, un plan de financement </w:t>
      </w:r>
      <w:r w:rsidR="00651C7E" w:rsidRPr="00B148E1">
        <w:rPr>
          <w:rFonts w:ascii="DIN Alternate" w:hAnsi="DIN Alternate" w:cstheme="majorHAnsi"/>
          <w:color w:val="000000" w:themeColor="text1"/>
          <w:sz w:val="22"/>
          <w:szCs w:val="22"/>
          <w:rPrChange w:id="1813" w:author="Microsoft Office User" w:date="2024-03-20T11:35:00Z">
            <w:rPr>
              <w:rFonts w:asciiTheme="majorHAnsi" w:hAnsiTheme="majorHAnsi" w:cstheme="majorHAnsi"/>
            </w:rPr>
          </w:rPrChange>
        </w:rPr>
        <w:t>est déjà assez avancé. L</w:t>
      </w:r>
      <w:r w:rsidRPr="00B148E1">
        <w:rPr>
          <w:rFonts w:ascii="DIN Alternate" w:hAnsi="DIN Alternate" w:cstheme="majorHAnsi"/>
          <w:color w:val="000000" w:themeColor="text1"/>
          <w:sz w:val="22"/>
          <w:szCs w:val="22"/>
          <w:rPrChange w:id="1814" w:author="Microsoft Office User" w:date="2024-03-20T11:35:00Z">
            <w:rPr>
              <w:rFonts w:asciiTheme="majorHAnsi" w:hAnsiTheme="majorHAnsi" w:cstheme="majorHAnsi"/>
            </w:rPr>
          </w:rPrChange>
        </w:rPr>
        <w:t>es perspectives de diffusion de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15" w:author="Microsoft Office User" w:date="2024-03-20T11:35:00Z">
            <w:rPr>
              <w:rFonts w:asciiTheme="majorHAnsi" w:hAnsiTheme="majorHAnsi" w:cstheme="majorHAnsi"/>
            </w:rPr>
          </w:rPrChange>
        </w:rPr>
        <w:t>œuvre, notamment sur le marché international</w:t>
      </w:r>
      <w:r w:rsidR="00651C7E" w:rsidRPr="00B148E1">
        <w:rPr>
          <w:rFonts w:ascii="DIN Alternate" w:hAnsi="DIN Alternate" w:cstheme="majorHAnsi"/>
          <w:color w:val="000000" w:themeColor="text1"/>
          <w:sz w:val="22"/>
          <w:szCs w:val="22"/>
          <w:rPrChange w:id="1816"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1817" w:author="Microsoft Office User" w:date="2024-03-20T11:35:00Z">
            <w:rPr>
              <w:rFonts w:asciiTheme="majorHAnsi" w:hAnsiTheme="majorHAnsi" w:cstheme="majorHAnsi"/>
            </w:rPr>
          </w:rPrChange>
        </w:rPr>
        <w:t xml:space="preserve"> est un critère qui a été rajouté il y a un an lors de la réforme de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18" w:author="Microsoft Office User" w:date="2024-03-20T11:35:00Z">
            <w:rPr>
              <w:rFonts w:asciiTheme="majorHAnsi" w:hAnsiTheme="majorHAnsi" w:cstheme="majorHAnsi"/>
            </w:rPr>
          </w:rPrChange>
        </w:rPr>
        <w:t>aide</w:t>
      </w:r>
      <w:r w:rsidR="00651C7E" w:rsidRPr="00B148E1">
        <w:rPr>
          <w:rFonts w:ascii="DIN Alternate" w:hAnsi="DIN Alternate" w:cstheme="majorHAnsi"/>
          <w:color w:val="000000" w:themeColor="text1"/>
          <w:sz w:val="22"/>
          <w:szCs w:val="22"/>
          <w:rPrChange w:id="1819" w:author="Microsoft Office User" w:date="2024-03-20T11:35:00Z">
            <w:rPr>
              <w:rFonts w:asciiTheme="majorHAnsi" w:hAnsiTheme="majorHAnsi" w:cstheme="majorHAnsi"/>
            </w:rPr>
          </w:rPrChange>
        </w:rPr>
        <w:t>. Cela</w:t>
      </w:r>
      <w:r w:rsidRPr="00B148E1">
        <w:rPr>
          <w:rFonts w:ascii="DIN Alternate" w:hAnsi="DIN Alternate" w:cstheme="majorHAnsi"/>
          <w:color w:val="000000" w:themeColor="text1"/>
          <w:sz w:val="22"/>
          <w:szCs w:val="22"/>
          <w:rPrChange w:id="1820" w:author="Microsoft Office User" w:date="2024-03-20T11:35:00Z">
            <w:rPr>
              <w:rFonts w:asciiTheme="majorHAnsi" w:hAnsiTheme="majorHAnsi" w:cstheme="majorHAnsi"/>
            </w:rPr>
          </w:rPrChange>
        </w:rPr>
        <w:t xml:space="preserve"> part du principe qu</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21" w:author="Microsoft Office User" w:date="2024-03-20T11:35:00Z">
            <w:rPr>
              <w:rFonts w:asciiTheme="majorHAnsi" w:hAnsiTheme="majorHAnsi" w:cstheme="majorHAnsi"/>
            </w:rPr>
          </w:rPrChange>
        </w:rPr>
        <w:t>une œuvre, c</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22" w:author="Microsoft Office User" w:date="2024-03-20T11:35:00Z">
            <w:rPr>
              <w:rFonts w:asciiTheme="majorHAnsi" w:hAnsiTheme="majorHAnsi" w:cstheme="majorHAnsi"/>
            </w:rPr>
          </w:rPrChange>
        </w:rPr>
        <w:t xml:space="preserve">est aussi une vitrine, des </w:t>
      </w:r>
      <w:r w:rsidR="00651C7E" w:rsidRPr="00B148E1">
        <w:rPr>
          <w:rFonts w:ascii="DIN Alternate" w:hAnsi="DIN Alternate" w:cstheme="majorHAnsi"/>
          <w:color w:val="000000" w:themeColor="text1"/>
          <w:sz w:val="22"/>
          <w:szCs w:val="22"/>
          <w:rPrChange w:id="1823" w:author="Microsoft Office User" w:date="2024-03-20T11:35:00Z">
            <w:rPr>
              <w:rFonts w:asciiTheme="majorHAnsi" w:hAnsiTheme="majorHAnsi" w:cstheme="majorHAnsi"/>
            </w:rPr>
          </w:rPrChange>
        </w:rPr>
        <w:t>savoir-faire</w:t>
      </w:r>
      <w:r w:rsidRPr="00B148E1">
        <w:rPr>
          <w:rFonts w:ascii="DIN Alternate" w:hAnsi="DIN Alternate" w:cstheme="majorHAnsi"/>
          <w:color w:val="000000" w:themeColor="text1"/>
          <w:sz w:val="22"/>
          <w:szCs w:val="22"/>
          <w:rPrChange w:id="1824" w:author="Microsoft Office User" w:date="2024-03-20T11:35:00Z">
            <w:rPr>
              <w:rFonts w:asciiTheme="majorHAnsi" w:hAnsiTheme="majorHAnsi" w:cstheme="majorHAnsi"/>
            </w:rPr>
          </w:rPrChange>
        </w:rPr>
        <w:t xml:space="preserve"> artistique</w:t>
      </w:r>
      <w:r w:rsidR="00651C7E" w:rsidRPr="00B148E1">
        <w:rPr>
          <w:rFonts w:ascii="DIN Alternate" w:hAnsi="DIN Alternate" w:cstheme="majorHAnsi"/>
          <w:color w:val="000000" w:themeColor="text1"/>
          <w:sz w:val="22"/>
          <w:szCs w:val="22"/>
          <w:rPrChange w:id="1825"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826" w:author="Microsoft Office User" w:date="2024-03-20T11:35:00Z">
            <w:rPr>
              <w:rFonts w:asciiTheme="majorHAnsi" w:hAnsiTheme="majorHAnsi" w:cstheme="majorHAnsi"/>
            </w:rPr>
          </w:rPrChange>
        </w:rPr>
        <w:t xml:space="preserve"> ou technique</w:t>
      </w:r>
      <w:r w:rsidR="00651C7E" w:rsidRPr="00B148E1">
        <w:rPr>
          <w:rFonts w:ascii="DIN Alternate" w:hAnsi="DIN Alternate" w:cstheme="majorHAnsi"/>
          <w:color w:val="000000" w:themeColor="text1"/>
          <w:sz w:val="22"/>
          <w:szCs w:val="22"/>
          <w:rPrChange w:id="1827"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828" w:author="Microsoft Office User" w:date="2024-03-20T11:35:00Z">
            <w:rPr>
              <w:rFonts w:asciiTheme="majorHAnsi" w:hAnsiTheme="majorHAnsi" w:cstheme="majorHAnsi"/>
            </w:rPr>
          </w:rPrChange>
        </w:rPr>
        <w:t>, et une manière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29" w:author="Microsoft Office User" w:date="2024-03-20T11:35:00Z">
            <w:rPr>
              <w:rFonts w:asciiTheme="majorHAnsi" w:hAnsiTheme="majorHAnsi" w:cstheme="majorHAnsi"/>
            </w:rPr>
          </w:rPrChange>
        </w:rPr>
        <w:t>attirer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30" w:author="Microsoft Office User" w:date="2024-03-20T11:35:00Z">
            <w:rPr>
              <w:rFonts w:asciiTheme="majorHAnsi" w:hAnsiTheme="majorHAnsi" w:cstheme="majorHAnsi"/>
            </w:rPr>
          </w:rPrChange>
        </w:rPr>
        <w:t xml:space="preserve">autres projets, y compris étrangers, à venir. Se faire fabriquer en </w:t>
      </w:r>
      <w:r w:rsidR="00B148E1">
        <w:rPr>
          <w:rFonts w:ascii="DIN Alternate" w:hAnsi="DIN Alternate" w:cstheme="majorHAnsi"/>
          <w:color w:val="000000" w:themeColor="text1"/>
          <w:sz w:val="22"/>
          <w:szCs w:val="22"/>
        </w:rPr>
        <w:t>France</w:t>
      </w:r>
      <w:r w:rsidRPr="00B148E1">
        <w:rPr>
          <w:rFonts w:ascii="DIN Alternate" w:hAnsi="DIN Alternate" w:cstheme="majorHAnsi"/>
          <w:color w:val="000000" w:themeColor="text1"/>
          <w:sz w:val="22"/>
          <w:szCs w:val="22"/>
          <w:rPrChange w:id="1831" w:author="Microsoft Office User" w:date="2024-03-20T11:35:00Z">
            <w:rPr>
              <w:rFonts w:asciiTheme="majorHAnsi" w:hAnsiTheme="majorHAnsi" w:cstheme="majorHAnsi"/>
            </w:rPr>
          </w:rPrChange>
        </w:rPr>
        <w:t>, ça peut rebondir après. Du coup, sur le crédit d</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32" w:author="Microsoft Office User" w:date="2024-03-20T11:35:00Z">
            <w:rPr>
              <w:rFonts w:asciiTheme="majorHAnsi" w:hAnsiTheme="majorHAnsi" w:cstheme="majorHAnsi"/>
            </w:rPr>
          </w:rPrChange>
        </w:rPr>
        <w:t>impôt international qui va vous aider aussi à trouver des producteur</w:t>
      </w:r>
      <w:r w:rsidR="00651C7E" w:rsidRPr="00B148E1">
        <w:rPr>
          <w:rFonts w:ascii="DIN Alternate" w:hAnsi="DIN Alternate" w:cstheme="majorHAnsi"/>
          <w:color w:val="000000" w:themeColor="text1"/>
          <w:sz w:val="22"/>
          <w:szCs w:val="22"/>
          <w:rPrChange w:id="1833"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834" w:author="Microsoft Office User" w:date="2024-03-20T11:35:00Z">
            <w:rPr>
              <w:rFonts w:asciiTheme="majorHAnsi" w:hAnsiTheme="majorHAnsi" w:cstheme="majorHAnsi"/>
            </w:rPr>
          </w:rPrChange>
        </w:rPr>
        <w:t xml:space="preserve"> délégué</w:t>
      </w:r>
      <w:r w:rsidR="00651C7E" w:rsidRPr="00B148E1">
        <w:rPr>
          <w:rFonts w:ascii="DIN Alternate" w:hAnsi="DIN Alternate" w:cstheme="majorHAnsi"/>
          <w:color w:val="000000" w:themeColor="text1"/>
          <w:sz w:val="22"/>
          <w:szCs w:val="22"/>
          <w:rPrChange w:id="1835"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836" w:author="Microsoft Office User" w:date="2024-03-20T11:35:00Z">
            <w:rPr>
              <w:rFonts w:asciiTheme="majorHAnsi" w:hAnsiTheme="majorHAnsi" w:cstheme="majorHAnsi"/>
            </w:rPr>
          </w:rPrChange>
        </w:rPr>
        <w:t xml:space="preserve"> étranger</w:t>
      </w:r>
      <w:r w:rsidR="00651C7E" w:rsidRPr="00B148E1">
        <w:rPr>
          <w:rFonts w:ascii="DIN Alternate" w:hAnsi="DIN Alternate" w:cstheme="majorHAnsi"/>
          <w:color w:val="000000" w:themeColor="text1"/>
          <w:sz w:val="22"/>
          <w:szCs w:val="22"/>
          <w:rPrChange w:id="1837"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1838" w:author="Microsoft Office User" w:date="2024-03-20T11:35:00Z">
            <w:rPr>
              <w:rFonts w:asciiTheme="majorHAnsi" w:hAnsiTheme="majorHAnsi" w:cstheme="majorHAnsi"/>
            </w:rPr>
          </w:rPrChange>
        </w:rPr>
        <w:t xml:space="preserve"> et vous positionner en tant que producteur exécutif.</w:t>
      </w:r>
    </w:p>
    <w:p w14:paraId="02F4A898" w14:textId="6945294E" w:rsidR="00DA6285" w:rsidRPr="00B148E1" w:rsidRDefault="00651C7E" w:rsidP="008C15A5">
      <w:pPr>
        <w:rPr>
          <w:rFonts w:ascii="DIN Alternate" w:hAnsi="DIN Alternate" w:cstheme="majorHAnsi"/>
          <w:color w:val="000000" w:themeColor="text1"/>
          <w:sz w:val="22"/>
          <w:szCs w:val="22"/>
          <w:rPrChange w:id="1839"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1840" w:author="Microsoft Office User" w:date="2024-03-20T11:35:00Z">
            <w:rPr>
              <w:rFonts w:asciiTheme="majorHAnsi" w:hAnsiTheme="majorHAnsi" w:cstheme="majorHAnsi"/>
            </w:rPr>
          </w:rPrChange>
        </w:rPr>
        <w:t>En</w:t>
      </w:r>
      <w:r w:rsidR="00CA573C" w:rsidRPr="00B148E1">
        <w:rPr>
          <w:rFonts w:ascii="DIN Alternate" w:hAnsi="DIN Alternate" w:cstheme="majorHAnsi"/>
          <w:color w:val="000000" w:themeColor="text1"/>
          <w:sz w:val="22"/>
          <w:szCs w:val="22"/>
          <w:rPrChange w:id="1841" w:author="Microsoft Office User" w:date="2024-03-20T11:35:00Z">
            <w:rPr>
              <w:rFonts w:asciiTheme="majorHAnsi" w:hAnsiTheme="majorHAnsi" w:cstheme="majorHAnsi"/>
            </w:rPr>
          </w:rPrChange>
        </w:rPr>
        <w:t xml:space="preserve"> ce moment</w:t>
      </w:r>
      <w:r w:rsidRPr="00B148E1">
        <w:rPr>
          <w:rFonts w:ascii="DIN Alternate" w:hAnsi="DIN Alternate" w:cstheme="majorHAnsi"/>
          <w:color w:val="000000" w:themeColor="text1"/>
          <w:sz w:val="22"/>
          <w:szCs w:val="22"/>
          <w:rPrChange w:id="1842" w:author="Microsoft Office User" w:date="2024-03-20T11:35:00Z">
            <w:rPr>
              <w:rFonts w:asciiTheme="majorHAnsi" w:hAnsiTheme="majorHAnsi" w:cstheme="majorHAnsi"/>
            </w:rPr>
          </w:rPrChange>
        </w:rPr>
        <w:t xml:space="preserve">, on a </w:t>
      </w:r>
      <w:r w:rsidRPr="00B148E1">
        <w:rPr>
          <w:rFonts w:ascii="DIN Alternate" w:hAnsi="DIN Alternate" w:cstheme="majorHAnsi"/>
          <w:i/>
          <w:iCs/>
          <w:color w:val="000000" w:themeColor="text1"/>
          <w:sz w:val="22"/>
          <w:szCs w:val="22"/>
          <w:rPrChange w:id="1843" w:author="Microsoft Office User" w:date="2024-03-20T11:35:00Z">
            <w:rPr>
              <w:rFonts w:asciiTheme="majorHAnsi" w:hAnsiTheme="majorHAnsi" w:cstheme="majorHAnsi"/>
              <w:i/>
              <w:iCs/>
              <w:color w:val="FF0000"/>
            </w:rPr>
          </w:rPrChange>
        </w:rPr>
        <w:t xml:space="preserve">The </w:t>
      </w:r>
      <w:proofErr w:type="spellStart"/>
      <w:r w:rsidRPr="00B148E1">
        <w:rPr>
          <w:rFonts w:ascii="DIN Alternate" w:hAnsi="DIN Alternate" w:cstheme="majorHAnsi"/>
          <w:i/>
          <w:iCs/>
          <w:color w:val="000000" w:themeColor="text1"/>
          <w:sz w:val="22"/>
          <w:szCs w:val="22"/>
          <w:rPrChange w:id="1844" w:author="Microsoft Office User" w:date="2024-03-20T11:35:00Z">
            <w:rPr>
              <w:rFonts w:asciiTheme="majorHAnsi" w:hAnsiTheme="majorHAnsi" w:cstheme="majorHAnsi"/>
              <w:i/>
              <w:iCs/>
              <w:color w:val="FF0000"/>
            </w:rPr>
          </w:rPrChange>
        </w:rPr>
        <w:t>Inventor</w:t>
      </w:r>
      <w:proofErr w:type="spellEnd"/>
      <w:r w:rsidRPr="00B148E1">
        <w:rPr>
          <w:rFonts w:ascii="DIN Alternate" w:hAnsi="DIN Alternate" w:cstheme="majorHAnsi"/>
          <w:color w:val="000000" w:themeColor="text1"/>
          <w:sz w:val="22"/>
          <w:szCs w:val="22"/>
          <w:rPrChange w:id="1845" w:author="Microsoft Office User" w:date="2024-03-20T11:35:00Z">
            <w:rPr>
              <w:rFonts w:asciiTheme="majorHAnsi" w:hAnsiTheme="majorHAnsi" w:cstheme="majorHAnsi"/>
            </w:rPr>
          </w:rPrChange>
        </w:rPr>
        <w:t>, qui est</w:t>
      </w:r>
      <w:r w:rsidR="00CA573C" w:rsidRPr="00B148E1">
        <w:rPr>
          <w:rFonts w:ascii="DIN Alternate" w:hAnsi="DIN Alternate" w:cstheme="majorHAnsi"/>
          <w:color w:val="000000" w:themeColor="text1"/>
          <w:sz w:val="22"/>
          <w:szCs w:val="22"/>
          <w:rPrChange w:id="1846"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1847" w:author="Microsoft Office User" w:date="2024-03-20T11:35:00Z">
            <w:rPr>
              <w:rFonts w:asciiTheme="majorHAnsi" w:hAnsiTheme="majorHAnsi" w:cstheme="majorHAnsi"/>
            </w:rPr>
          </w:rPrChange>
        </w:rPr>
        <w:t>le premier projet en stop motion</w:t>
      </w:r>
      <w:r w:rsidR="00CA573C" w:rsidRPr="00B148E1">
        <w:rPr>
          <w:rFonts w:ascii="DIN Alternate" w:hAnsi="DIN Alternate" w:cstheme="majorHAnsi"/>
          <w:color w:val="000000" w:themeColor="text1"/>
          <w:sz w:val="22"/>
          <w:szCs w:val="22"/>
          <w:rPrChange w:id="1848" w:author="Microsoft Office User" w:date="2024-03-20T11:35:00Z">
            <w:rPr>
              <w:rFonts w:asciiTheme="majorHAnsi" w:hAnsiTheme="majorHAnsi" w:cstheme="majorHAnsi"/>
            </w:rPr>
          </w:rPrChange>
        </w:rPr>
        <w:t xml:space="preserve"> au crédit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849" w:author="Microsoft Office User" w:date="2024-03-20T11:35:00Z">
            <w:rPr>
              <w:rFonts w:asciiTheme="majorHAnsi" w:hAnsiTheme="majorHAnsi" w:cstheme="majorHAnsi"/>
            </w:rPr>
          </w:rPrChange>
        </w:rPr>
        <w:t xml:space="preserve">impôt international. </w:t>
      </w:r>
      <w:r w:rsidRPr="00B148E1">
        <w:rPr>
          <w:rFonts w:ascii="DIN Alternate" w:hAnsi="DIN Alternate" w:cstheme="majorHAnsi"/>
          <w:color w:val="000000" w:themeColor="text1"/>
          <w:sz w:val="22"/>
          <w:szCs w:val="22"/>
          <w:rPrChange w:id="1850" w:author="Microsoft Office User" w:date="2024-03-20T11:35:00Z">
            <w:rPr>
              <w:rFonts w:asciiTheme="majorHAnsi" w:hAnsiTheme="majorHAnsi" w:cstheme="majorHAnsi"/>
            </w:rPr>
          </w:rPrChange>
        </w:rPr>
        <w:t>En</w:t>
      </w:r>
      <w:r w:rsidR="00CA573C" w:rsidRPr="00B148E1">
        <w:rPr>
          <w:rFonts w:ascii="DIN Alternate" w:hAnsi="DIN Alternate" w:cstheme="majorHAnsi"/>
          <w:color w:val="000000" w:themeColor="text1"/>
          <w:sz w:val="22"/>
          <w:szCs w:val="22"/>
          <w:rPrChange w:id="1851" w:author="Microsoft Office User" w:date="2024-03-20T11:35:00Z">
            <w:rPr>
              <w:rFonts w:asciiTheme="majorHAnsi" w:hAnsiTheme="majorHAnsi" w:cstheme="majorHAnsi"/>
            </w:rPr>
          </w:rPrChange>
        </w:rPr>
        <w:t xml:space="preserve"> parlant de ce complément entre l</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852" w:author="Microsoft Office User" w:date="2024-03-20T11:35:00Z">
            <w:rPr>
              <w:rFonts w:asciiTheme="majorHAnsi" w:hAnsiTheme="majorHAnsi" w:cstheme="majorHAnsi"/>
            </w:rPr>
          </w:rPrChange>
        </w:rPr>
        <w:t>aide au pilote techn</w:t>
      </w:r>
      <w:r w:rsidRPr="00B148E1">
        <w:rPr>
          <w:rFonts w:ascii="DIN Alternate" w:hAnsi="DIN Alternate" w:cstheme="majorHAnsi"/>
          <w:color w:val="000000" w:themeColor="text1"/>
          <w:sz w:val="22"/>
          <w:szCs w:val="22"/>
          <w:rPrChange w:id="1853" w:author="Microsoft Office User" w:date="2024-03-20T11:35:00Z">
            <w:rPr>
              <w:rFonts w:asciiTheme="majorHAnsi" w:hAnsiTheme="majorHAnsi" w:cstheme="majorHAnsi"/>
            </w:rPr>
          </w:rPrChange>
        </w:rPr>
        <w:t>ique et l</w:t>
      </w:r>
      <w:r w:rsidR="00B148E1">
        <w:rPr>
          <w:rFonts w:ascii="DIN Alternate" w:hAnsi="DIN Alternate" w:cstheme="majorHAnsi"/>
          <w:color w:val="000000" w:themeColor="text1"/>
          <w:sz w:val="22"/>
          <w:szCs w:val="22"/>
        </w:rPr>
        <w:t>’</w:t>
      </w:r>
      <w:r w:rsidRPr="00B148E1">
        <w:rPr>
          <w:rFonts w:ascii="DIN Alternate" w:hAnsi="DIN Alternate" w:cstheme="majorHAnsi"/>
          <w:color w:val="000000" w:themeColor="text1"/>
          <w:sz w:val="22"/>
          <w:szCs w:val="22"/>
          <w:rPrChange w:id="1854" w:author="Microsoft Office User" w:date="2024-03-20T11:35:00Z">
            <w:rPr>
              <w:rFonts w:asciiTheme="majorHAnsi" w:hAnsiTheme="majorHAnsi" w:cstheme="majorHAnsi"/>
            </w:rPr>
          </w:rPrChange>
        </w:rPr>
        <w:t xml:space="preserve">aide à la production, on </w:t>
      </w:r>
      <w:r w:rsidR="00CA573C" w:rsidRPr="00B148E1">
        <w:rPr>
          <w:rFonts w:ascii="DIN Alternate" w:hAnsi="DIN Alternate" w:cstheme="majorHAnsi"/>
          <w:color w:val="000000" w:themeColor="text1"/>
          <w:sz w:val="22"/>
          <w:szCs w:val="22"/>
          <w:rPrChange w:id="1855" w:author="Microsoft Office User" w:date="2024-03-20T11:35:00Z">
            <w:rPr>
              <w:rFonts w:asciiTheme="majorHAnsi" w:hAnsiTheme="majorHAnsi" w:cstheme="majorHAnsi"/>
            </w:rPr>
          </w:rPrChange>
        </w:rPr>
        <w:t xml:space="preserve">voit aussi, par exemple avec </w:t>
      </w:r>
      <w:r w:rsidR="0088133D" w:rsidRPr="00B148E1">
        <w:rPr>
          <w:rFonts w:ascii="DIN Alternate" w:hAnsi="DIN Alternate" w:cstheme="majorHAnsi"/>
          <w:i/>
          <w:iCs/>
          <w:color w:val="000000" w:themeColor="text1"/>
          <w:sz w:val="22"/>
          <w:szCs w:val="22"/>
          <w:rPrChange w:id="1856" w:author="Microsoft Office User" w:date="2024-03-20T11:35:00Z">
            <w:rPr>
              <w:rFonts w:asciiTheme="majorHAnsi" w:hAnsiTheme="majorHAnsi" w:cstheme="majorHAnsi"/>
              <w:i/>
              <w:iCs/>
              <w:color w:val="FF0000"/>
            </w:rPr>
          </w:rPrChange>
        </w:rPr>
        <w:t>L</w:t>
      </w:r>
      <w:r w:rsidRPr="00B148E1">
        <w:rPr>
          <w:rFonts w:ascii="DIN Alternate" w:hAnsi="DIN Alternate" w:cstheme="majorHAnsi"/>
          <w:i/>
          <w:iCs/>
          <w:color w:val="000000" w:themeColor="text1"/>
          <w:sz w:val="22"/>
          <w:szCs w:val="22"/>
          <w:rPrChange w:id="1857" w:author="Microsoft Office User" w:date="2024-03-20T11:35:00Z">
            <w:rPr>
              <w:rFonts w:asciiTheme="majorHAnsi" w:hAnsiTheme="majorHAnsi" w:cstheme="majorHAnsi"/>
              <w:i/>
              <w:iCs/>
              <w:color w:val="FF0000"/>
            </w:rPr>
          </w:rPrChange>
        </w:rPr>
        <w:t>e faune</w:t>
      </w:r>
      <w:r w:rsidR="00CA573C" w:rsidRPr="00B148E1">
        <w:rPr>
          <w:rFonts w:ascii="DIN Alternate" w:hAnsi="DIN Alternate" w:cstheme="majorHAnsi"/>
          <w:color w:val="000000" w:themeColor="text1"/>
          <w:sz w:val="22"/>
          <w:szCs w:val="22"/>
          <w:rPrChange w:id="1858" w:author="Microsoft Office User" w:date="2024-03-20T11:35:00Z">
            <w:rPr>
              <w:rFonts w:asciiTheme="majorHAnsi" w:hAnsiTheme="majorHAnsi" w:cstheme="majorHAnsi"/>
            </w:rPr>
          </w:rPrChange>
        </w:rPr>
        <w:t>, le premier projet en haut à gauche, que les projets peuvent avoir d</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859" w:author="Microsoft Office User" w:date="2024-03-20T11:35:00Z">
            <w:rPr>
              <w:rFonts w:asciiTheme="majorHAnsi" w:hAnsiTheme="majorHAnsi" w:cstheme="majorHAnsi"/>
            </w:rPr>
          </w:rPrChange>
        </w:rPr>
        <w:t xml:space="preserve">abord une aide au pilote technique et puis après venir pour la production. Donc ça peut être un </w:t>
      </w:r>
      <w:r w:rsidR="00CA573C" w:rsidRPr="00B148E1">
        <w:rPr>
          <w:rFonts w:ascii="DIN Alternate" w:hAnsi="DIN Alternate" w:cstheme="majorHAnsi"/>
          <w:color w:val="000000" w:themeColor="text1"/>
          <w:sz w:val="22"/>
          <w:szCs w:val="22"/>
          <w:rPrChange w:id="1860" w:author="Microsoft Office User" w:date="2024-03-20T11:35:00Z">
            <w:rPr>
              <w:rFonts w:asciiTheme="majorHAnsi" w:hAnsiTheme="majorHAnsi" w:cstheme="majorHAnsi"/>
            </w:rPr>
          </w:rPrChange>
        </w:rPr>
        <w:lastRenderedPageBreak/>
        <w:t>par</w:t>
      </w:r>
      <w:r w:rsidRPr="00B148E1">
        <w:rPr>
          <w:rFonts w:ascii="DIN Alternate" w:hAnsi="DIN Alternate" w:cstheme="majorHAnsi"/>
          <w:color w:val="000000" w:themeColor="text1"/>
          <w:sz w:val="22"/>
          <w:szCs w:val="22"/>
          <w:rPrChange w:id="1861" w:author="Microsoft Office User" w:date="2024-03-20T11:35:00Z">
            <w:rPr>
              <w:rFonts w:asciiTheme="majorHAnsi" w:hAnsiTheme="majorHAnsi" w:cstheme="majorHAnsi"/>
            </w:rPr>
          </w:rPrChange>
        </w:rPr>
        <w:t>cours aussi pour</w:t>
      </w:r>
      <w:r w:rsidR="00CA573C" w:rsidRPr="00B148E1">
        <w:rPr>
          <w:rFonts w:ascii="DIN Alternate" w:hAnsi="DIN Alternate" w:cstheme="majorHAnsi"/>
          <w:color w:val="000000" w:themeColor="text1"/>
          <w:sz w:val="22"/>
          <w:szCs w:val="22"/>
          <w:rPrChange w:id="1862" w:author="Microsoft Office User" w:date="2024-03-20T11:35:00Z">
            <w:rPr>
              <w:rFonts w:asciiTheme="majorHAnsi" w:hAnsiTheme="majorHAnsi" w:cstheme="majorHAnsi"/>
            </w:rPr>
          </w:rPrChange>
        </w:rPr>
        <w:t xml:space="preserve"> les œuvres. Récemment, on a pu voir aussi sur l</w:t>
      </w:r>
      <w:r w:rsidRPr="00B148E1">
        <w:rPr>
          <w:rFonts w:ascii="DIN Alternate" w:hAnsi="DIN Alternate" w:cstheme="majorHAnsi"/>
          <w:color w:val="000000" w:themeColor="text1"/>
          <w:sz w:val="22"/>
          <w:szCs w:val="22"/>
          <w:rPrChange w:id="1863" w:author="Microsoft Office User" w:date="2024-03-20T11:35:00Z">
            <w:rPr>
              <w:rFonts w:asciiTheme="majorHAnsi" w:hAnsiTheme="majorHAnsi" w:cstheme="majorHAnsi"/>
            </w:rPr>
          </w:rPrChange>
        </w:rPr>
        <w:t>e</w:t>
      </w:r>
      <w:r w:rsidR="00CA573C" w:rsidRPr="00B148E1">
        <w:rPr>
          <w:rFonts w:ascii="DIN Alternate" w:hAnsi="DIN Alternate" w:cstheme="majorHAnsi"/>
          <w:color w:val="000000" w:themeColor="text1"/>
          <w:sz w:val="22"/>
          <w:szCs w:val="22"/>
          <w:rPrChange w:id="1864" w:author="Microsoft Office User" w:date="2024-03-20T11:35:00Z">
            <w:rPr>
              <w:rFonts w:asciiTheme="majorHAnsi" w:hAnsiTheme="majorHAnsi" w:cstheme="majorHAnsi"/>
            </w:rPr>
          </w:rPrChange>
        </w:rPr>
        <w:t xml:space="preserve"> stop motion, des projets en coproduction européenne</w:t>
      </w:r>
      <w:r w:rsidRPr="00B148E1">
        <w:rPr>
          <w:rFonts w:ascii="DIN Alternate" w:hAnsi="DIN Alternate" w:cstheme="majorHAnsi"/>
          <w:color w:val="000000" w:themeColor="text1"/>
          <w:sz w:val="22"/>
          <w:szCs w:val="22"/>
          <w:rPrChange w:id="1865" w:author="Microsoft Office User" w:date="2024-03-20T11:35:00Z">
            <w:rPr>
              <w:rFonts w:asciiTheme="majorHAnsi" w:hAnsiTheme="majorHAnsi" w:cstheme="majorHAnsi"/>
            </w:rPr>
          </w:rPrChange>
        </w:rPr>
        <w:t xml:space="preserve"> avec des pays historiques du</w:t>
      </w:r>
      <w:r w:rsidR="00CA573C" w:rsidRPr="00B148E1">
        <w:rPr>
          <w:rFonts w:ascii="DIN Alternate" w:hAnsi="DIN Alternate" w:cstheme="majorHAnsi"/>
          <w:color w:val="000000" w:themeColor="text1"/>
          <w:sz w:val="22"/>
          <w:szCs w:val="22"/>
          <w:rPrChange w:id="1866" w:author="Microsoft Office User" w:date="2024-03-20T11:35:00Z">
            <w:rPr>
              <w:rFonts w:asciiTheme="majorHAnsi" w:hAnsiTheme="majorHAnsi" w:cstheme="majorHAnsi"/>
            </w:rPr>
          </w:rPrChange>
        </w:rPr>
        <w:t xml:space="preserve"> stop motion comme la Slovaquie, la République </w:t>
      </w:r>
      <w:r w:rsidRPr="00B148E1">
        <w:rPr>
          <w:rFonts w:ascii="DIN Alternate" w:hAnsi="DIN Alternate" w:cstheme="majorHAnsi"/>
          <w:color w:val="000000" w:themeColor="text1"/>
          <w:sz w:val="22"/>
          <w:szCs w:val="22"/>
          <w:rPrChange w:id="1867" w:author="Microsoft Office User" w:date="2024-03-20T11:35:00Z">
            <w:rPr>
              <w:rFonts w:asciiTheme="majorHAnsi" w:hAnsiTheme="majorHAnsi" w:cstheme="majorHAnsi"/>
            </w:rPr>
          </w:rPrChange>
        </w:rPr>
        <w:t>T</w:t>
      </w:r>
      <w:r w:rsidR="00CA573C" w:rsidRPr="00B148E1">
        <w:rPr>
          <w:rFonts w:ascii="DIN Alternate" w:hAnsi="DIN Alternate" w:cstheme="majorHAnsi"/>
          <w:color w:val="000000" w:themeColor="text1"/>
          <w:sz w:val="22"/>
          <w:szCs w:val="22"/>
          <w:rPrChange w:id="1868" w:author="Microsoft Office User" w:date="2024-03-20T11:35:00Z">
            <w:rPr>
              <w:rFonts w:asciiTheme="majorHAnsi" w:hAnsiTheme="majorHAnsi" w:cstheme="majorHAnsi"/>
            </w:rPr>
          </w:rPrChange>
        </w:rPr>
        <w:t>chèque. Et c</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869" w:author="Microsoft Office User" w:date="2024-03-20T11:35:00Z">
            <w:rPr>
              <w:rFonts w:asciiTheme="majorHAnsi" w:hAnsiTheme="majorHAnsi" w:cstheme="majorHAnsi"/>
            </w:rPr>
          </w:rPrChange>
        </w:rPr>
        <w:t xml:space="preserve">est assez intéressant de voir que la </w:t>
      </w:r>
      <w:r w:rsidR="00B148E1">
        <w:rPr>
          <w:rFonts w:ascii="DIN Alternate" w:hAnsi="DIN Alternate" w:cstheme="majorHAnsi"/>
          <w:color w:val="000000" w:themeColor="text1"/>
          <w:sz w:val="22"/>
          <w:szCs w:val="22"/>
        </w:rPr>
        <w:t>France</w:t>
      </w:r>
      <w:r w:rsidR="00CA573C" w:rsidRPr="00B148E1">
        <w:rPr>
          <w:rFonts w:ascii="DIN Alternate" w:hAnsi="DIN Alternate" w:cstheme="majorHAnsi"/>
          <w:color w:val="000000" w:themeColor="text1"/>
          <w:sz w:val="22"/>
          <w:szCs w:val="22"/>
          <w:rPrChange w:id="1870" w:author="Microsoft Office User" w:date="2024-03-20T11:35:00Z">
            <w:rPr>
              <w:rFonts w:asciiTheme="majorHAnsi" w:hAnsiTheme="majorHAnsi" w:cstheme="majorHAnsi"/>
            </w:rPr>
          </w:rPrChange>
        </w:rPr>
        <w:t xml:space="preserve"> s</w:t>
      </w:r>
      <w:r w:rsidR="00B148E1">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1871" w:author="Microsoft Office User" w:date="2024-03-20T11:35:00Z">
            <w:rPr>
              <w:rFonts w:asciiTheme="majorHAnsi" w:hAnsiTheme="majorHAnsi" w:cstheme="majorHAnsi"/>
            </w:rPr>
          </w:rPrChange>
        </w:rPr>
        <w:t xml:space="preserve">est positionnée aussi </w:t>
      </w:r>
      <w:r w:rsidRPr="00B148E1">
        <w:rPr>
          <w:rFonts w:ascii="DIN Alternate" w:hAnsi="DIN Alternate" w:cstheme="majorHAnsi"/>
          <w:color w:val="000000" w:themeColor="text1"/>
          <w:sz w:val="22"/>
          <w:szCs w:val="22"/>
          <w:rPrChange w:id="1872" w:author="Microsoft Office User" w:date="2024-03-20T11:35:00Z">
            <w:rPr>
              <w:rFonts w:asciiTheme="majorHAnsi" w:hAnsiTheme="majorHAnsi" w:cstheme="majorHAnsi"/>
            </w:rPr>
          </w:rPrChange>
        </w:rPr>
        <w:t>là-dedans</w:t>
      </w:r>
      <w:r w:rsidR="00CA573C" w:rsidRPr="00B148E1">
        <w:rPr>
          <w:rFonts w:ascii="DIN Alternate" w:hAnsi="DIN Alternate" w:cstheme="majorHAnsi"/>
          <w:color w:val="000000" w:themeColor="text1"/>
          <w:sz w:val="22"/>
          <w:szCs w:val="22"/>
          <w:rPrChange w:id="1873" w:author="Microsoft Office User" w:date="2024-03-20T11:35:00Z">
            <w:rPr>
              <w:rFonts w:asciiTheme="majorHAnsi" w:hAnsiTheme="majorHAnsi" w:cstheme="majorHAnsi"/>
            </w:rPr>
          </w:rPrChange>
        </w:rPr>
        <w:t xml:space="preserve">. </w:t>
      </w:r>
    </w:p>
    <w:p w14:paraId="7EF481A4" w14:textId="7969B55B" w:rsidR="00DA6285" w:rsidRDefault="00DA6285" w:rsidP="008C15A5">
      <w:pPr>
        <w:rPr>
          <w:rFonts w:ascii="DIN Alternate" w:hAnsi="DIN Alternate" w:cstheme="majorHAnsi"/>
          <w:sz w:val="22"/>
          <w:szCs w:val="22"/>
        </w:rPr>
      </w:pPr>
    </w:p>
    <w:p w14:paraId="675F6F46" w14:textId="77777777" w:rsidR="00B148E1" w:rsidRPr="00B4235C" w:rsidRDefault="00B148E1" w:rsidP="008C15A5">
      <w:pPr>
        <w:rPr>
          <w:rFonts w:ascii="DIN Alternate" w:hAnsi="DIN Alternate" w:cstheme="majorHAnsi"/>
          <w:sz w:val="22"/>
          <w:szCs w:val="22"/>
          <w:rPrChange w:id="1874" w:author="Microsoft Office User" w:date="2024-03-20T11:35:00Z">
            <w:rPr>
              <w:rFonts w:asciiTheme="majorHAnsi" w:hAnsiTheme="majorHAnsi" w:cstheme="majorHAnsi"/>
            </w:rPr>
          </w:rPrChange>
        </w:rPr>
      </w:pPr>
    </w:p>
    <w:p w14:paraId="17B5EAF4" w14:textId="7D74B8B8" w:rsidR="00B148E1" w:rsidRPr="00B148E1" w:rsidRDefault="002D78C6" w:rsidP="008C15A5">
      <w:pPr>
        <w:rPr>
          <w:rFonts w:ascii="DIN Alternate" w:hAnsi="DIN Alternate" w:cstheme="majorHAnsi"/>
          <w:b/>
          <w:color w:val="187F8A"/>
          <w:sz w:val="22"/>
          <w:szCs w:val="22"/>
          <w:u w:val="single"/>
        </w:rPr>
      </w:pPr>
      <w:r w:rsidRPr="00B148E1">
        <w:rPr>
          <w:rFonts w:ascii="DIN Alternate" w:hAnsi="DIN Alternate" w:cstheme="majorHAnsi"/>
          <w:b/>
          <w:color w:val="187F8A"/>
          <w:sz w:val="22"/>
          <w:szCs w:val="22"/>
          <w:u w:val="single"/>
          <w:lang w:val="en-US"/>
          <w:rPrChange w:id="1875" w:author="Microsoft Office User" w:date="2024-03-20T11:35:00Z">
            <w:rPr>
              <w:rFonts w:asciiTheme="majorHAnsi" w:hAnsiTheme="majorHAnsi" w:cstheme="majorHAnsi"/>
              <w:b/>
              <w:bCs/>
            </w:rPr>
          </w:rPrChange>
        </w:rPr>
        <w:t xml:space="preserve">Valérie </w:t>
      </w:r>
      <w:proofErr w:type="spellStart"/>
      <w:r w:rsidRPr="00B148E1">
        <w:rPr>
          <w:rFonts w:ascii="DIN Alternate" w:hAnsi="DIN Alternate" w:cstheme="majorHAnsi"/>
          <w:b/>
          <w:color w:val="187F8A"/>
          <w:sz w:val="22"/>
          <w:szCs w:val="22"/>
          <w:u w:val="single"/>
          <w:lang w:val="en-US"/>
          <w:rPrChange w:id="1876" w:author="Microsoft Office User" w:date="2024-03-20T11:35:00Z">
            <w:rPr>
              <w:rFonts w:asciiTheme="majorHAnsi" w:hAnsiTheme="majorHAnsi" w:cstheme="majorHAnsi"/>
              <w:b/>
              <w:bCs/>
            </w:rPr>
          </w:rPrChange>
        </w:rPr>
        <w:t>Mon</w:t>
      </w:r>
      <w:r w:rsidR="00B148E1" w:rsidRPr="00B148E1">
        <w:rPr>
          <w:rFonts w:ascii="DIN Alternate" w:hAnsi="DIN Alternate" w:cstheme="majorHAnsi"/>
          <w:b/>
          <w:color w:val="187F8A"/>
          <w:sz w:val="22"/>
          <w:szCs w:val="22"/>
          <w:u w:val="single"/>
        </w:rPr>
        <w:t>t</w:t>
      </w:r>
      <w:r w:rsidRPr="00B148E1">
        <w:rPr>
          <w:rFonts w:ascii="DIN Alternate" w:hAnsi="DIN Alternate" w:cstheme="majorHAnsi"/>
          <w:b/>
          <w:color w:val="187F8A"/>
          <w:sz w:val="22"/>
          <w:szCs w:val="22"/>
          <w:u w:val="single"/>
          <w:lang w:val="en-US"/>
          <w:rPrChange w:id="1877" w:author="Microsoft Office User" w:date="2024-03-20T11:35:00Z">
            <w:rPr>
              <w:rFonts w:asciiTheme="majorHAnsi" w:hAnsiTheme="majorHAnsi" w:cstheme="majorHAnsi"/>
              <w:b/>
              <w:bCs/>
            </w:rPr>
          </w:rPrChange>
        </w:rPr>
        <w:t>martin</w:t>
      </w:r>
      <w:proofErr w:type="spellEnd"/>
      <w:r w:rsidR="00B148E1" w:rsidRPr="00B148E1">
        <w:rPr>
          <w:rFonts w:ascii="DIN Alternate" w:hAnsi="DIN Alternate" w:cstheme="majorHAnsi"/>
          <w:b/>
          <w:color w:val="187F8A"/>
          <w:sz w:val="22"/>
          <w:szCs w:val="22"/>
          <w:u w:val="single"/>
        </w:rPr>
        <w:t xml:space="preserve">, </w:t>
      </w:r>
      <w:proofErr w:type="spellStart"/>
      <w:r w:rsidR="00B148E1" w:rsidRPr="00B148E1">
        <w:rPr>
          <w:rFonts w:ascii="DIN Alternate" w:hAnsi="DIN Alternate" w:cstheme="majorHAnsi"/>
          <w:b/>
          <w:color w:val="187F8A"/>
          <w:sz w:val="22"/>
          <w:szCs w:val="22"/>
          <w:u w:val="single"/>
        </w:rPr>
        <w:t>productrice</w:t>
      </w:r>
      <w:proofErr w:type="spellEnd"/>
      <w:r w:rsidR="00B148E1" w:rsidRPr="00B148E1">
        <w:rPr>
          <w:rFonts w:ascii="DIN Alternate" w:hAnsi="DIN Alternate" w:cstheme="majorHAnsi"/>
          <w:b/>
          <w:color w:val="187F8A"/>
          <w:sz w:val="22"/>
          <w:szCs w:val="22"/>
          <w:u w:val="single"/>
        </w:rPr>
        <w:t xml:space="preserve"> Little Big Story</w:t>
      </w:r>
      <w:r w:rsidRPr="00B148E1">
        <w:rPr>
          <w:rFonts w:ascii="DIN Alternate" w:hAnsi="DIN Alternate" w:cstheme="majorHAnsi"/>
          <w:b/>
          <w:color w:val="187F8A"/>
          <w:sz w:val="22"/>
          <w:szCs w:val="22"/>
          <w:u w:val="single"/>
          <w:lang w:val="en-US"/>
          <w:rPrChange w:id="1878" w:author="Microsoft Office User" w:date="2024-03-20T11:35:00Z">
            <w:rPr>
              <w:rFonts w:asciiTheme="majorHAnsi" w:hAnsiTheme="majorHAnsi" w:cstheme="majorHAnsi"/>
              <w:b/>
              <w:bCs/>
            </w:rPr>
          </w:rPrChange>
        </w:rPr>
        <w:t xml:space="preserve"> (</w:t>
      </w:r>
      <w:r w:rsidR="00B148E1" w:rsidRPr="00B148E1">
        <w:rPr>
          <w:rFonts w:ascii="DIN Alternate" w:hAnsi="DIN Alternate" w:cstheme="majorHAnsi"/>
          <w:b/>
          <w:color w:val="187F8A"/>
          <w:sz w:val="22"/>
          <w:szCs w:val="22"/>
          <w:u w:val="single"/>
        </w:rPr>
        <w:t xml:space="preserve">dans le </w:t>
      </w:r>
      <w:r w:rsidRPr="00B148E1">
        <w:rPr>
          <w:rFonts w:ascii="DIN Alternate" w:hAnsi="DIN Alternate" w:cstheme="majorHAnsi"/>
          <w:b/>
          <w:color w:val="187F8A"/>
          <w:sz w:val="22"/>
          <w:szCs w:val="22"/>
          <w:u w:val="single"/>
          <w:lang w:val="en-US"/>
          <w:rPrChange w:id="1879" w:author="Microsoft Office User" w:date="2024-03-20T11:35:00Z">
            <w:rPr>
              <w:rFonts w:asciiTheme="majorHAnsi" w:hAnsiTheme="majorHAnsi" w:cstheme="majorHAnsi"/>
              <w:b/>
              <w:bCs/>
            </w:rPr>
          </w:rPrChange>
        </w:rPr>
        <w:t>public</w:t>
      </w:r>
      <w:proofErr w:type="gramStart"/>
      <w:r w:rsidRPr="00B148E1">
        <w:rPr>
          <w:rFonts w:ascii="DIN Alternate" w:hAnsi="DIN Alternate" w:cstheme="majorHAnsi"/>
          <w:b/>
          <w:color w:val="187F8A"/>
          <w:sz w:val="22"/>
          <w:szCs w:val="22"/>
          <w:u w:val="single"/>
          <w:lang w:val="en-US"/>
          <w:rPrChange w:id="1880" w:author="Microsoft Office User" w:date="2024-03-20T11:35:00Z">
            <w:rPr>
              <w:rFonts w:asciiTheme="majorHAnsi" w:hAnsiTheme="majorHAnsi" w:cstheme="majorHAnsi"/>
              <w:b/>
              <w:bCs/>
            </w:rPr>
          </w:rPrChange>
        </w:rPr>
        <w:t>) :</w:t>
      </w:r>
      <w:proofErr w:type="gramEnd"/>
    </w:p>
    <w:p w14:paraId="129C96DC" w14:textId="77777777" w:rsidR="00972E66" w:rsidRDefault="002D78C6" w:rsidP="008C15A5">
      <w:pPr>
        <w:rPr>
          <w:rFonts w:ascii="DIN Alternate" w:hAnsi="DIN Alternate" w:cstheme="majorHAnsi"/>
          <w:sz w:val="22"/>
          <w:szCs w:val="22"/>
        </w:rPr>
      </w:pPr>
      <w:r w:rsidRPr="00B4235C">
        <w:rPr>
          <w:rFonts w:ascii="DIN Alternate" w:hAnsi="DIN Alternate" w:cstheme="majorHAnsi"/>
          <w:bCs/>
          <w:sz w:val="22"/>
          <w:szCs w:val="22"/>
          <w:lang w:val="en-US"/>
          <w:rPrChange w:id="1881" w:author="Microsoft Office User" w:date="2024-03-20T11:35:00Z">
            <w:rPr>
              <w:rFonts w:asciiTheme="majorHAnsi" w:hAnsiTheme="majorHAnsi" w:cstheme="majorHAnsi"/>
              <w:bCs/>
            </w:rPr>
          </w:rPrChange>
        </w:rPr>
        <w:t xml:space="preserve">Valérie </w:t>
      </w:r>
      <w:proofErr w:type="spellStart"/>
      <w:r w:rsidRPr="00B4235C">
        <w:rPr>
          <w:rFonts w:ascii="DIN Alternate" w:hAnsi="DIN Alternate" w:cstheme="majorHAnsi"/>
          <w:bCs/>
          <w:sz w:val="22"/>
          <w:szCs w:val="22"/>
          <w:lang w:val="en-US"/>
          <w:rPrChange w:id="1882" w:author="Microsoft Office User" w:date="2024-03-20T11:35:00Z">
            <w:rPr>
              <w:rFonts w:asciiTheme="majorHAnsi" w:hAnsiTheme="majorHAnsi" w:cstheme="majorHAnsi"/>
              <w:bCs/>
            </w:rPr>
          </w:rPrChange>
        </w:rPr>
        <w:t>Montmartin</w:t>
      </w:r>
      <w:proofErr w:type="spellEnd"/>
      <w:r w:rsidR="00CA573C" w:rsidRPr="00B4235C">
        <w:rPr>
          <w:rFonts w:ascii="DIN Alternate" w:hAnsi="DIN Alternate" w:cstheme="majorHAnsi"/>
          <w:sz w:val="22"/>
          <w:szCs w:val="22"/>
          <w:lang w:val="en-US"/>
          <w:rPrChange w:id="1883" w:author="Microsoft Office User" w:date="2024-03-20T11:35:00Z">
            <w:rPr>
              <w:rFonts w:asciiTheme="majorHAnsi" w:hAnsiTheme="majorHAnsi" w:cstheme="majorHAnsi"/>
            </w:rPr>
          </w:rPrChange>
        </w:rPr>
        <w:t>, Little Big Story</w:t>
      </w:r>
      <w:r w:rsidR="00B148E1" w:rsidRPr="00972E66">
        <w:rPr>
          <w:rFonts w:ascii="DIN Alternate" w:hAnsi="DIN Alternate" w:cstheme="majorHAnsi"/>
          <w:sz w:val="22"/>
          <w:szCs w:val="22"/>
          <w:lang w:val="en-US"/>
        </w:rPr>
        <w:t xml:space="preserve">… </w:t>
      </w:r>
      <w:r w:rsidRPr="00B4235C">
        <w:rPr>
          <w:rFonts w:ascii="DIN Alternate" w:hAnsi="DIN Alternate" w:cstheme="majorHAnsi"/>
          <w:sz w:val="22"/>
          <w:szCs w:val="22"/>
          <w:rPrChange w:id="1884" w:author="Microsoft Office User" w:date="2024-03-20T11:35:00Z">
            <w:rPr>
              <w:rFonts w:asciiTheme="majorHAnsi" w:hAnsiTheme="majorHAnsi" w:cstheme="majorHAnsi"/>
            </w:rPr>
          </w:rPrChange>
        </w:rPr>
        <w:t>Je</w:t>
      </w:r>
      <w:r w:rsidR="00CA573C" w:rsidRPr="00B4235C">
        <w:rPr>
          <w:rFonts w:ascii="DIN Alternate" w:hAnsi="DIN Alternate" w:cstheme="majorHAnsi"/>
          <w:sz w:val="22"/>
          <w:szCs w:val="22"/>
          <w:rPrChange w:id="1885" w:author="Microsoft Office User" w:date="2024-03-20T11:35:00Z">
            <w:rPr>
              <w:rFonts w:asciiTheme="majorHAnsi" w:hAnsiTheme="majorHAnsi" w:cstheme="majorHAnsi"/>
            </w:rPr>
          </w:rPrChange>
        </w:rPr>
        <w:t xml:space="preserve"> produis un long métrage d'animation qui s'appelle </w:t>
      </w:r>
      <w:r w:rsidR="00CA573C" w:rsidRPr="00B4235C">
        <w:rPr>
          <w:rFonts w:ascii="DIN Alternate" w:hAnsi="DIN Alternate" w:cstheme="majorHAnsi"/>
          <w:i/>
          <w:sz w:val="22"/>
          <w:szCs w:val="22"/>
          <w:rPrChange w:id="1886" w:author="Microsoft Office User" w:date="2024-03-20T11:35:00Z">
            <w:rPr>
              <w:rFonts w:asciiTheme="majorHAnsi" w:hAnsiTheme="majorHAnsi" w:cstheme="majorHAnsi"/>
              <w:i/>
            </w:rPr>
          </w:rPrChange>
        </w:rPr>
        <w:t>Séraphine</w:t>
      </w:r>
      <w:r w:rsidR="00CA573C" w:rsidRPr="00B4235C">
        <w:rPr>
          <w:rFonts w:ascii="DIN Alternate" w:hAnsi="DIN Alternate" w:cstheme="majorHAnsi"/>
          <w:sz w:val="22"/>
          <w:szCs w:val="22"/>
          <w:rPrChange w:id="1887" w:author="Microsoft Office User" w:date="2024-03-20T11:35:00Z">
            <w:rPr>
              <w:rFonts w:asciiTheme="majorHAnsi" w:hAnsiTheme="majorHAnsi" w:cstheme="majorHAnsi"/>
            </w:rPr>
          </w:rPrChange>
        </w:rPr>
        <w:t>, avec Sarah</w:t>
      </w:r>
      <w:r w:rsidRPr="00B4235C">
        <w:rPr>
          <w:rFonts w:ascii="DIN Alternate" w:hAnsi="DIN Alternate" w:cstheme="majorHAnsi"/>
          <w:sz w:val="22"/>
          <w:szCs w:val="22"/>
          <w:rPrChange w:id="1888" w:author="Microsoft Office User" w:date="2024-03-20T11:35:00Z">
            <w:rPr>
              <w:rFonts w:asciiTheme="majorHAnsi" w:hAnsiTheme="majorHAnsi" w:cstheme="majorHAnsi"/>
            </w:rPr>
          </w:rPrChange>
        </w:rPr>
        <w:t xml:space="preserve"> Van Den Boom</w:t>
      </w:r>
      <w:r w:rsidR="00CA573C" w:rsidRPr="00B4235C">
        <w:rPr>
          <w:rFonts w:ascii="DIN Alternate" w:hAnsi="DIN Alternate" w:cstheme="majorHAnsi"/>
          <w:sz w:val="22"/>
          <w:szCs w:val="22"/>
          <w:rPrChange w:id="1889" w:author="Microsoft Office User" w:date="2024-03-20T11:35:00Z">
            <w:rPr>
              <w:rFonts w:asciiTheme="majorHAnsi" w:hAnsiTheme="majorHAnsi" w:cstheme="majorHAnsi"/>
            </w:rPr>
          </w:rPrChange>
        </w:rPr>
        <w:t xml:space="preserve"> qui </w:t>
      </w:r>
      <w:r w:rsidRPr="00B4235C">
        <w:rPr>
          <w:rFonts w:ascii="DIN Alternate" w:hAnsi="DIN Alternate" w:cstheme="majorHAnsi"/>
          <w:sz w:val="22"/>
          <w:szCs w:val="22"/>
          <w:rPrChange w:id="1890" w:author="Microsoft Office User" w:date="2024-03-20T11:35:00Z">
            <w:rPr>
              <w:rFonts w:asciiTheme="majorHAnsi" w:hAnsiTheme="majorHAnsi" w:cstheme="majorHAnsi"/>
            </w:rPr>
          </w:rPrChange>
        </w:rPr>
        <w:t>est à mes</w:t>
      </w:r>
      <w:r w:rsidR="00CA573C" w:rsidRPr="00B4235C">
        <w:rPr>
          <w:rFonts w:ascii="DIN Alternate" w:hAnsi="DIN Alternate" w:cstheme="majorHAnsi"/>
          <w:sz w:val="22"/>
          <w:szCs w:val="22"/>
          <w:rPrChange w:id="1891" w:author="Microsoft Office User" w:date="2024-03-20T11:35:00Z">
            <w:rPr>
              <w:rFonts w:asciiTheme="majorHAnsi" w:hAnsiTheme="majorHAnsi" w:cstheme="majorHAnsi"/>
            </w:rPr>
          </w:rPrChange>
        </w:rPr>
        <w:t xml:space="preserve"> côté</w:t>
      </w:r>
      <w:r w:rsidRPr="00B4235C">
        <w:rPr>
          <w:rFonts w:ascii="DIN Alternate" w:hAnsi="DIN Alternate" w:cstheme="majorHAnsi"/>
          <w:sz w:val="22"/>
          <w:szCs w:val="22"/>
          <w:rPrChange w:id="1892"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1893" w:author="Microsoft Office User" w:date="2024-03-20T11:35:00Z">
            <w:rPr>
              <w:rFonts w:asciiTheme="majorHAnsi" w:hAnsiTheme="majorHAnsi" w:cstheme="majorHAnsi"/>
            </w:rPr>
          </w:rPrChange>
        </w:rPr>
        <w:t xml:space="preserve"> et JPL</w:t>
      </w:r>
      <w:r w:rsidR="00972E66">
        <w:rPr>
          <w:rFonts w:ascii="DIN Alternate" w:hAnsi="DIN Alternate" w:cstheme="majorHAnsi"/>
          <w:sz w:val="22"/>
          <w:szCs w:val="22"/>
        </w:rPr>
        <w:t>…</w:t>
      </w:r>
    </w:p>
    <w:p w14:paraId="3DDDF0EA" w14:textId="77777777" w:rsidR="00972E66" w:rsidRDefault="002D78C6" w:rsidP="008C15A5">
      <w:pPr>
        <w:rPr>
          <w:rFonts w:ascii="DIN Alternate" w:hAnsi="DIN Alternate" w:cstheme="majorHAnsi"/>
          <w:sz w:val="22"/>
          <w:szCs w:val="22"/>
        </w:rPr>
      </w:pPr>
      <w:r w:rsidRPr="00B4235C">
        <w:rPr>
          <w:rFonts w:ascii="DIN Alternate" w:hAnsi="DIN Alternate" w:cstheme="majorHAnsi"/>
          <w:sz w:val="22"/>
          <w:szCs w:val="22"/>
          <w:rPrChange w:id="1894" w:author="Microsoft Office User" w:date="2024-03-20T11:35:00Z">
            <w:rPr>
              <w:rFonts w:asciiTheme="majorHAnsi" w:hAnsiTheme="majorHAnsi" w:cstheme="majorHAnsi"/>
            </w:rPr>
          </w:rPrChange>
        </w:rPr>
        <w:t>Je reviens sur la question de l</w:t>
      </w:r>
      <w:r w:rsidR="00CA573C" w:rsidRPr="00B4235C">
        <w:rPr>
          <w:rFonts w:ascii="DIN Alternate" w:hAnsi="DIN Alternate" w:cstheme="majorHAnsi"/>
          <w:sz w:val="22"/>
          <w:szCs w:val="22"/>
          <w:rPrChange w:id="1895" w:author="Microsoft Office User" w:date="2024-03-20T11:35:00Z">
            <w:rPr>
              <w:rFonts w:asciiTheme="majorHAnsi" w:hAnsiTheme="majorHAnsi" w:cstheme="majorHAnsi"/>
            </w:rPr>
          </w:rPrChange>
        </w:rPr>
        <w:t>a phase de d</w:t>
      </w:r>
      <w:r w:rsidRPr="00B4235C">
        <w:rPr>
          <w:rFonts w:ascii="DIN Alternate" w:hAnsi="DIN Alternate" w:cstheme="majorHAnsi"/>
          <w:sz w:val="22"/>
          <w:szCs w:val="22"/>
          <w:rPrChange w:id="1896" w:author="Microsoft Office User" w:date="2024-03-20T11:35:00Z">
            <w:rPr>
              <w:rFonts w:asciiTheme="majorHAnsi" w:hAnsiTheme="majorHAnsi" w:cstheme="majorHAnsi"/>
            </w:rPr>
          </w:rPrChange>
        </w:rPr>
        <w:t>éveloppement. C'est vrai, Magalie</w:t>
      </w:r>
      <w:r w:rsidR="00CA573C" w:rsidRPr="00B4235C">
        <w:rPr>
          <w:rFonts w:ascii="DIN Alternate" w:hAnsi="DIN Alternate" w:cstheme="majorHAnsi"/>
          <w:sz w:val="22"/>
          <w:szCs w:val="22"/>
          <w:rPrChange w:id="1897"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898" w:author="Microsoft Office User" w:date="2024-03-20T11:35:00Z">
            <w:rPr>
              <w:rFonts w:asciiTheme="majorHAnsi" w:hAnsiTheme="majorHAnsi" w:cstheme="majorHAnsi"/>
            </w:rPr>
          </w:rPrChange>
        </w:rPr>
        <w:t>grâce à l’aide technique</w:t>
      </w:r>
      <w:r w:rsidR="00CA573C" w:rsidRPr="00B4235C">
        <w:rPr>
          <w:rFonts w:ascii="DIN Alternate" w:hAnsi="DIN Alternate" w:cstheme="majorHAnsi"/>
          <w:sz w:val="22"/>
          <w:szCs w:val="22"/>
          <w:rPrChange w:id="1899" w:author="Microsoft Office User" w:date="2024-03-20T11:35:00Z">
            <w:rPr>
              <w:rFonts w:asciiTheme="majorHAnsi" w:hAnsiTheme="majorHAnsi" w:cstheme="majorHAnsi"/>
            </w:rPr>
          </w:rPrChange>
        </w:rPr>
        <w:t>, on pe</w:t>
      </w:r>
      <w:r w:rsidRPr="00B4235C">
        <w:rPr>
          <w:rFonts w:ascii="DIN Alternate" w:hAnsi="DIN Alternate" w:cstheme="majorHAnsi"/>
          <w:sz w:val="22"/>
          <w:szCs w:val="22"/>
          <w:rPrChange w:id="1900" w:author="Microsoft Office User" w:date="2024-03-20T11:35:00Z">
            <w:rPr>
              <w:rFonts w:asciiTheme="majorHAnsi" w:hAnsiTheme="majorHAnsi" w:cstheme="majorHAnsi"/>
            </w:rPr>
          </w:rPrChange>
        </w:rPr>
        <w:t>ut augmenter n</w:t>
      </w:r>
      <w:r w:rsidR="00CA573C" w:rsidRPr="00B4235C">
        <w:rPr>
          <w:rFonts w:ascii="DIN Alternate" w:hAnsi="DIN Alternate" w:cstheme="majorHAnsi"/>
          <w:sz w:val="22"/>
          <w:szCs w:val="22"/>
          <w:rPrChange w:id="1901" w:author="Microsoft Office User" w:date="2024-03-20T11:35:00Z">
            <w:rPr>
              <w:rFonts w:asciiTheme="majorHAnsi" w:hAnsiTheme="majorHAnsi" w:cstheme="majorHAnsi"/>
            </w:rPr>
          </w:rPrChange>
        </w:rPr>
        <w:t xml:space="preserve">otre budget en développement pour pouvoir justement améliorer la condition financière de ce développement. Il n'empêche que sur un long métrage en stop motion, on se retrouve avec des investissements qui sont beaucoup plus élevés parce que la phase de recherche, la phase préparatoire, la phase de tâtonnement pour trouver vraiment l'esprit du film est plus coûteuse. Donc, même quand on accumule dans notre cas toutes les aides au </w:t>
      </w:r>
      <w:r w:rsidRPr="00B4235C">
        <w:rPr>
          <w:rFonts w:ascii="DIN Alternate" w:hAnsi="DIN Alternate" w:cstheme="majorHAnsi"/>
          <w:sz w:val="22"/>
          <w:szCs w:val="22"/>
          <w:rPrChange w:id="1902" w:author="Microsoft Office User" w:date="2024-03-20T11:35:00Z">
            <w:rPr>
              <w:rFonts w:asciiTheme="majorHAnsi" w:hAnsiTheme="majorHAnsi" w:cstheme="majorHAnsi"/>
            </w:rPr>
          </w:rPrChange>
        </w:rPr>
        <w:t>développement, o</w:t>
      </w:r>
      <w:r w:rsidR="00CA573C" w:rsidRPr="00B4235C">
        <w:rPr>
          <w:rFonts w:ascii="DIN Alternate" w:hAnsi="DIN Alternate" w:cstheme="majorHAnsi"/>
          <w:sz w:val="22"/>
          <w:szCs w:val="22"/>
          <w:rPrChange w:id="1903" w:author="Microsoft Office User" w:date="2024-03-20T11:35:00Z">
            <w:rPr>
              <w:rFonts w:asciiTheme="majorHAnsi" w:hAnsiTheme="majorHAnsi" w:cstheme="majorHAnsi"/>
            </w:rPr>
          </w:rPrChange>
        </w:rPr>
        <w:t>ù on a le maximum de ces aides</w:t>
      </w:r>
      <w:r w:rsidRPr="00B4235C">
        <w:rPr>
          <w:rFonts w:ascii="DIN Alternate" w:hAnsi="DIN Alternate" w:cstheme="majorHAnsi"/>
          <w:sz w:val="22"/>
          <w:szCs w:val="22"/>
          <w:rPrChange w:id="1904" w:author="Microsoft Office User" w:date="2024-03-20T11:35:00Z">
            <w:rPr>
              <w:rFonts w:asciiTheme="majorHAnsi" w:hAnsiTheme="majorHAnsi" w:cstheme="majorHAnsi"/>
            </w:rPr>
          </w:rPrChange>
        </w:rPr>
        <w:t>, o</w:t>
      </w:r>
      <w:r w:rsidR="00CA573C" w:rsidRPr="00B4235C">
        <w:rPr>
          <w:rFonts w:ascii="DIN Alternate" w:hAnsi="DIN Alternate" w:cstheme="majorHAnsi"/>
          <w:sz w:val="22"/>
          <w:szCs w:val="22"/>
          <w:rPrChange w:id="1905" w:author="Microsoft Office User" w:date="2024-03-20T11:35:00Z">
            <w:rPr>
              <w:rFonts w:asciiTheme="majorHAnsi" w:hAnsiTheme="majorHAnsi" w:cstheme="majorHAnsi"/>
            </w:rPr>
          </w:rPrChange>
        </w:rPr>
        <w:t xml:space="preserve">n est quand même sur un budget </w:t>
      </w:r>
      <w:r w:rsidRPr="00B4235C">
        <w:rPr>
          <w:rFonts w:ascii="DIN Alternate" w:hAnsi="DIN Alternate" w:cstheme="majorHAnsi"/>
          <w:sz w:val="22"/>
          <w:szCs w:val="22"/>
          <w:rPrChange w:id="1906" w:author="Microsoft Office User" w:date="2024-03-20T11:35:00Z">
            <w:rPr>
              <w:rFonts w:asciiTheme="majorHAnsi" w:hAnsiTheme="majorHAnsi" w:cstheme="majorHAnsi"/>
            </w:rPr>
          </w:rPrChange>
        </w:rPr>
        <w:t xml:space="preserve">de développement où on investit – je </w:t>
      </w:r>
      <w:r w:rsidR="00CA573C" w:rsidRPr="00B4235C">
        <w:rPr>
          <w:rFonts w:ascii="DIN Alternate" w:hAnsi="DIN Alternate" w:cstheme="majorHAnsi"/>
          <w:sz w:val="22"/>
          <w:szCs w:val="22"/>
          <w:rPrChange w:id="1907" w:author="Microsoft Office User" w:date="2024-03-20T11:35:00Z">
            <w:rPr>
              <w:rFonts w:asciiTheme="majorHAnsi" w:hAnsiTheme="majorHAnsi" w:cstheme="majorHAnsi"/>
            </w:rPr>
          </w:rPrChange>
        </w:rPr>
        <w:t>su</w:t>
      </w:r>
      <w:r w:rsidRPr="00B4235C">
        <w:rPr>
          <w:rFonts w:ascii="DIN Alternate" w:hAnsi="DIN Alternate" w:cstheme="majorHAnsi"/>
          <w:sz w:val="22"/>
          <w:szCs w:val="22"/>
          <w:rPrChange w:id="1908" w:author="Microsoft Office User" w:date="2024-03-20T11:35:00Z">
            <w:rPr>
              <w:rFonts w:asciiTheme="majorHAnsi" w:hAnsiTheme="majorHAnsi" w:cstheme="majorHAnsi"/>
            </w:rPr>
          </w:rPrChange>
        </w:rPr>
        <w:t xml:space="preserve">is une productrice sans studio – </w:t>
      </w:r>
      <w:r w:rsidR="00CA573C" w:rsidRPr="00B4235C">
        <w:rPr>
          <w:rFonts w:ascii="DIN Alternate" w:hAnsi="DIN Alternate" w:cstheme="majorHAnsi"/>
          <w:sz w:val="22"/>
          <w:szCs w:val="22"/>
          <w:rPrChange w:id="1909" w:author="Microsoft Office User" w:date="2024-03-20T11:35:00Z">
            <w:rPr>
              <w:rFonts w:asciiTheme="majorHAnsi" w:hAnsiTheme="majorHAnsi" w:cstheme="majorHAnsi"/>
            </w:rPr>
          </w:rPrChange>
        </w:rPr>
        <w:t>une part énorme en plus de tout ce qu'on a pu réunir.</w:t>
      </w:r>
    </w:p>
    <w:p w14:paraId="452B58D2" w14:textId="77777777" w:rsidR="00972E66"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910" w:author="Microsoft Office User" w:date="2024-03-20T11:35:00Z">
            <w:rPr>
              <w:rFonts w:asciiTheme="majorHAnsi" w:hAnsiTheme="majorHAnsi" w:cstheme="majorHAnsi"/>
            </w:rPr>
          </w:rPrChange>
        </w:rPr>
        <w:t xml:space="preserve">Donc la question, à mon avis, qui se pose aujourd'hui, </w:t>
      </w:r>
      <w:r w:rsidR="002D78C6" w:rsidRPr="00B4235C">
        <w:rPr>
          <w:rFonts w:ascii="DIN Alternate" w:hAnsi="DIN Alternate" w:cstheme="majorHAnsi"/>
          <w:sz w:val="22"/>
          <w:szCs w:val="22"/>
          <w:rPrChange w:id="1911" w:author="Microsoft Office User" w:date="2024-03-20T11:35:00Z">
            <w:rPr>
              <w:rFonts w:asciiTheme="majorHAnsi" w:hAnsiTheme="majorHAnsi" w:cstheme="majorHAnsi"/>
            </w:rPr>
          </w:rPrChange>
        </w:rPr>
        <w:t>est-</w:t>
      </w:r>
      <w:r w:rsidRPr="00B4235C">
        <w:rPr>
          <w:rFonts w:ascii="DIN Alternate" w:hAnsi="DIN Alternate" w:cstheme="majorHAnsi"/>
          <w:sz w:val="22"/>
          <w:szCs w:val="22"/>
          <w:rPrChange w:id="1912" w:author="Microsoft Office User" w:date="2024-03-20T11:35:00Z">
            <w:rPr>
              <w:rFonts w:asciiTheme="majorHAnsi" w:hAnsiTheme="majorHAnsi" w:cstheme="majorHAnsi"/>
            </w:rPr>
          </w:rPrChange>
        </w:rPr>
        <w:t xml:space="preserve">ce qu'il n'y a pas </w:t>
      </w:r>
      <w:r w:rsidR="002D78C6" w:rsidRPr="00B4235C">
        <w:rPr>
          <w:rFonts w:ascii="DIN Alternate" w:hAnsi="DIN Alternate" w:cstheme="majorHAnsi"/>
          <w:sz w:val="22"/>
          <w:szCs w:val="22"/>
          <w:rPrChange w:id="1913" w:author="Microsoft Office User" w:date="2024-03-20T11:35:00Z">
            <w:rPr>
              <w:rFonts w:asciiTheme="majorHAnsi" w:hAnsiTheme="majorHAnsi" w:cstheme="majorHAnsi"/>
            </w:rPr>
          </w:rPrChange>
        </w:rPr>
        <w:t>la possibilité d’</w:t>
      </w:r>
      <w:r w:rsidRPr="00B4235C">
        <w:rPr>
          <w:rFonts w:ascii="DIN Alternate" w:hAnsi="DIN Alternate" w:cstheme="majorHAnsi"/>
          <w:sz w:val="22"/>
          <w:szCs w:val="22"/>
          <w:rPrChange w:id="1914" w:author="Microsoft Office User" w:date="2024-03-20T11:35:00Z">
            <w:rPr>
              <w:rFonts w:asciiTheme="majorHAnsi" w:hAnsiTheme="majorHAnsi" w:cstheme="majorHAnsi"/>
            </w:rPr>
          </w:rPrChange>
        </w:rPr>
        <w:t>une bonification</w:t>
      </w:r>
      <w:r w:rsidR="002D78C6" w:rsidRPr="00B4235C">
        <w:rPr>
          <w:rFonts w:ascii="DIN Alternate" w:hAnsi="DIN Alternate" w:cstheme="majorHAnsi"/>
          <w:sz w:val="22"/>
          <w:szCs w:val="22"/>
          <w:rPrChange w:id="1915"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916" w:author="Microsoft Office User" w:date="2024-03-20T11:35:00Z">
            <w:rPr>
              <w:rFonts w:asciiTheme="majorHAnsi" w:hAnsiTheme="majorHAnsi" w:cstheme="majorHAnsi"/>
            </w:rPr>
          </w:rPrChange>
        </w:rPr>
        <w:t>? Il n'</w:t>
      </w:r>
      <w:r w:rsidR="002D78C6" w:rsidRPr="00B4235C">
        <w:rPr>
          <w:rFonts w:ascii="DIN Alternate" w:hAnsi="DIN Alternate" w:cstheme="majorHAnsi"/>
          <w:sz w:val="22"/>
          <w:szCs w:val="22"/>
          <w:rPrChange w:id="1917" w:author="Microsoft Office User" w:date="2024-03-20T11:35:00Z">
            <w:rPr>
              <w:rFonts w:asciiTheme="majorHAnsi" w:hAnsiTheme="majorHAnsi" w:cstheme="majorHAnsi"/>
            </w:rPr>
          </w:rPrChange>
        </w:rPr>
        <w:t>y a pas quelque chose à faire où</w:t>
      </w:r>
      <w:r w:rsidRPr="00B4235C">
        <w:rPr>
          <w:rFonts w:ascii="DIN Alternate" w:hAnsi="DIN Alternate" w:cstheme="majorHAnsi"/>
          <w:sz w:val="22"/>
          <w:szCs w:val="22"/>
          <w:rPrChange w:id="1918" w:author="Microsoft Office User" w:date="2024-03-20T11:35:00Z">
            <w:rPr>
              <w:rFonts w:asciiTheme="majorHAnsi" w:hAnsiTheme="majorHAnsi" w:cstheme="majorHAnsi"/>
            </w:rPr>
          </w:rPrChange>
        </w:rPr>
        <w:t xml:space="preserve"> on met sur la table la réalité des coûts </w:t>
      </w:r>
      <w:r w:rsidR="002D78C6" w:rsidRPr="00B4235C">
        <w:rPr>
          <w:rFonts w:ascii="DIN Alternate" w:hAnsi="DIN Alternate" w:cstheme="majorHAnsi"/>
          <w:sz w:val="22"/>
          <w:szCs w:val="22"/>
          <w:rPrChange w:id="1919" w:author="Microsoft Office User" w:date="2024-03-20T11:35:00Z">
            <w:rPr>
              <w:rFonts w:asciiTheme="majorHAnsi" w:hAnsiTheme="majorHAnsi" w:cstheme="majorHAnsi"/>
            </w:rPr>
          </w:rPrChange>
        </w:rPr>
        <w:t xml:space="preserve">de développement du stop motion. C'est vrai que </w:t>
      </w:r>
      <w:r w:rsidRPr="00B4235C">
        <w:rPr>
          <w:rFonts w:ascii="DIN Alternate" w:hAnsi="DIN Alternate" w:cstheme="majorHAnsi"/>
          <w:sz w:val="22"/>
          <w:szCs w:val="22"/>
          <w:rPrChange w:id="1920" w:author="Microsoft Office User" w:date="2024-03-20T11:35:00Z">
            <w:rPr>
              <w:rFonts w:asciiTheme="majorHAnsi" w:hAnsiTheme="majorHAnsi" w:cstheme="majorHAnsi"/>
            </w:rPr>
          </w:rPrChange>
        </w:rPr>
        <w:t xml:space="preserve">quand j'ai commencé à produire </w:t>
      </w:r>
      <w:r w:rsidRPr="00972E66">
        <w:rPr>
          <w:rFonts w:ascii="DIN Alternate" w:hAnsi="DIN Alternate" w:cstheme="majorHAnsi"/>
          <w:i/>
          <w:iCs/>
          <w:sz w:val="22"/>
          <w:szCs w:val="22"/>
          <w:rPrChange w:id="1921" w:author="Microsoft Office User" w:date="2024-03-20T11:35:00Z">
            <w:rPr>
              <w:rFonts w:asciiTheme="majorHAnsi" w:hAnsiTheme="majorHAnsi" w:cstheme="majorHAnsi"/>
            </w:rPr>
          </w:rPrChange>
        </w:rPr>
        <w:t>Séraphine</w:t>
      </w:r>
      <w:r w:rsidRPr="00B4235C">
        <w:rPr>
          <w:rFonts w:ascii="DIN Alternate" w:hAnsi="DIN Alternate" w:cstheme="majorHAnsi"/>
          <w:sz w:val="22"/>
          <w:szCs w:val="22"/>
          <w:rPrChange w:id="1922" w:author="Microsoft Office User" w:date="2024-03-20T11:35:00Z">
            <w:rPr>
              <w:rFonts w:asciiTheme="majorHAnsi" w:hAnsiTheme="majorHAnsi" w:cstheme="majorHAnsi"/>
            </w:rPr>
          </w:rPrChange>
        </w:rPr>
        <w:t xml:space="preserve">, on m'a dit </w:t>
      </w:r>
      <w:r w:rsidR="002D78C6" w:rsidRPr="00B4235C">
        <w:rPr>
          <w:rFonts w:ascii="DIN Alternate" w:hAnsi="DIN Alternate" w:cstheme="majorHAnsi"/>
          <w:sz w:val="22"/>
          <w:szCs w:val="22"/>
          <w:rPrChange w:id="1923" w:author="Microsoft Office User" w:date="2024-03-20T11:35:00Z">
            <w:rPr>
              <w:rFonts w:asciiTheme="majorHAnsi" w:hAnsiTheme="majorHAnsi" w:cstheme="majorHAnsi"/>
            </w:rPr>
          </w:rPrChange>
        </w:rPr>
        <w:t>que j’étais dingue de faire un film en stop motion. Je n'avais pas bien compris exactement à quel n</w:t>
      </w:r>
      <w:r w:rsidRPr="00B4235C">
        <w:rPr>
          <w:rFonts w:ascii="DIN Alternate" w:hAnsi="DIN Alternate" w:cstheme="majorHAnsi"/>
          <w:sz w:val="22"/>
          <w:szCs w:val="22"/>
          <w:rPrChange w:id="1924" w:author="Microsoft Office User" w:date="2024-03-20T11:35:00Z">
            <w:rPr>
              <w:rFonts w:asciiTheme="majorHAnsi" w:hAnsiTheme="majorHAnsi" w:cstheme="majorHAnsi"/>
            </w:rPr>
          </w:rPrChange>
        </w:rPr>
        <w:t xml:space="preserve">iveau j'étais dingue. Mais c'est vrai que l'investissement qui est le nôtre est considérable. Donc il y a une prise de risque énorme </w:t>
      </w:r>
      <w:r w:rsidR="002D78C6" w:rsidRPr="00B4235C">
        <w:rPr>
          <w:rFonts w:ascii="DIN Alternate" w:hAnsi="DIN Alternate" w:cstheme="majorHAnsi"/>
          <w:sz w:val="22"/>
          <w:szCs w:val="22"/>
          <w:rPrChange w:id="1925"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1926" w:author="Microsoft Office User" w:date="2024-03-20T11:35:00Z">
            <w:rPr>
              <w:rFonts w:asciiTheme="majorHAnsi" w:hAnsiTheme="majorHAnsi" w:cstheme="majorHAnsi"/>
            </w:rPr>
          </w:rPrChange>
        </w:rPr>
        <w:t>ur la possibilité d</w:t>
      </w:r>
      <w:r w:rsidR="002D78C6" w:rsidRPr="00B4235C">
        <w:rPr>
          <w:rFonts w:ascii="DIN Alternate" w:hAnsi="DIN Alternate" w:cstheme="majorHAnsi"/>
          <w:sz w:val="22"/>
          <w:szCs w:val="22"/>
          <w:rPrChange w:id="1927" w:author="Microsoft Office User" w:date="2024-03-20T11:35:00Z">
            <w:rPr>
              <w:rFonts w:asciiTheme="majorHAnsi" w:hAnsiTheme="majorHAnsi" w:cstheme="majorHAnsi"/>
            </w:rPr>
          </w:rPrChange>
        </w:rPr>
        <w:t>e voir aboutir ou pas le projet qui s</w:t>
      </w:r>
      <w:r w:rsidRPr="00B4235C">
        <w:rPr>
          <w:rFonts w:ascii="DIN Alternate" w:hAnsi="DIN Alternate" w:cstheme="majorHAnsi"/>
          <w:sz w:val="22"/>
          <w:szCs w:val="22"/>
          <w:rPrChange w:id="1928" w:author="Microsoft Office User" w:date="2024-03-20T11:35:00Z">
            <w:rPr>
              <w:rFonts w:asciiTheme="majorHAnsi" w:hAnsiTheme="majorHAnsi" w:cstheme="majorHAnsi"/>
            </w:rPr>
          </w:rPrChange>
        </w:rPr>
        <w:t>'il</w:t>
      </w:r>
      <w:r w:rsidR="002D78C6" w:rsidRPr="00B4235C">
        <w:rPr>
          <w:rFonts w:ascii="DIN Alternate" w:hAnsi="DIN Alternate" w:cstheme="majorHAnsi"/>
          <w:sz w:val="22"/>
          <w:szCs w:val="22"/>
          <w:rPrChange w:id="1929" w:author="Microsoft Office User" w:date="2024-03-20T11:35:00Z">
            <w:rPr>
              <w:rFonts w:asciiTheme="majorHAnsi" w:hAnsiTheme="majorHAnsi" w:cstheme="majorHAnsi"/>
            </w:rPr>
          </w:rPrChange>
        </w:rPr>
        <w:t xml:space="preserve"> n'aboutissait</w:t>
      </w:r>
      <w:r w:rsidRPr="00B4235C">
        <w:rPr>
          <w:rFonts w:ascii="DIN Alternate" w:hAnsi="DIN Alternate" w:cstheme="majorHAnsi"/>
          <w:sz w:val="22"/>
          <w:szCs w:val="22"/>
          <w:rPrChange w:id="1930" w:author="Microsoft Office User" w:date="2024-03-20T11:35:00Z">
            <w:rPr>
              <w:rFonts w:asciiTheme="majorHAnsi" w:hAnsiTheme="majorHAnsi" w:cstheme="majorHAnsi"/>
            </w:rPr>
          </w:rPrChange>
        </w:rPr>
        <w:t xml:space="preserve"> pas</w:t>
      </w:r>
      <w:r w:rsidR="002D78C6" w:rsidRPr="00B4235C">
        <w:rPr>
          <w:rFonts w:ascii="DIN Alternate" w:hAnsi="DIN Alternate" w:cstheme="majorHAnsi"/>
          <w:sz w:val="22"/>
          <w:szCs w:val="22"/>
          <w:rPrChange w:id="1931" w:author="Microsoft Office User" w:date="2024-03-20T11:35:00Z">
            <w:rPr>
              <w:rFonts w:asciiTheme="majorHAnsi" w:hAnsiTheme="majorHAnsi" w:cstheme="majorHAnsi"/>
            </w:rPr>
          </w:rPrChange>
        </w:rPr>
        <w:t xml:space="preserve"> mettrait en</w:t>
      </w:r>
      <w:r w:rsidRPr="00B4235C">
        <w:rPr>
          <w:rFonts w:ascii="DIN Alternate" w:hAnsi="DIN Alternate" w:cstheme="majorHAnsi"/>
          <w:sz w:val="22"/>
          <w:szCs w:val="22"/>
          <w:rPrChange w:id="1932" w:author="Microsoft Office User" w:date="2024-03-20T11:35:00Z">
            <w:rPr>
              <w:rFonts w:asciiTheme="majorHAnsi" w:hAnsiTheme="majorHAnsi" w:cstheme="majorHAnsi"/>
            </w:rPr>
          </w:rPrChange>
        </w:rPr>
        <w:t xml:space="preserve"> da</w:t>
      </w:r>
      <w:r w:rsidR="002D78C6" w:rsidRPr="00B4235C">
        <w:rPr>
          <w:rFonts w:ascii="DIN Alternate" w:hAnsi="DIN Alternate" w:cstheme="majorHAnsi"/>
          <w:sz w:val="22"/>
          <w:szCs w:val="22"/>
          <w:rPrChange w:id="1933" w:author="Microsoft Office User" w:date="2024-03-20T11:35:00Z">
            <w:rPr>
              <w:rFonts w:asciiTheme="majorHAnsi" w:hAnsiTheme="majorHAnsi" w:cstheme="majorHAnsi"/>
            </w:rPr>
          </w:rPrChange>
        </w:rPr>
        <w:t>nger</w:t>
      </w:r>
      <w:r w:rsidRPr="00B4235C">
        <w:rPr>
          <w:rFonts w:ascii="DIN Alternate" w:hAnsi="DIN Alternate" w:cstheme="majorHAnsi"/>
          <w:sz w:val="22"/>
          <w:szCs w:val="22"/>
          <w:rPrChange w:id="1934" w:author="Microsoft Office User" w:date="2024-03-20T11:35:00Z">
            <w:rPr>
              <w:rFonts w:asciiTheme="majorHAnsi" w:hAnsiTheme="majorHAnsi" w:cstheme="majorHAnsi"/>
            </w:rPr>
          </w:rPrChange>
        </w:rPr>
        <w:t xml:space="preserve"> les studios</w:t>
      </w:r>
      <w:r w:rsidR="002D78C6" w:rsidRPr="00B4235C">
        <w:rPr>
          <w:rFonts w:ascii="DIN Alternate" w:hAnsi="DIN Alternate" w:cstheme="majorHAnsi"/>
          <w:sz w:val="22"/>
          <w:szCs w:val="22"/>
          <w:rPrChange w:id="1935" w:author="Microsoft Office User" w:date="2024-03-20T11:35:00Z">
            <w:rPr>
              <w:rFonts w:asciiTheme="majorHAnsi" w:hAnsiTheme="majorHAnsi" w:cstheme="majorHAnsi"/>
            </w:rPr>
          </w:rPrChange>
        </w:rPr>
        <w:t xml:space="preserve"> et une partie de s</w:t>
      </w:r>
      <w:r w:rsidRPr="00B4235C">
        <w:rPr>
          <w:rFonts w:ascii="DIN Alternate" w:hAnsi="DIN Alternate" w:cstheme="majorHAnsi"/>
          <w:sz w:val="22"/>
          <w:szCs w:val="22"/>
          <w:rPrChange w:id="1936" w:author="Microsoft Office User" w:date="2024-03-20T11:35:00Z">
            <w:rPr>
              <w:rFonts w:asciiTheme="majorHAnsi" w:hAnsiTheme="majorHAnsi" w:cstheme="majorHAnsi"/>
            </w:rPr>
          </w:rPrChange>
        </w:rPr>
        <w:t>es emplois. Donc là, je crois qu'il y a q</w:t>
      </w:r>
      <w:r w:rsidR="00F72C66" w:rsidRPr="00B4235C">
        <w:rPr>
          <w:rFonts w:ascii="DIN Alternate" w:hAnsi="DIN Alternate" w:cstheme="majorHAnsi"/>
          <w:sz w:val="22"/>
          <w:szCs w:val="22"/>
          <w:rPrChange w:id="1937" w:author="Microsoft Office User" w:date="2024-03-20T11:35:00Z">
            <w:rPr>
              <w:rFonts w:asciiTheme="majorHAnsi" w:hAnsiTheme="majorHAnsi" w:cstheme="majorHAnsi"/>
            </w:rPr>
          </w:rPrChange>
        </w:rPr>
        <w:t>uand même un débat qu'on ouvre peut-</w:t>
      </w:r>
      <w:r w:rsidRPr="00B4235C">
        <w:rPr>
          <w:rFonts w:ascii="DIN Alternate" w:hAnsi="DIN Alternate" w:cstheme="majorHAnsi"/>
          <w:sz w:val="22"/>
          <w:szCs w:val="22"/>
          <w:rPrChange w:id="1938" w:author="Microsoft Office User" w:date="2024-03-20T11:35:00Z">
            <w:rPr>
              <w:rFonts w:asciiTheme="majorHAnsi" w:hAnsiTheme="majorHAnsi" w:cstheme="majorHAnsi"/>
            </w:rPr>
          </w:rPrChange>
        </w:rPr>
        <w:t>être aujourd'hui.</w:t>
      </w:r>
    </w:p>
    <w:p w14:paraId="1612EEB6" w14:textId="77777777" w:rsidR="00972E66" w:rsidRDefault="00CA573C" w:rsidP="008C15A5">
      <w:pPr>
        <w:rPr>
          <w:rFonts w:ascii="DIN Alternate" w:hAnsi="DIN Alternate" w:cstheme="majorHAnsi"/>
          <w:sz w:val="22"/>
          <w:szCs w:val="22"/>
        </w:rPr>
      </w:pPr>
      <w:r w:rsidRPr="00B4235C">
        <w:rPr>
          <w:rFonts w:ascii="DIN Alternate" w:hAnsi="DIN Alternate" w:cstheme="majorHAnsi"/>
          <w:sz w:val="22"/>
          <w:szCs w:val="22"/>
          <w:rPrChange w:id="1939" w:author="Microsoft Office User" w:date="2024-03-20T11:35:00Z">
            <w:rPr>
              <w:rFonts w:asciiTheme="majorHAnsi" w:hAnsiTheme="majorHAnsi" w:cstheme="majorHAnsi"/>
            </w:rPr>
          </w:rPrChange>
        </w:rPr>
        <w:t xml:space="preserve">Le groupe de travail </w:t>
      </w:r>
      <w:r w:rsidR="00F72C66" w:rsidRPr="00B4235C">
        <w:rPr>
          <w:rFonts w:ascii="DIN Alternate" w:hAnsi="DIN Alternate" w:cstheme="majorHAnsi"/>
          <w:sz w:val="22"/>
          <w:szCs w:val="22"/>
          <w:rPrChange w:id="1940" w:author="Microsoft Office User" w:date="2024-03-20T11:35:00Z">
            <w:rPr>
              <w:rFonts w:asciiTheme="majorHAnsi" w:hAnsiTheme="majorHAnsi" w:cstheme="majorHAnsi"/>
            </w:rPr>
          </w:rPrChange>
        </w:rPr>
        <w:t>qu’a</w:t>
      </w:r>
      <w:r w:rsidRPr="00B4235C">
        <w:rPr>
          <w:rFonts w:ascii="DIN Alternate" w:hAnsi="DIN Alternate" w:cstheme="majorHAnsi"/>
          <w:sz w:val="22"/>
          <w:szCs w:val="22"/>
          <w:rPrChange w:id="1941" w:author="Microsoft Office User" w:date="2024-03-20T11:35:00Z">
            <w:rPr>
              <w:rFonts w:asciiTheme="majorHAnsi" w:hAnsiTheme="majorHAnsi" w:cstheme="majorHAnsi"/>
            </w:rPr>
          </w:rPrChange>
        </w:rPr>
        <w:t xml:space="preserve"> créé Jean-François </w:t>
      </w:r>
      <w:r w:rsidR="00F72C66" w:rsidRPr="00B4235C">
        <w:rPr>
          <w:rFonts w:ascii="DIN Alternate" w:hAnsi="DIN Alternate" w:cstheme="majorHAnsi"/>
          <w:sz w:val="22"/>
          <w:szCs w:val="22"/>
          <w:rPrChange w:id="1942" w:author="Microsoft Office User" w:date="2024-03-20T11:35:00Z">
            <w:rPr>
              <w:rFonts w:asciiTheme="majorHAnsi" w:hAnsiTheme="majorHAnsi" w:cstheme="majorHAnsi"/>
            </w:rPr>
          </w:rPrChange>
        </w:rPr>
        <w:t>Bigot au SPI nous a intéressé. O</w:t>
      </w:r>
      <w:r w:rsidRPr="00B4235C">
        <w:rPr>
          <w:rFonts w:ascii="DIN Alternate" w:hAnsi="DIN Alternate" w:cstheme="majorHAnsi"/>
          <w:sz w:val="22"/>
          <w:szCs w:val="22"/>
          <w:rPrChange w:id="1943" w:author="Microsoft Office User" w:date="2024-03-20T11:35:00Z">
            <w:rPr>
              <w:rFonts w:asciiTheme="majorHAnsi" w:hAnsiTheme="majorHAnsi" w:cstheme="majorHAnsi"/>
            </w:rPr>
          </w:rPrChange>
        </w:rPr>
        <w:t xml:space="preserve">n a tous convergé sur la question du développement. Après, il y avait des débats entre ceux qui produisent avec studio ou ceux qui produisent </w:t>
      </w:r>
      <w:r w:rsidR="00F72C66" w:rsidRPr="00B4235C">
        <w:rPr>
          <w:rFonts w:ascii="DIN Alternate" w:hAnsi="DIN Alternate" w:cstheme="majorHAnsi"/>
          <w:sz w:val="22"/>
          <w:szCs w:val="22"/>
          <w:rPrChange w:id="1944" w:author="Microsoft Office User" w:date="2024-03-20T11:35:00Z">
            <w:rPr>
              <w:rFonts w:asciiTheme="majorHAnsi" w:hAnsiTheme="majorHAnsi" w:cstheme="majorHAnsi"/>
            </w:rPr>
          </w:rPrChange>
        </w:rPr>
        <w:t>sans studio, m</w:t>
      </w:r>
      <w:r w:rsidRPr="00B4235C">
        <w:rPr>
          <w:rFonts w:ascii="DIN Alternate" w:hAnsi="DIN Alternate" w:cstheme="majorHAnsi"/>
          <w:sz w:val="22"/>
          <w:szCs w:val="22"/>
          <w:rPrChange w:id="1945" w:author="Microsoft Office User" w:date="2024-03-20T11:35:00Z">
            <w:rPr>
              <w:rFonts w:asciiTheme="majorHAnsi" w:hAnsiTheme="majorHAnsi" w:cstheme="majorHAnsi"/>
            </w:rPr>
          </w:rPrChange>
        </w:rPr>
        <w:t xml:space="preserve">ais le développement, c'est le cœur du réacteur. Si ces jeunes talents qu'on </w:t>
      </w:r>
      <w:r w:rsidR="00F72C66" w:rsidRPr="00B4235C">
        <w:rPr>
          <w:rFonts w:ascii="DIN Alternate" w:hAnsi="DIN Alternate" w:cstheme="majorHAnsi"/>
          <w:sz w:val="22"/>
          <w:szCs w:val="22"/>
          <w:rPrChange w:id="1946" w:author="Microsoft Office User" w:date="2024-03-20T11:35:00Z">
            <w:rPr>
              <w:rFonts w:asciiTheme="majorHAnsi" w:hAnsiTheme="majorHAnsi" w:cstheme="majorHAnsi"/>
            </w:rPr>
          </w:rPrChange>
        </w:rPr>
        <w:t>voit faire du</w:t>
      </w:r>
      <w:r w:rsidRPr="00B4235C">
        <w:rPr>
          <w:rFonts w:ascii="DIN Alternate" w:hAnsi="DIN Alternate" w:cstheme="majorHAnsi"/>
          <w:sz w:val="22"/>
          <w:szCs w:val="22"/>
          <w:rPrChange w:id="1947" w:author="Microsoft Office User" w:date="2024-03-20T11:35:00Z">
            <w:rPr>
              <w:rFonts w:asciiTheme="majorHAnsi" w:hAnsiTheme="majorHAnsi" w:cstheme="majorHAnsi"/>
            </w:rPr>
          </w:rPrChange>
        </w:rPr>
        <w:t xml:space="preserve"> court mét</w:t>
      </w:r>
      <w:r w:rsidR="00F72C66" w:rsidRPr="00B4235C">
        <w:rPr>
          <w:rFonts w:ascii="DIN Alternate" w:hAnsi="DIN Alternate" w:cstheme="majorHAnsi"/>
          <w:sz w:val="22"/>
          <w:szCs w:val="22"/>
          <w:rPrChange w:id="1948" w:author="Microsoft Office User" w:date="2024-03-20T11:35:00Z">
            <w:rPr>
              <w:rFonts w:asciiTheme="majorHAnsi" w:hAnsiTheme="majorHAnsi" w:cstheme="majorHAnsi"/>
            </w:rPr>
          </w:rPrChange>
        </w:rPr>
        <w:t>rage, on veut les faire émerger et</w:t>
      </w:r>
      <w:r w:rsidRPr="00B4235C">
        <w:rPr>
          <w:rFonts w:ascii="DIN Alternate" w:hAnsi="DIN Alternate" w:cstheme="majorHAnsi"/>
          <w:sz w:val="22"/>
          <w:szCs w:val="22"/>
          <w:rPrChange w:id="1949" w:author="Microsoft Office User" w:date="2024-03-20T11:35:00Z">
            <w:rPr>
              <w:rFonts w:asciiTheme="majorHAnsi" w:hAnsiTheme="majorHAnsi" w:cstheme="majorHAnsi"/>
            </w:rPr>
          </w:rPrChange>
        </w:rPr>
        <w:t xml:space="preserve"> aller v</w:t>
      </w:r>
      <w:r w:rsidR="00F72C66" w:rsidRPr="00B4235C">
        <w:rPr>
          <w:rFonts w:ascii="DIN Alternate" w:hAnsi="DIN Alternate" w:cstheme="majorHAnsi"/>
          <w:sz w:val="22"/>
          <w:szCs w:val="22"/>
          <w:rPrChange w:id="1950" w:author="Microsoft Office User" w:date="2024-03-20T11:35:00Z">
            <w:rPr>
              <w:rFonts w:asciiTheme="majorHAnsi" w:hAnsiTheme="majorHAnsi" w:cstheme="majorHAnsi"/>
            </w:rPr>
          </w:rPrChange>
        </w:rPr>
        <w:t>ers le long ou vers les séries, i</w:t>
      </w:r>
      <w:r w:rsidRPr="00B4235C">
        <w:rPr>
          <w:rFonts w:ascii="DIN Alternate" w:hAnsi="DIN Alternate" w:cstheme="majorHAnsi"/>
          <w:sz w:val="22"/>
          <w:szCs w:val="22"/>
          <w:rPrChange w:id="1951" w:author="Microsoft Office User" w:date="2024-03-20T11:35:00Z">
            <w:rPr>
              <w:rFonts w:asciiTheme="majorHAnsi" w:hAnsiTheme="majorHAnsi" w:cstheme="majorHAnsi"/>
            </w:rPr>
          </w:rPrChange>
        </w:rPr>
        <w:t xml:space="preserve">l faut bien qu'on puisse investir et on ne pourra pas toujours investir à la hauteur de ce que j'ai investi sur </w:t>
      </w:r>
      <w:r w:rsidRPr="00B4235C">
        <w:rPr>
          <w:rFonts w:ascii="DIN Alternate" w:hAnsi="DIN Alternate" w:cstheme="majorHAnsi"/>
          <w:i/>
          <w:sz w:val="22"/>
          <w:szCs w:val="22"/>
          <w:rPrChange w:id="1952" w:author="Microsoft Office User" w:date="2024-03-20T11:35:00Z">
            <w:rPr>
              <w:rFonts w:asciiTheme="majorHAnsi" w:hAnsiTheme="majorHAnsi" w:cstheme="majorHAnsi"/>
              <w:i/>
            </w:rPr>
          </w:rPrChange>
        </w:rPr>
        <w:t>Séraphine</w:t>
      </w:r>
      <w:r w:rsidRPr="00B4235C">
        <w:rPr>
          <w:rFonts w:ascii="DIN Alternate" w:hAnsi="DIN Alternate" w:cstheme="majorHAnsi"/>
          <w:sz w:val="22"/>
          <w:szCs w:val="22"/>
          <w:rPrChange w:id="1953" w:author="Microsoft Office User" w:date="2024-03-20T11:35:00Z">
            <w:rPr>
              <w:rFonts w:asciiTheme="majorHAnsi" w:hAnsiTheme="majorHAnsi" w:cstheme="majorHAnsi"/>
            </w:rPr>
          </w:rPrChange>
        </w:rPr>
        <w:t>. Donc je pense qu'i</w:t>
      </w:r>
      <w:r w:rsidR="00F72C66" w:rsidRPr="00B4235C">
        <w:rPr>
          <w:rFonts w:ascii="DIN Alternate" w:hAnsi="DIN Alternate" w:cstheme="majorHAnsi"/>
          <w:sz w:val="22"/>
          <w:szCs w:val="22"/>
          <w:rPrChange w:id="1954" w:author="Microsoft Office User" w:date="2024-03-20T11:35:00Z">
            <w:rPr>
              <w:rFonts w:asciiTheme="majorHAnsi" w:hAnsiTheme="majorHAnsi" w:cstheme="majorHAnsi"/>
            </w:rPr>
          </w:rPrChange>
        </w:rPr>
        <w:t>l faut mettre à plat et se demander d’où peut venir ce bonus ? Des</w:t>
      </w:r>
      <w:r w:rsidRPr="00B4235C">
        <w:rPr>
          <w:rFonts w:ascii="DIN Alternate" w:hAnsi="DIN Alternate" w:cstheme="majorHAnsi"/>
          <w:sz w:val="22"/>
          <w:szCs w:val="22"/>
          <w:rPrChange w:id="1955" w:author="Microsoft Office User" w:date="2024-03-20T11:35:00Z">
            <w:rPr>
              <w:rFonts w:asciiTheme="majorHAnsi" w:hAnsiTheme="majorHAnsi" w:cstheme="majorHAnsi"/>
            </w:rPr>
          </w:rPrChange>
        </w:rPr>
        <w:t xml:space="preserve"> régions</w:t>
      </w:r>
      <w:r w:rsidR="00F72C66" w:rsidRPr="00B4235C">
        <w:rPr>
          <w:rFonts w:ascii="DIN Alternate" w:hAnsi="DIN Alternate" w:cstheme="majorHAnsi"/>
          <w:sz w:val="22"/>
          <w:szCs w:val="22"/>
          <w:rPrChange w:id="1956" w:author="Microsoft Office User" w:date="2024-03-20T11:35:00Z">
            <w:rPr>
              <w:rFonts w:asciiTheme="majorHAnsi" w:hAnsiTheme="majorHAnsi" w:cstheme="majorHAnsi"/>
            </w:rPr>
          </w:rPrChange>
        </w:rPr>
        <w:t>, du</w:t>
      </w:r>
      <w:r w:rsidRPr="00B4235C">
        <w:rPr>
          <w:rFonts w:ascii="DIN Alternate" w:hAnsi="DIN Alternate" w:cstheme="majorHAnsi"/>
          <w:sz w:val="22"/>
          <w:szCs w:val="22"/>
          <w:rPrChange w:id="1957" w:author="Microsoft Office User" w:date="2024-03-20T11:35:00Z">
            <w:rPr>
              <w:rFonts w:asciiTheme="majorHAnsi" w:hAnsiTheme="majorHAnsi" w:cstheme="majorHAnsi"/>
            </w:rPr>
          </w:rPrChange>
        </w:rPr>
        <w:t xml:space="preserve"> CNC</w:t>
      </w:r>
      <w:r w:rsidR="00F72C66" w:rsidRPr="00B4235C">
        <w:rPr>
          <w:rFonts w:ascii="DIN Alternate" w:hAnsi="DIN Alternate" w:cstheme="majorHAnsi"/>
          <w:sz w:val="22"/>
          <w:szCs w:val="22"/>
          <w:rPrChange w:id="1958" w:author="Microsoft Office User" w:date="2024-03-20T11:35:00Z">
            <w:rPr>
              <w:rFonts w:asciiTheme="majorHAnsi" w:hAnsiTheme="majorHAnsi" w:cstheme="majorHAnsi"/>
            </w:rPr>
          </w:rPrChange>
        </w:rPr>
        <w:t xml:space="preserve"> ? </w:t>
      </w:r>
      <w:r w:rsidRPr="00B4235C">
        <w:rPr>
          <w:rFonts w:ascii="DIN Alternate" w:hAnsi="DIN Alternate" w:cstheme="majorHAnsi"/>
          <w:sz w:val="22"/>
          <w:szCs w:val="22"/>
          <w:rPrChange w:id="1959" w:author="Microsoft Office User" w:date="2024-03-20T11:35:00Z">
            <w:rPr>
              <w:rFonts w:asciiTheme="majorHAnsi" w:hAnsiTheme="majorHAnsi" w:cstheme="majorHAnsi"/>
            </w:rPr>
          </w:rPrChange>
        </w:rPr>
        <w:t>Est</w:t>
      </w:r>
      <w:r w:rsidR="00F72C66" w:rsidRPr="00B4235C">
        <w:rPr>
          <w:rFonts w:ascii="DIN Alternate" w:hAnsi="DIN Alternate" w:cstheme="majorHAnsi"/>
          <w:sz w:val="22"/>
          <w:szCs w:val="22"/>
          <w:rPrChange w:id="1960"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1961" w:author="Microsoft Office User" w:date="2024-03-20T11:35:00Z">
            <w:rPr>
              <w:rFonts w:asciiTheme="majorHAnsi" w:hAnsiTheme="majorHAnsi" w:cstheme="majorHAnsi"/>
            </w:rPr>
          </w:rPrChange>
        </w:rPr>
        <w:t>ce qu'il faut aussi mieux informer l'avance sur recettes</w:t>
      </w:r>
      <w:r w:rsidR="00F72C66" w:rsidRPr="00B4235C">
        <w:rPr>
          <w:rFonts w:ascii="DIN Alternate" w:hAnsi="DIN Alternate" w:cstheme="majorHAnsi"/>
          <w:sz w:val="22"/>
          <w:szCs w:val="22"/>
          <w:rPrChange w:id="1962" w:author="Microsoft Office User" w:date="2024-03-20T11:35:00Z">
            <w:rPr>
              <w:rFonts w:asciiTheme="majorHAnsi" w:hAnsiTheme="majorHAnsi" w:cstheme="majorHAnsi"/>
            </w:rPr>
          </w:rPrChange>
        </w:rPr>
        <w:t xml:space="preserve"> de comment ça marche un </w:t>
      </w:r>
      <w:r w:rsidRPr="00B4235C">
        <w:rPr>
          <w:rFonts w:ascii="DIN Alternate" w:hAnsi="DIN Alternate" w:cstheme="majorHAnsi"/>
          <w:sz w:val="22"/>
          <w:szCs w:val="22"/>
          <w:rPrChange w:id="1963" w:author="Microsoft Office User" w:date="2024-03-20T11:35:00Z">
            <w:rPr>
              <w:rFonts w:asciiTheme="majorHAnsi" w:hAnsiTheme="majorHAnsi" w:cstheme="majorHAnsi"/>
            </w:rPr>
          </w:rPrChange>
        </w:rPr>
        <w:t>fil</w:t>
      </w:r>
      <w:r w:rsidR="00F72C66" w:rsidRPr="00B4235C">
        <w:rPr>
          <w:rFonts w:ascii="DIN Alternate" w:hAnsi="DIN Alternate" w:cstheme="majorHAnsi"/>
          <w:sz w:val="22"/>
          <w:szCs w:val="22"/>
          <w:rPrChange w:id="1964" w:author="Microsoft Office User" w:date="2024-03-20T11:35:00Z">
            <w:rPr>
              <w:rFonts w:asciiTheme="majorHAnsi" w:hAnsiTheme="majorHAnsi" w:cstheme="majorHAnsi"/>
            </w:rPr>
          </w:rPrChange>
        </w:rPr>
        <w:t>m de stop motion puisqu'il y a e</w:t>
      </w:r>
      <w:r w:rsidRPr="00B4235C">
        <w:rPr>
          <w:rFonts w:ascii="DIN Alternate" w:hAnsi="DIN Alternate" w:cstheme="majorHAnsi"/>
          <w:sz w:val="22"/>
          <w:szCs w:val="22"/>
          <w:rPrChange w:id="1965" w:author="Microsoft Office User" w:date="2024-03-20T11:35:00Z">
            <w:rPr>
              <w:rFonts w:asciiTheme="majorHAnsi" w:hAnsiTheme="majorHAnsi" w:cstheme="majorHAnsi"/>
            </w:rPr>
          </w:rPrChange>
        </w:rPr>
        <w:t>ncore du travail à faire</w:t>
      </w:r>
      <w:r w:rsidR="00F72C66" w:rsidRPr="00B4235C">
        <w:rPr>
          <w:rFonts w:ascii="DIN Alternate" w:hAnsi="DIN Alternate" w:cstheme="majorHAnsi"/>
          <w:sz w:val="22"/>
          <w:szCs w:val="22"/>
          <w:rPrChange w:id="1966"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967" w:author="Microsoft Office User" w:date="2024-03-20T11:35:00Z">
            <w:rPr>
              <w:rFonts w:asciiTheme="majorHAnsi" w:hAnsiTheme="majorHAnsi" w:cstheme="majorHAnsi"/>
            </w:rPr>
          </w:rPrChange>
        </w:rPr>
        <w:t>Donc je crois qu'aujourd'hui tous les professionnels le disent, ça coûte plus cher.</w:t>
      </w:r>
    </w:p>
    <w:p w14:paraId="051E7A27" w14:textId="061606E3" w:rsidR="00DA6285" w:rsidRPr="00972E66" w:rsidRDefault="00CA573C" w:rsidP="008C15A5">
      <w:pPr>
        <w:rPr>
          <w:rFonts w:ascii="DIN Alternate" w:hAnsi="DIN Alternate" w:cstheme="majorHAnsi"/>
          <w:sz w:val="22"/>
          <w:szCs w:val="22"/>
          <w:rPrChange w:id="196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969" w:author="Microsoft Office User" w:date="2024-03-20T11:35:00Z">
            <w:rPr>
              <w:rFonts w:asciiTheme="majorHAnsi" w:hAnsiTheme="majorHAnsi" w:cstheme="majorHAnsi"/>
            </w:rPr>
          </w:rPrChange>
        </w:rPr>
        <w:t xml:space="preserve">Donc si ça coûte plus cher et si vous vous aidez bien et qu'on en est encore à des investissements qui sont très élevés, c'est qu'il y a un </w:t>
      </w:r>
      <w:r w:rsidR="00F72C66" w:rsidRPr="00B4235C">
        <w:rPr>
          <w:rFonts w:ascii="DIN Alternate" w:hAnsi="DIN Alternate" w:cstheme="majorHAnsi"/>
          <w:sz w:val="22"/>
          <w:szCs w:val="22"/>
          <w:rPrChange w:id="1970" w:author="Microsoft Office User" w:date="2024-03-20T11:35:00Z">
            <w:rPr>
              <w:rFonts w:asciiTheme="majorHAnsi" w:hAnsiTheme="majorHAnsi" w:cstheme="majorHAnsi"/>
            </w:rPr>
          </w:rPrChange>
        </w:rPr>
        <w:t>écart</w:t>
      </w:r>
      <w:r w:rsidRPr="00B4235C">
        <w:rPr>
          <w:rFonts w:ascii="DIN Alternate" w:hAnsi="DIN Alternate" w:cstheme="majorHAnsi"/>
          <w:sz w:val="22"/>
          <w:szCs w:val="22"/>
          <w:rPrChange w:id="1971" w:author="Microsoft Office User" w:date="2024-03-20T11:35:00Z">
            <w:rPr>
              <w:rFonts w:asciiTheme="majorHAnsi" w:hAnsiTheme="majorHAnsi" w:cstheme="majorHAnsi"/>
            </w:rPr>
          </w:rPrChange>
        </w:rPr>
        <w:t xml:space="preserve"> de financement qui est considérable. </w:t>
      </w:r>
    </w:p>
    <w:p w14:paraId="7D40E13D" w14:textId="510BBB4A" w:rsidR="00DA6285" w:rsidRDefault="00DA6285" w:rsidP="008C15A5">
      <w:pPr>
        <w:rPr>
          <w:rFonts w:ascii="DIN Alternate" w:hAnsi="DIN Alternate" w:cstheme="majorHAnsi"/>
          <w:sz w:val="22"/>
          <w:szCs w:val="22"/>
        </w:rPr>
      </w:pPr>
    </w:p>
    <w:p w14:paraId="4A1CD827" w14:textId="77777777" w:rsidR="00B148E1" w:rsidRPr="00B4235C" w:rsidRDefault="00B148E1" w:rsidP="008C15A5">
      <w:pPr>
        <w:rPr>
          <w:rFonts w:ascii="DIN Alternate" w:hAnsi="DIN Alternate" w:cstheme="majorHAnsi"/>
          <w:sz w:val="22"/>
          <w:szCs w:val="22"/>
          <w:rPrChange w:id="1972" w:author="Microsoft Office User" w:date="2024-03-20T11:35:00Z">
            <w:rPr>
              <w:rFonts w:asciiTheme="majorHAnsi" w:hAnsiTheme="majorHAnsi" w:cstheme="majorHAnsi"/>
            </w:rPr>
          </w:rPrChange>
        </w:rPr>
      </w:pPr>
    </w:p>
    <w:p w14:paraId="72903850" w14:textId="77777777" w:rsidR="00B148E1" w:rsidRPr="00B4235C" w:rsidRDefault="00B148E1" w:rsidP="00B148E1">
      <w:pPr>
        <w:rPr>
          <w:ins w:id="1973" w:author="Microsoft Office User" w:date="2024-03-20T11:36:00Z"/>
          <w:rFonts w:ascii="DIN Alternate" w:hAnsi="DIN Alternate" w:cstheme="majorHAnsi"/>
          <w:color w:val="000000" w:themeColor="text1"/>
          <w:sz w:val="22"/>
          <w:szCs w:val="22"/>
          <w:u w:val="single"/>
          <w:rPrChange w:id="1974" w:author="Microsoft Office User" w:date="2024-03-20T11:37:00Z">
            <w:rPr>
              <w:ins w:id="1975"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1976"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1977" w:author="Microsoft Office User" w:date="2024-03-20T11:37:00Z">
            <w:rPr>
              <w:rFonts w:asciiTheme="majorHAnsi" w:hAnsiTheme="majorHAnsi" w:cstheme="majorHAnsi"/>
              <w:b/>
              <w:bCs/>
            </w:rPr>
          </w:rPrChange>
        </w:rPr>
        <w:t>Eveno</w:t>
      </w:r>
      <w:proofErr w:type="spellEnd"/>
      <w:ins w:id="1978" w:author="Microsoft Office User" w:date="2024-03-20T11:36:00Z">
        <w:r w:rsidRPr="00B4235C">
          <w:rPr>
            <w:rFonts w:ascii="DIN Alternate" w:hAnsi="DIN Alternate" w:cstheme="majorHAnsi"/>
            <w:b/>
            <w:bCs/>
            <w:color w:val="000000" w:themeColor="text1"/>
            <w:sz w:val="22"/>
            <w:szCs w:val="22"/>
            <w:u w:val="single"/>
            <w:rPrChange w:id="1979" w:author="Microsoft Office User" w:date="2024-03-20T11:37:00Z">
              <w:rPr>
                <w:rFonts w:ascii="DIN Alternate" w:hAnsi="DIN Alternate" w:cstheme="majorHAnsi"/>
                <w:b/>
                <w:bCs/>
              </w:rPr>
            </w:rPrChange>
          </w:rPr>
          <w:t>, modérateur</w:t>
        </w:r>
      </w:ins>
      <w:del w:id="1980" w:author="Microsoft Office User" w:date="2024-03-20T11:36:00Z">
        <w:r w:rsidRPr="00B4235C" w:rsidDel="00B4235C">
          <w:rPr>
            <w:rFonts w:ascii="DIN Alternate" w:hAnsi="DIN Alternate" w:cstheme="majorHAnsi"/>
            <w:b/>
            <w:bCs/>
            <w:color w:val="000000" w:themeColor="text1"/>
            <w:sz w:val="22"/>
            <w:szCs w:val="22"/>
            <w:u w:val="single"/>
            <w:rPrChange w:id="1981" w:author="Microsoft Office User" w:date="2024-03-20T11:37:00Z">
              <w:rPr>
                <w:rFonts w:asciiTheme="majorHAnsi" w:hAnsiTheme="majorHAnsi" w:cstheme="majorHAnsi"/>
                <w:b/>
                <w:bCs/>
              </w:rPr>
            </w:rPrChange>
          </w:rPr>
          <w:delText> :</w:delText>
        </w:r>
      </w:del>
    </w:p>
    <w:p w14:paraId="3D0DCE68" w14:textId="1D2EE0C8" w:rsidR="00832A08" w:rsidRPr="00B4235C" w:rsidRDefault="00CA573C" w:rsidP="008C15A5">
      <w:pPr>
        <w:rPr>
          <w:rFonts w:ascii="DIN Alternate" w:hAnsi="DIN Alternate" w:cstheme="majorHAnsi"/>
          <w:sz w:val="22"/>
          <w:szCs w:val="22"/>
          <w:rPrChange w:id="198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1983" w:author="Microsoft Office User" w:date="2024-03-20T11:35:00Z">
            <w:rPr>
              <w:rFonts w:asciiTheme="majorHAnsi" w:hAnsiTheme="majorHAnsi" w:cstheme="majorHAnsi"/>
            </w:rPr>
          </w:rPrChange>
        </w:rPr>
        <w:t>Du côté des régions, vous êtes sur l'un et l'autre sur des territoires o</w:t>
      </w:r>
      <w:r w:rsidR="00832A08" w:rsidRPr="00B4235C">
        <w:rPr>
          <w:rFonts w:ascii="DIN Alternate" w:hAnsi="DIN Alternate" w:cstheme="majorHAnsi"/>
          <w:sz w:val="22"/>
          <w:szCs w:val="22"/>
          <w:rPrChange w:id="1984" w:author="Microsoft Office User" w:date="2024-03-20T11:35:00Z">
            <w:rPr>
              <w:rFonts w:asciiTheme="majorHAnsi" w:hAnsiTheme="majorHAnsi" w:cstheme="majorHAnsi"/>
            </w:rPr>
          </w:rPrChange>
        </w:rPr>
        <w:t>ù,</w:t>
      </w:r>
      <w:r w:rsidRPr="00B4235C">
        <w:rPr>
          <w:rFonts w:ascii="DIN Alternate" w:hAnsi="DIN Alternate" w:cstheme="majorHAnsi"/>
          <w:sz w:val="22"/>
          <w:szCs w:val="22"/>
          <w:rPrChange w:id="1985" w:author="Microsoft Office User" w:date="2024-03-20T11:35:00Z">
            <w:rPr>
              <w:rFonts w:asciiTheme="majorHAnsi" w:hAnsiTheme="majorHAnsi" w:cstheme="majorHAnsi"/>
            </w:rPr>
          </w:rPrChange>
        </w:rPr>
        <w:t xml:space="preserve"> e</w:t>
      </w:r>
      <w:r w:rsidR="00832A08" w:rsidRPr="00B4235C">
        <w:rPr>
          <w:rFonts w:ascii="DIN Alternate" w:hAnsi="DIN Alternate" w:cstheme="majorHAnsi"/>
          <w:sz w:val="22"/>
          <w:szCs w:val="22"/>
          <w:rPrChange w:id="1986" w:author="Microsoft Office User" w:date="2024-03-20T11:35:00Z">
            <w:rPr>
              <w:rFonts w:asciiTheme="majorHAnsi" w:hAnsiTheme="majorHAnsi" w:cstheme="majorHAnsi"/>
            </w:rPr>
          </w:rPrChange>
        </w:rPr>
        <w:t>xplicitement ici en Bretagne,</w:t>
      </w:r>
      <w:r w:rsidRPr="00B4235C">
        <w:rPr>
          <w:rFonts w:ascii="DIN Alternate" w:hAnsi="DIN Alternate" w:cstheme="majorHAnsi"/>
          <w:sz w:val="22"/>
          <w:szCs w:val="22"/>
          <w:rPrChange w:id="1987" w:author="Microsoft Office User" w:date="2024-03-20T11:35:00Z">
            <w:rPr>
              <w:rFonts w:asciiTheme="majorHAnsi" w:hAnsiTheme="majorHAnsi" w:cstheme="majorHAnsi"/>
            </w:rPr>
          </w:rPrChange>
        </w:rPr>
        <w:t xml:space="preserve"> il y a deux studios maj</w:t>
      </w:r>
      <w:r w:rsidR="00832A08" w:rsidRPr="00B4235C">
        <w:rPr>
          <w:rFonts w:ascii="DIN Alternate" w:hAnsi="DIN Alternate" w:cstheme="majorHAnsi"/>
          <w:sz w:val="22"/>
          <w:szCs w:val="22"/>
          <w:rPrChange w:id="1988" w:author="Microsoft Office User" w:date="2024-03-20T11:35:00Z">
            <w:rPr>
              <w:rFonts w:asciiTheme="majorHAnsi" w:hAnsiTheme="majorHAnsi" w:cstheme="majorHAnsi"/>
            </w:rPr>
          </w:rPrChange>
        </w:rPr>
        <w:t xml:space="preserve">eurs et d'autres acteurs du stop </w:t>
      </w:r>
      <w:r w:rsidRPr="00B4235C">
        <w:rPr>
          <w:rFonts w:ascii="DIN Alternate" w:hAnsi="DIN Alternate" w:cstheme="majorHAnsi"/>
          <w:sz w:val="22"/>
          <w:szCs w:val="22"/>
          <w:rPrChange w:id="1989" w:author="Microsoft Office User" w:date="2024-03-20T11:35:00Z">
            <w:rPr>
              <w:rFonts w:asciiTheme="majorHAnsi" w:hAnsiTheme="majorHAnsi" w:cstheme="majorHAnsi"/>
            </w:rPr>
          </w:rPrChange>
        </w:rPr>
        <w:t xml:space="preserve">motion qui </w:t>
      </w:r>
      <w:r w:rsidR="00832A08" w:rsidRPr="00B4235C">
        <w:rPr>
          <w:rFonts w:ascii="DIN Alternate" w:hAnsi="DIN Alternate" w:cstheme="majorHAnsi"/>
          <w:sz w:val="22"/>
          <w:szCs w:val="22"/>
          <w:rPrChange w:id="1990" w:author="Microsoft Office User" w:date="2024-03-20T11:35:00Z">
            <w:rPr>
              <w:rFonts w:asciiTheme="majorHAnsi" w:hAnsiTheme="majorHAnsi" w:cstheme="majorHAnsi"/>
            </w:rPr>
          </w:rPrChange>
        </w:rPr>
        <w:t xml:space="preserve">ont une vraie identité </w:t>
      </w:r>
      <w:r w:rsidRPr="00B4235C">
        <w:rPr>
          <w:rFonts w:ascii="DIN Alternate" w:hAnsi="DIN Alternate" w:cstheme="majorHAnsi"/>
          <w:sz w:val="22"/>
          <w:szCs w:val="22"/>
          <w:rPrChange w:id="1991" w:author="Microsoft Office User" w:date="2024-03-20T11:35:00Z">
            <w:rPr>
              <w:rFonts w:asciiTheme="majorHAnsi" w:hAnsiTheme="majorHAnsi" w:cstheme="majorHAnsi"/>
            </w:rPr>
          </w:rPrChange>
        </w:rPr>
        <w:t xml:space="preserve">très forte sur cette </w:t>
      </w:r>
      <w:r w:rsidR="00832A08" w:rsidRPr="00B4235C">
        <w:rPr>
          <w:rFonts w:ascii="DIN Alternate" w:hAnsi="DIN Alternate" w:cstheme="majorHAnsi"/>
          <w:sz w:val="22"/>
          <w:szCs w:val="22"/>
          <w:rPrChange w:id="1992" w:author="Microsoft Office User" w:date="2024-03-20T11:35:00Z">
            <w:rPr>
              <w:rFonts w:asciiTheme="majorHAnsi" w:hAnsiTheme="majorHAnsi" w:cstheme="majorHAnsi"/>
            </w:rPr>
          </w:rPrChange>
        </w:rPr>
        <w:t>question-là</w:t>
      </w:r>
      <w:r w:rsidRPr="00B4235C">
        <w:rPr>
          <w:rFonts w:ascii="DIN Alternate" w:hAnsi="DIN Alternate" w:cstheme="majorHAnsi"/>
          <w:sz w:val="22"/>
          <w:szCs w:val="22"/>
          <w:rPrChange w:id="1993" w:author="Microsoft Office User" w:date="2024-03-20T11:35:00Z">
            <w:rPr>
              <w:rFonts w:asciiTheme="majorHAnsi" w:hAnsiTheme="majorHAnsi" w:cstheme="majorHAnsi"/>
            </w:rPr>
          </w:rPrChange>
        </w:rPr>
        <w:t xml:space="preserve">. </w:t>
      </w:r>
      <w:r w:rsidR="00832A08" w:rsidRPr="00B4235C">
        <w:rPr>
          <w:rFonts w:ascii="DIN Alternate" w:hAnsi="DIN Alternate" w:cstheme="majorHAnsi"/>
          <w:sz w:val="22"/>
          <w:szCs w:val="22"/>
          <w:rPrChange w:id="1994" w:author="Microsoft Office User" w:date="2024-03-20T11:35:00Z">
            <w:rPr>
              <w:rFonts w:asciiTheme="majorHAnsi" w:hAnsiTheme="majorHAnsi" w:cstheme="majorHAnsi"/>
            </w:rPr>
          </w:rPrChange>
        </w:rPr>
        <w:t>Comment</w:t>
      </w:r>
      <w:r w:rsidRPr="00B4235C">
        <w:rPr>
          <w:rFonts w:ascii="DIN Alternate" w:hAnsi="DIN Alternate" w:cstheme="majorHAnsi"/>
          <w:sz w:val="22"/>
          <w:szCs w:val="22"/>
          <w:rPrChange w:id="1995" w:author="Microsoft Office User" w:date="2024-03-20T11:35:00Z">
            <w:rPr>
              <w:rFonts w:asciiTheme="majorHAnsi" w:hAnsiTheme="majorHAnsi" w:cstheme="majorHAnsi"/>
            </w:rPr>
          </w:rPrChange>
        </w:rPr>
        <w:t xml:space="preserve"> vous recevez cette question que vous connaissez, comment vous pouvez vous insérer dans une problématique comme celle du développement</w:t>
      </w:r>
      <w:r w:rsidR="00832A08" w:rsidRPr="00B4235C">
        <w:rPr>
          <w:rFonts w:ascii="DIN Alternate" w:hAnsi="DIN Alternate" w:cstheme="majorHAnsi"/>
          <w:sz w:val="22"/>
          <w:szCs w:val="22"/>
          <w:rPrChange w:id="1996"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1997" w:author="Microsoft Office User" w:date="2024-03-20T11:35:00Z">
            <w:rPr>
              <w:rFonts w:asciiTheme="majorHAnsi" w:hAnsiTheme="majorHAnsi" w:cstheme="majorHAnsi"/>
            </w:rPr>
          </w:rPrChange>
        </w:rPr>
        <w:t xml:space="preserve">? </w:t>
      </w:r>
      <w:r w:rsidR="00832A08" w:rsidRPr="00B4235C">
        <w:rPr>
          <w:rFonts w:ascii="DIN Alternate" w:hAnsi="DIN Alternate" w:cstheme="majorHAnsi"/>
          <w:sz w:val="22"/>
          <w:szCs w:val="22"/>
          <w:rPrChange w:id="1998" w:author="Microsoft Office User" w:date="2024-03-20T11:35:00Z">
            <w:rPr>
              <w:rFonts w:asciiTheme="majorHAnsi" w:hAnsiTheme="majorHAnsi" w:cstheme="majorHAnsi"/>
            </w:rPr>
          </w:rPrChange>
        </w:rPr>
        <w:t xml:space="preserve">Est-ce </w:t>
      </w:r>
      <w:r w:rsidRPr="00B4235C">
        <w:rPr>
          <w:rFonts w:ascii="DIN Alternate" w:hAnsi="DIN Alternate" w:cstheme="majorHAnsi"/>
          <w:sz w:val="22"/>
          <w:szCs w:val="22"/>
          <w:rPrChange w:id="1999" w:author="Microsoft Office User" w:date="2024-03-20T11:35:00Z">
            <w:rPr>
              <w:rFonts w:asciiTheme="majorHAnsi" w:hAnsiTheme="majorHAnsi" w:cstheme="majorHAnsi"/>
            </w:rPr>
          </w:rPrChange>
        </w:rPr>
        <w:t>qu'il y a déjà des instruments</w:t>
      </w:r>
      <w:r w:rsidR="00832A08" w:rsidRPr="00B4235C">
        <w:rPr>
          <w:rFonts w:ascii="DIN Alternate" w:hAnsi="DIN Alternate" w:cstheme="majorHAnsi"/>
          <w:sz w:val="22"/>
          <w:szCs w:val="22"/>
          <w:rPrChange w:id="2000"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001" w:author="Microsoft Office User" w:date="2024-03-20T11:35:00Z">
            <w:rPr>
              <w:rFonts w:asciiTheme="majorHAnsi" w:hAnsiTheme="majorHAnsi" w:cstheme="majorHAnsi"/>
            </w:rPr>
          </w:rPrChange>
        </w:rPr>
        <w:t xml:space="preserve">? </w:t>
      </w:r>
      <w:r w:rsidR="00832A08" w:rsidRPr="00B4235C">
        <w:rPr>
          <w:rFonts w:ascii="DIN Alternate" w:hAnsi="DIN Alternate" w:cstheme="majorHAnsi"/>
          <w:sz w:val="22"/>
          <w:szCs w:val="22"/>
          <w:rPrChange w:id="2002" w:author="Microsoft Office User" w:date="2024-03-20T11:35:00Z">
            <w:rPr>
              <w:rFonts w:asciiTheme="majorHAnsi" w:hAnsiTheme="majorHAnsi" w:cstheme="majorHAnsi"/>
            </w:rPr>
          </w:rPrChange>
        </w:rPr>
        <w:t>Est-ce</w:t>
      </w:r>
      <w:r w:rsidRPr="00B4235C">
        <w:rPr>
          <w:rFonts w:ascii="DIN Alternate" w:hAnsi="DIN Alternate" w:cstheme="majorHAnsi"/>
          <w:sz w:val="22"/>
          <w:szCs w:val="22"/>
          <w:rPrChange w:id="2003" w:author="Microsoft Office User" w:date="2024-03-20T11:35:00Z">
            <w:rPr>
              <w:rFonts w:asciiTheme="majorHAnsi" w:hAnsiTheme="majorHAnsi" w:cstheme="majorHAnsi"/>
            </w:rPr>
          </w:rPrChange>
        </w:rPr>
        <w:t xml:space="preserve"> que vous avez des réflexions en cours</w:t>
      </w:r>
      <w:r w:rsidR="00832A08" w:rsidRPr="00B4235C">
        <w:rPr>
          <w:rFonts w:ascii="DIN Alternate" w:hAnsi="DIN Alternate" w:cstheme="majorHAnsi"/>
          <w:sz w:val="22"/>
          <w:szCs w:val="22"/>
          <w:rPrChange w:id="2004"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005" w:author="Microsoft Office User" w:date="2024-03-20T11:35:00Z">
            <w:rPr>
              <w:rFonts w:asciiTheme="majorHAnsi" w:hAnsiTheme="majorHAnsi" w:cstheme="majorHAnsi"/>
            </w:rPr>
          </w:rPrChange>
        </w:rPr>
        <w:t xml:space="preserve">? </w:t>
      </w:r>
      <w:r w:rsidR="00832A08" w:rsidRPr="00B4235C">
        <w:rPr>
          <w:rFonts w:ascii="DIN Alternate" w:hAnsi="DIN Alternate" w:cstheme="majorHAnsi"/>
          <w:sz w:val="22"/>
          <w:szCs w:val="22"/>
          <w:rPrChange w:id="2006" w:author="Microsoft Office User" w:date="2024-03-20T11:35:00Z">
            <w:rPr>
              <w:rFonts w:asciiTheme="majorHAnsi" w:hAnsiTheme="majorHAnsi" w:cstheme="majorHAnsi"/>
            </w:rPr>
          </w:rPrChange>
        </w:rPr>
        <w:t>Est-ce</w:t>
      </w:r>
      <w:r w:rsidRPr="00B4235C">
        <w:rPr>
          <w:rFonts w:ascii="DIN Alternate" w:hAnsi="DIN Alternate" w:cstheme="majorHAnsi"/>
          <w:sz w:val="22"/>
          <w:szCs w:val="22"/>
          <w:rPrChange w:id="2007" w:author="Microsoft Office User" w:date="2024-03-20T11:35:00Z">
            <w:rPr>
              <w:rFonts w:asciiTheme="majorHAnsi" w:hAnsiTheme="majorHAnsi" w:cstheme="majorHAnsi"/>
            </w:rPr>
          </w:rPrChange>
        </w:rPr>
        <w:t xml:space="preserve"> que vous pouvez être à l'écoute d'une démarche commune</w:t>
      </w:r>
      <w:r w:rsidR="00832A08" w:rsidRPr="00B4235C">
        <w:rPr>
          <w:rFonts w:ascii="DIN Alternate" w:hAnsi="DIN Alternate" w:cstheme="majorHAnsi"/>
          <w:sz w:val="22"/>
          <w:szCs w:val="22"/>
          <w:rPrChange w:id="2008"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009" w:author="Microsoft Office User" w:date="2024-03-20T11:35:00Z">
            <w:rPr>
              <w:rFonts w:asciiTheme="majorHAnsi" w:hAnsiTheme="majorHAnsi" w:cstheme="majorHAnsi"/>
            </w:rPr>
          </w:rPrChange>
        </w:rPr>
        <w:t xml:space="preserve">? </w:t>
      </w:r>
    </w:p>
    <w:p w14:paraId="55B43F53" w14:textId="77777777" w:rsidR="00832A08" w:rsidRPr="00B4235C" w:rsidRDefault="00832A08" w:rsidP="008C15A5">
      <w:pPr>
        <w:rPr>
          <w:rFonts w:ascii="DIN Alternate" w:hAnsi="DIN Alternate" w:cstheme="majorHAnsi"/>
          <w:sz w:val="22"/>
          <w:szCs w:val="22"/>
          <w:rPrChange w:id="2010" w:author="Microsoft Office User" w:date="2024-03-20T11:35:00Z">
            <w:rPr>
              <w:rFonts w:asciiTheme="majorHAnsi" w:hAnsiTheme="majorHAnsi" w:cstheme="majorHAnsi"/>
            </w:rPr>
          </w:rPrChange>
        </w:rPr>
      </w:pPr>
    </w:p>
    <w:p w14:paraId="46D31843" w14:textId="77777777"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2011" w:author="Microsoft Office User" w:date="2024-03-20T11:36:00Z">
            <w:rPr>
              <w:rFonts w:asciiTheme="majorHAnsi" w:hAnsiTheme="majorHAnsi" w:cstheme="majorHAnsi"/>
            </w:rPr>
          </w:rPrChange>
        </w:rPr>
        <w:t xml:space="preserve">Jérôme Allard, coordinateur du fonds animation et jeux vidéo </w:t>
      </w:r>
      <w:del w:id="2012" w:author="Microsoft Office User" w:date="2024-03-20T11:35:00Z">
        <w:r w:rsidRPr="008C15A5" w:rsidDel="00B4235C">
          <w:rPr>
            <w:rFonts w:ascii="DIN Alternate" w:hAnsi="DIN Alternate" w:cstheme="majorHAnsi"/>
            <w:b/>
            <w:bCs/>
            <w:color w:val="000000" w:themeColor="text1"/>
            <w:sz w:val="22"/>
            <w:szCs w:val="22"/>
            <w:u w:val="single"/>
            <w:rPrChange w:id="2013" w:author="Microsoft Office User" w:date="2024-03-20T11:36:00Z">
              <w:rPr>
                <w:rFonts w:asciiTheme="majorHAnsi" w:hAnsiTheme="majorHAnsi" w:cstheme="majorHAnsi"/>
                <w:strike/>
                <w:color w:val="FF0000"/>
              </w:rPr>
            </w:rPrChange>
          </w:rPr>
          <w:delText xml:space="preserve">les </w:delText>
        </w:r>
      </w:del>
      <w:proofErr w:type="spellStart"/>
      <w:r w:rsidRPr="008C15A5">
        <w:rPr>
          <w:rFonts w:ascii="DIN Alternate" w:hAnsi="DIN Alternate" w:cstheme="majorHAnsi"/>
          <w:b/>
          <w:bCs/>
          <w:color w:val="000000" w:themeColor="text1"/>
          <w:sz w:val="22"/>
          <w:szCs w:val="22"/>
          <w:u w:val="single"/>
          <w:rPrChange w:id="2014" w:author="Microsoft Office User" w:date="2024-03-20T11:36:00Z">
            <w:rPr>
              <w:rFonts w:asciiTheme="majorHAnsi" w:hAnsiTheme="majorHAnsi" w:cstheme="majorHAnsi"/>
            </w:rPr>
          </w:rPrChange>
        </w:rPr>
        <w:t>Pictanovo</w:t>
      </w:r>
      <w:proofErr w:type="spellEnd"/>
    </w:p>
    <w:p w14:paraId="68901B54"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015" w:author="Microsoft Office User" w:date="2024-03-20T11:35:00Z">
            <w:rPr>
              <w:rFonts w:asciiTheme="majorHAnsi" w:hAnsiTheme="majorHAnsi" w:cstheme="majorHAnsi"/>
            </w:rPr>
          </w:rPrChange>
        </w:rPr>
        <w:t xml:space="preserve">Alors pour </w:t>
      </w:r>
      <w:proofErr w:type="spellStart"/>
      <w:r w:rsidR="00832A08" w:rsidRPr="00B4235C">
        <w:rPr>
          <w:rFonts w:ascii="DIN Alternate" w:hAnsi="DIN Alternate" w:cstheme="majorHAnsi"/>
          <w:sz w:val="22"/>
          <w:szCs w:val="22"/>
          <w:rPrChange w:id="2016" w:author="Microsoft Office User" w:date="2024-03-20T11:35:00Z">
            <w:rPr>
              <w:rFonts w:asciiTheme="majorHAnsi" w:hAnsiTheme="majorHAnsi" w:cstheme="majorHAnsi"/>
            </w:rPr>
          </w:rPrChange>
        </w:rPr>
        <w:t>Pictanovo</w:t>
      </w:r>
      <w:proofErr w:type="spellEnd"/>
      <w:r w:rsidR="00832A08" w:rsidRPr="00B4235C">
        <w:rPr>
          <w:rFonts w:ascii="DIN Alternate" w:hAnsi="DIN Alternate" w:cstheme="majorHAnsi"/>
          <w:sz w:val="22"/>
          <w:szCs w:val="22"/>
          <w:rPrChange w:id="2017" w:author="Microsoft Office User" w:date="2024-03-20T11:35:00Z">
            <w:rPr>
              <w:rFonts w:asciiTheme="majorHAnsi" w:hAnsiTheme="majorHAnsi" w:cstheme="majorHAnsi"/>
            </w:rPr>
          </w:rPrChange>
        </w:rPr>
        <w:t xml:space="preserve"> </w:t>
      </w:r>
      <w:del w:id="2018" w:author="Jérôme ALLARD" w:date="2023-07-27T14:43:00Z">
        <w:r w:rsidR="00832A08" w:rsidRPr="00B4235C" w:rsidDel="000266D7">
          <w:rPr>
            <w:rFonts w:ascii="DIN Alternate" w:hAnsi="DIN Alternate" w:cstheme="majorHAnsi"/>
            <w:sz w:val="22"/>
            <w:szCs w:val="22"/>
            <w:rPrChange w:id="2019" w:author="Microsoft Office User" w:date="2024-03-20T11:35:00Z">
              <w:rPr>
                <w:rFonts w:asciiTheme="majorHAnsi" w:hAnsiTheme="majorHAnsi" w:cstheme="majorHAnsi"/>
              </w:rPr>
            </w:rPrChange>
          </w:rPr>
          <w:delText xml:space="preserve">pour </w:delText>
        </w:r>
      </w:del>
      <w:ins w:id="2020" w:author="Jérôme ALLARD" w:date="2023-07-27T14:43:00Z">
        <w:r w:rsidR="000266D7" w:rsidRPr="00B4235C">
          <w:rPr>
            <w:rFonts w:ascii="DIN Alternate" w:hAnsi="DIN Alternate" w:cstheme="majorHAnsi"/>
            <w:sz w:val="22"/>
            <w:szCs w:val="22"/>
            <w:rPrChange w:id="2021" w:author="Microsoft Office User" w:date="2024-03-20T11:35:00Z">
              <w:rPr>
                <w:rFonts w:asciiTheme="majorHAnsi" w:hAnsiTheme="majorHAnsi" w:cstheme="majorHAnsi"/>
              </w:rPr>
            </w:rPrChange>
          </w:rPr>
          <w:t xml:space="preserve">et </w:t>
        </w:r>
      </w:ins>
      <w:r w:rsidR="00832A08" w:rsidRPr="00B4235C">
        <w:rPr>
          <w:rFonts w:ascii="DIN Alternate" w:hAnsi="DIN Alternate" w:cstheme="majorHAnsi"/>
          <w:sz w:val="22"/>
          <w:szCs w:val="22"/>
          <w:rPrChange w:id="2022" w:author="Microsoft Office User" w:date="2024-03-20T11:35:00Z">
            <w:rPr>
              <w:rFonts w:asciiTheme="majorHAnsi" w:hAnsiTheme="majorHAnsi" w:cstheme="majorHAnsi"/>
            </w:rPr>
          </w:rPrChange>
        </w:rPr>
        <w:t>les Hauts de France, o</w:t>
      </w:r>
      <w:r w:rsidRPr="00B4235C">
        <w:rPr>
          <w:rFonts w:ascii="DIN Alternate" w:hAnsi="DIN Alternate" w:cstheme="majorHAnsi"/>
          <w:sz w:val="22"/>
          <w:szCs w:val="22"/>
          <w:rPrChange w:id="2023" w:author="Microsoft Office User" w:date="2024-03-20T11:35:00Z">
            <w:rPr>
              <w:rFonts w:asciiTheme="majorHAnsi" w:hAnsiTheme="majorHAnsi" w:cstheme="majorHAnsi"/>
            </w:rPr>
          </w:rPrChange>
        </w:rPr>
        <w:t xml:space="preserve">n </w:t>
      </w:r>
      <w:r w:rsidR="00832A08" w:rsidRPr="00B4235C">
        <w:rPr>
          <w:rFonts w:ascii="DIN Alternate" w:hAnsi="DIN Alternate" w:cstheme="majorHAnsi"/>
          <w:sz w:val="22"/>
          <w:szCs w:val="22"/>
          <w:rPrChange w:id="2024" w:author="Microsoft Office User" w:date="2024-03-20T11:35:00Z">
            <w:rPr>
              <w:rFonts w:asciiTheme="majorHAnsi" w:hAnsiTheme="majorHAnsi" w:cstheme="majorHAnsi"/>
            </w:rPr>
          </w:rPrChange>
        </w:rPr>
        <w:t xml:space="preserve">ne </w:t>
      </w:r>
      <w:r w:rsidRPr="00B4235C">
        <w:rPr>
          <w:rFonts w:ascii="DIN Alternate" w:hAnsi="DIN Alternate" w:cstheme="majorHAnsi"/>
          <w:sz w:val="22"/>
          <w:szCs w:val="22"/>
          <w:rPrChange w:id="2025" w:author="Microsoft Office User" w:date="2024-03-20T11:35:00Z">
            <w:rPr>
              <w:rFonts w:asciiTheme="majorHAnsi" w:hAnsiTheme="majorHAnsi" w:cstheme="majorHAnsi"/>
            </w:rPr>
          </w:rPrChange>
        </w:rPr>
        <w:t xml:space="preserve">va pas </w:t>
      </w:r>
      <w:r w:rsidR="00832A08" w:rsidRPr="00B4235C">
        <w:rPr>
          <w:rFonts w:ascii="DIN Alternate" w:hAnsi="DIN Alternate" w:cstheme="majorHAnsi"/>
          <w:sz w:val="22"/>
          <w:szCs w:val="22"/>
          <w:rPrChange w:id="2026" w:author="Microsoft Office User" w:date="2024-03-20T11:35:00Z">
            <w:rPr>
              <w:rFonts w:asciiTheme="majorHAnsi" w:hAnsiTheme="majorHAnsi" w:cstheme="majorHAnsi"/>
            </w:rPr>
          </w:rPrChange>
        </w:rPr>
        <w:t xml:space="preserve">avoir d'outils spécifiques </w:t>
      </w:r>
      <w:r w:rsidRPr="00B4235C">
        <w:rPr>
          <w:rFonts w:ascii="DIN Alternate" w:hAnsi="DIN Alternate" w:cstheme="majorHAnsi"/>
          <w:sz w:val="22"/>
          <w:szCs w:val="22"/>
          <w:rPrChange w:id="2027" w:author="Microsoft Office User" w:date="2024-03-20T11:35:00Z">
            <w:rPr>
              <w:rFonts w:asciiTheme="majorHAnsi" w:hAnsiTheme="majorHAnsi" w:cstheme="majorHAnsi"/>
            </w:rPr>
          </w:rPrChange>
        </w:rPr>
        <w:t xml:space="preserve">sur le développement </w:t>
      </w:r>
      <w:r w:rsidR="00832A08" w:rsidRPr="00B4235C">
        <w:rPr>
          <w:rFonts w:ascii="DIN Alternate" w:hAnsi="DIN Alternate" w:cstheme="majorHAnsi"/>
          <w:sz w:val="22"/>
          <w:szCs w:val="22"/>
          <w:rPrChange w:id="2028" w:author="Microsoft Office User" w:date="2024-03-20T11:35:00Z">
            <w:rPr>
              <w:rFonts w:asciiTheme="majorHAnsi" w:hAnsiTheme="majorHAnsi" w:cstheme="majorHAnsi"/>
            </w:rPr>
          </w:rPrChange>
        </w:rPr>
        <w:t>d</w:t>
      </w:r>
      <w:r w:rsidR="00F869A0" w:rsidRPr="00B4235C">
        <w:rPr>
          <w:rFonts w:ascii="DIN Alternate" w:hAnsi="DIN Alternate" w:cstheme="majorHAnsi"/>
          <w:sz w:val="22"/>
          <w:szCs w:val="22"/>
          <w:rPrChange w:id="2029" w:author="Microsoft Office User" w:date="2024-03-20T11:35:00Z">
            <w:rPr>
              <w:rFonts w:asciiTheme="majorHAnsi" w:hAnsiTheme="majorHAnsi" w:cstheme="majorHAnsi"/>
            </w:rPr>
          </w:rPrChange>
        </w:rPr>
        <w:t>u</w:t>
      </w:r>
      <w:r w:rsidRPr="00B4235C">
        <w:rPr>
          <w:rFonts w:ascii="DIN Alternate" w:hAnsi="DIN Alternate" w:cstheme="majorHAnsi"/>
          <w:sz w:val="22"/>
          <w:szCs w:val="22"/>
          <w:rPrChange w:id="2030" w:author="Microsoft Office User" w:date="2024-03-20T11:35:00Z">
            <w:rPr>
              <w:rFonts w:asciiTheme="majorHAnsi" w:hAnsiTheme="majorHAnsi" w:cstheme="majorHAnsi"/>
            </w:rPr>
          </w:rPrChange>
        </w:rPr>
        <w:t xml:space="preserve"> stop</w:t>
      </w:r>
      <w:r w:rsidR="00832A08" w:rsidRPr="00B4235C">
        <w:rPr>
          <w:rFonts w:ascii="DIN Alternate" w:hAnsi="DIN Alternate" w:cstheme="majorHAnsi"/>
          <w:sz w:val="22"/>
          <w:szCs w:val="22"/>
          <w:rPrChange w:id="2031" w:author="Microsoft Office User" w:date="2024-03-20T11:35:00Z">
            <w:rPr>
              <w:rFonts w:asciiTheme="majorHAnsi" w:hAnsiTheme="majorHAnsi" w:cstheme="majorHAnsi"/>
            </w:rPr>
          </w:rPrChange>
        </w:rPr>
        <w:t xml:space="preserve"> motion</w:t>
      </w:r>
      <w:r w:rsidRPr="00B4235C">
        <w:rPr>
          <w:rFonts w:ascii="DIN Alternate" w:hAnsi="DIN Alternate" w:cstheme="majorHAnsi"/>
          <w:sz w:val="22"/>
          <w:szCs w:val="22"/>
          <w:rPrChange w:id="2032" w:author="Microsoft Office User" w:date="2024-03-20T11:35:00Z">
            <w:rPr>
              <w:rFonts w:asciiTheme="majorHAnsi" w:hAnsiTheme="majorHAnsi" w:cstheme="majorHAnsi"/>
            </w:rPr>
          </w:rPrChange>
        </w:rPr>
        <w:t>. On va avoir des outils plus spécifiques pour un producteur qui</w:t>
      </w:r>
      <w:r w:rsidR="00832A08" w:rsidRPr="00B4235C">
        <w:rPr>
          <w:rFonts w:ascii="DIN Alternate" w:hAnsi="DIN Alternate" w:cstheme="majorHAnsi"/>
          <w:sz w:val="22"/>
          <w:szCs w:val="22"/>
          <w:rPrChange w:id="2033" w:author="Microsoft Office User" w:date="2024-03-20T11:35:00Z">
            <w:rPr>
              <w:rFonts w:asciiTheme="majorHAnsi" w:hAnsiTheme="majorHAnsi" w:cstheme="majorHAnsi"/>
            </w:rPr>
          </w:rPrChange>
        </w:rPr>
        <w:t xml:space="preserve"> aurait un volume de projets qu’il</w:t>
      </w:r>
      <w:r w:rsidRPr="00B4235C">
        <w:rPr>
          <w:rFonts w:ascii="DIN Alternate" w:hAnsi="DIN Alternate" w:cstheme="majorHAnsi"/>
          <w:sz w:val="22"/>
          <w:szCs w:val="22"/>
          <w:rPrChange w:id="2034" w:author="Microsoft Office User" w:date="2024-03-20T11:35:00Z">
            <w:rPr>
              <w:rFonts w:asciiTheme="majorHAnsi" w:hAnsiTheme="majorHAnsi" w:cstheme="majorHAnsi"/>
            </w:rPr>
          </w:rPrChange>
        </w:rPr>
        <w:t xml:space="preserve"> développerait dans les Hauts de </w:t>
      </w:r>
      <w:r w:rsidR="00832A08" w:rsidRPr="00B4235C">
        <w:rPr>
          <w:rFonts w:ascii="DIN Alternate" w:hAnsi="DIN Alternate" w:cstheme="majorHAnsi"/>
          <w:sz w:val="22"/>
          <w:szCs w:val="22"/>
          <w:rPrChange w:id="2035" w:author="Microsoft Office User" w:date="2024-03-20T11:35:00Z">
            <w:rPr>
              <w:rFonts w:asciiTheme="majorHAnsi" w:hAnsiTheme="majorHAnsi" w:cstheme="majorHAnsi"/>
            </w:rPr>
          </w:rPrChange>
        </w:rPr>
        <w:t>France,</w:t>
      </w:r>
      <w:r w:rsidRPr="00B4235C">
        <w:rPr>
          <w:rFonts w:ascii="DIN Alternate" w:hAnsi="DIN Alternate" w:cstheme="majorHAnsi"/>
          <w:sz w:val="22"/>
          <w:szCs w:val="22"/>
          <w:rPrChange w:id="2036" w:author="Microsoft Office User" w:date="2024-03-20T11:35:00Z">
            <w:rPr>
              <w:rFonts w:asciiTheme="majorHAnsi" w:hAnsiTheme="majorHAnsi" w:cstheme="majorHAnsi"/>
            </w:rPr>
          </w:rPrChange>
        </w:rPr>
        <w:t xml:space="preserve"> avec un abon</w:t>
      </w:r>
      <w:r w:rsidR="00832A08" w:rsidRPr="00B4235C">
        <w:rPr>
          <w:rFonts w:ascii="DIN Alternate" w:hAnsi="DIN Alternate" w:cstheme="majorHAnsi"/>
          <w:sz w:val="22"/>
          <w:szCs w:val="22"/>
          <w:rPrChange w:id="2037" w:author="Microsoft Office User" w:date="2024-03-20T11:35:00Z">
            <w:rPr>
              <w:rFonts w:asciiTheme="majorHAnsi" w:hAnsiTheme="majorHAnsi" w:cstheme="majorHAnsi"/>
            </w:rPr>
          </w:rPrChange>
        </w:rPr>
        <w:t>d</w:t>
      </w:r>
      <w:r w:rsidRPr="00B4235C">
        <w:rPr>
          <w:rFonts w:ascii="DIN Alternate" w:hAnsi="DIN Alternate" w:cstheme="majorHAnsi"/>
          <w:sz w:val="22"/>
          <w:szCs w:val="22"/>
          <w:rPrChange w:id="2038" w:author="Microsoft Office User" w:date="2024-03-20T11:35:00Z">
            <w:rPr>
              <w:rFonts w:asciiTheme="majorHAnsi" w:hAnsiTheme="majorHAnsi" w:cstheme="majorHAnsi"/>
            </w:rPr>
          </w:rPrChange>
        </w:rPr>
        <w:t>ement assez important en développement pour l'animation puisqu'on peut aller jusqu'à 70</w:t>
      </w:r>
      <w:r w:rsidR="00CB041C">
        <w:rPr>
          <w:rFonts w:ascii="Arial" w:hAnsi="Arial" w:cs="Arial"/>
          <w:sz w:val="22"/>
          <w:szCs w:val="22"/>
        </w:rPr>
        <w:t>.</w:t>
      </w:r>
      <w:r w:rsidRPr="00B4235C">
        <w:rPr>
          <w:rFonts w:ascii="DIN Alternate" w:hAnsi="DIN Alternate" w:cstheme="majorHAnsi"/>
          <w:sz w:val="22"/>
          <w:szCs w:val="22"/>
          <w:rPrChange w:id="2039" w:author="Microsoft Office User" w:date="2024-03-20T11:35:00Z">
            <w:rPr>
              <w:rFonts w:asciiTheme="majorHAnsi" w:hAnsiTheme="majorHAnsi" w:cstheme="majorHAnsi"/>
            </w:rPr>
          </w:rPrChange>
        </w:rPr>
        <w:t>000 </w:t>
      </w:r>
      <w:r w:rsidRPr="00B4235C">
        <w:rPr>
          <w:rFonts w:ascii="Arial" w:hAnsi="Arial" w:cs="Arial"/>
          <w:sz w:val="22"/>
          <w:szCs w:val="22"/>
          <w:rPrChange w:id="2040"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041" w:author="Microsoft Office User" w:date="2024-03-20T11:35:00Z">
            <w:rPr>
              <w:rFonts w:asciiTheme="majorHAnsi" w:hAnsiTheme="majorHAnsi" w:cstheme="majorHAnsi"/>
            </w:rPr>
          </w:rPrChange>
        </w:rPr>
        <w:t xml:space="preserve"> en long métrage par exemp</w:t>
      </w:r>
      <w:r w:rsidR="00832A08" w:rsidRPr="00B4235C">
        <w:rPr>
          <w:rFonts w:ascii="DIN Alternate" w:hAnsi="DIN Alternate" w:cstheme="majorHAnsi"/>
          <w:sz w:val="22"/>
          <w:szCs w:val="22"/>
          <w:rPrChange w:id="2042" w:author="Microsoft Office User" w:date="2024-03-20T11:35:00Z">
            <w:rPr>
              <w:rFonts w:asciiTheme="majorHAnsi" w:hAnsiTheme="majorHAnsi" w:cstheme="majorHAnsi"/>
            </w:rPr>
          </w:rPrChange>
        </w:rPr>
        <w:t>le.</w:t>
      </w:r>
    </w:p>
    <w:p w14:paraId="0A8BB341" w14:textId="77777777" w:rsidR="00CB041C" w:rsidRDefault="00832A08" w:rsidP="008C15A5">
      <w:pPr>
        <w:rPr>
          <w:rFonts w:ascii="DIN Alternate" w:hAnsi="DIN Alternate" w:cstheme="majorHAnsi"/>
          <w:sz w:val="22"/>
          <w:szCs w:val="22"/>
        </w:rPr>
      </w:pPr>
      <w:r w:rsidRPr="00B4235C">
        <w:rPr>
          <w:rFonts w:ascii="DIN Alternate" w:hAnsi="DIN Alternate" w:cstheme="majorHAnsi"/>
          <w:sz w:val="22"/>
          <w:szCs w:val="22"/>
          <w:rPrChange w:id="2043" w:author="Microsoft Office User" w:date="2024-03-20T11:35:00Z">
            <w:rPr>
              <w:rFonts w:asciiTheme="majorHAnsi" w:hAnsiTheme="majorHAnsi" w:cstheme="majorHAnsi"/>
            </w:rPr>
          </w:rPrChange>
        </w:rPr>
        <w:t xml:space="preserve">Donc pour le coup, on peut </w:t>
      </w:r>
      <w:r w:rsidR="00CA573C" w:rsidRPr="00B4235C">
        <w:rPr>
          <w:rFonts w:ascii="DIN Alternate" w:hAnsi="DIN Alternate" w:cstheme="majorHAnsi"/>
          <w:sz w:val="22"/>
          <w:szCs w:val="22"/>
          <w:rPrChange w:id="2044" w:author="Microsoft Office User" w:date="2024-03-20T11:35:00Z">
            <w:rPr>
              <w:rFonts w:asciiTheme="majorHAnsi" w:hAnsiTheme="majorHAnsi" w:cstheme="majorHAnsi"/>
            </w:rPr>
          </w:rPrChange>
        </w:rPr>
        <w:t>aller trouver cet abon</w:t>
      </w:r>
      <w:r w:rsidRPr="00B4235C">
        <w:rPr>
          <w:rFonts w:ascii="DIN Alternate" w:hAnsi="DIN Alternate" w:cstheme="majorHAnsi"/>
          <w:sz w:val="22"/>
          <w:szCs w:val="22"/>
          <w:rPrChange w:id="2045" w:author="Microsoft Office User" w:date="2024-03-20T11:35:00Z">
            <w:rPr>
              <w:rFonts w:asciiTheme="majorHAnsi" w:hAnsiTheme="majorHAnsi" w:cstheme="majorHAnsi"/>
            </w:rPr>
          </w:rPrChange>
        </w:rPr>
        <w:t>d</w:t>
      </w:r>
      <w:r w:rsidR="00CA573C" w:rsidRPr="00B4235C">
        <w:rPr>
          <w:rFonts w:ascii="DIN Alternate" w:hAnsi="DIN Alternate" w:cstheme="majorHAnsi"/>
          <w:sz w:val="22"/>
          <w:szCs w:val="22"/>
          <w:rPrChange w:id="2046" w:author="Microsoft Office User" w:date="2024-03-20T11:35:00Z">
            <w:rPr>
              <w:rFonts w:asciiTheme="majorHAnsi" w:hAnsiTheme="majorHAnsi" w:cstheme="majorHAnsi"/>
            </w:rPr>
          </w:rPrChange>
        </w:rPr>
        <w:t>ement supplémentaire sur c</w:t>
      </w:r>
      <w:r w:rsidRPr="00B4235C">
        <w:rPr>
          <w:rFonts w:ascii="DIN Alternate" w:hAnsi="DIN Alternate" w:cstheme="majorHAnsi"/>
          <w:sz w:val="22"/>
          <w:szCs w:val="22"/>
          <w:rPrChange w:id="2047" w:author="Microsoft Office User" w:date="2024-03-20T11:35:00Z">
            <w:rPr>
              <w:rFonts w:asciiTheme="majorHAnsi" w:hAnsiTheme="majorHAnsi" w:cstheme="majorHAnsi"/>
            </w:rPr>
          </w:rPrChange>
        </w:rPr>
        <w:t>e fonds spécifique</w:t>
      </w:r>
      <w:r w:rsidR="00CA573C" w:rsidRPr="00B4235C">
        <w:rPr>
          <w:rFonts w:ascii="DIN Alternate" w:hAnsi="DIN Alternate" w:cstheme="majorHAnsi"/>
          <w:sz w:val="22"/>
          <w:szCs w:val="22"/>
          <w:rPrChange w:id="2048" w:author="Microsoft Office User" w:date="2024-03-20T11:35:00Z">
            <w:rPr>
              <w:rFonts w:asciiTheme="majorHAnsi" w:hAnsiTheme="majorHAnsi" w:cstheme="majorHAnsi"/>
            </w:rPr>
          </w:rPrChange>
        </w:rPr>
        <w:t>.</w:t>
      </w:r>
    </w:p>
    <w:p w14:paraId="06F661FA" w14:textId="77777777" w:rsidR="00CB041C" w:rsidRDefault="00832A08" w:rsidP="008C15A5">
      <w:pPr>
        <w:rPr>
          <w:rFonts w:ascii="DIN Alternate" w:hAnsi="DIN Alternate" w:cstheme="majorHAnsi"/>
          <w:sz w:val="22"/>
          <w:szCs w:val="22"/>
        </w:rPr>
      </w:pPr>
      <w:r w:rsidRPr="00B4235C">
        <w:rPr>
          <w:rFonts w:ascii="DIN Alternate" w:hAnsi="DIN Alternate" w:cstheme="majorHAnsi"/>
          <w:sz w:val="22"/>
          <w:szCs w:val="22"/>
          <w:rPrChange w:id="2049" w:author="Microsoft Office User" w:date="2024-03-20T11:35:00Z">
            <w:rPr>
              <w:rFonts w:asciiTheme="majorHAnsi" w:hAnsiTheme="majorHAnsi" w:cstheme="majorHAnsi"/>
            </w:rPr>
          </w:rPrChange>
        </w:rPr>
        <w:t>Au-delà</w:t>
      </w:r>
      <w:r w:rsidR="00CA573C" w:rsidRPr="00B4235C">
        <w:rPr>
          <w:rFonts w:ascii="DIN Alternate" w:hAnsi="DIN Alternate" w:cstheme="majorHAnsi"/>
          <w:sz w:val="22"/>
          <w:szCs w:val="22"/>
          <w:rPrChange w:id="2050" w:author="Microsoft Office User" w:date="2024-03-20T11:35:00Z">
            <w:rPr>
              <w:rFonts w:asciiTheme="majorHAnsi" w:hAnsiTheme="majorHAnsi" w:cstheme="majorHAnsi"/>
            </w:rPr>
          </w:rPrChange>
        </w:rPr>
        <w:t xml:space="preserve"> de ça, </w:t>
      </w:r>
      <w:r w:rsidRPr="00B4235C">
        <w:rPr>
          <w:rFonts w:ascii="DIN Alternate" w:hAnsi="DIN Alternate" w:cstheme="majorHAnsi"/>
          <w:sz w:val="22"/>
          <w:szCs w:val="22"/>
          <w:rPrChange w:id="2051" w:author="Microsoft Office User" w:date="2024-03-20T11:35:00Z">
            <w:rPr>
              <w:rFonts w:asciiTheme="majorHAnsi" w:hAnsiTheme="majorHAnsi" w:cstheme="majorHAnsi"/>
            </w:rPr>
          </w:rPrChange>
        </w:rPr>
        <w:t>pour nous, il y a</w:t>
      </w:r>
      <w:r w:rsidR="00CA573C" w:rsidRPr="00B4235C">
        <w:rPr>
          <w:rFonts w:ascii="DIN Alternate" w:hAnsi="DIN Alternate" w:cstheme="majorHAnsi"/>
          <w:sz w:val="22"/>
          <w:szCs w:val="22"/>
          <w:rPrChange w:id="2052" w:author="Microsoft Office User" w:date="2024-03-20T11:35:00Z">
            <w:rPr>
              <w:rFonts w:asciiTheme="majorHAnsi" w:hAnsiTheme="majorHAnsi" w:cstheme="majorHAnsi"/>
            </w:rPr>
          </w:rPrChange>
        </w:rPr>
        <w:t xml:space="preserve"> l'importance d'avoir dans nos comités de lecture des experts qu</w:t>
      </w:r>
      <w:r w:rsidRPr="00B4235C">
        <w:rPr>
          <w:rFonts w:ascii="DIN Alternate" w:hAnsi="DIN Alternate" w:cstheme="majorHAnsi"/>
          <w:sz w:val="22"/>
          <w:szCs w:val="22"/>
          <w:rPrChange w:id="2053" w:author="Microsoft Office User" w:date="2024-03-20T11:35:00Z">
            <w:rPr>
              <w:rFonts w:asciiTheme="majorHAnsi" w:hAnsiTheme="majorHAnsi" w:cstheme="majorHAnsi"/>
            </w:rPr>
          </w:rPrChange>
        </w:rPr>
        <w:t xml:space="preserve">i comprennent le stop motion, </w:t>
      </w:r>
      <w:r w:rsidR="00CA573C" w:rsidRPr="00B4235C">
        <w:rPr>
          <w:rFonts w:ascii="DIN Alternate" w:hAnsi="DIN Alternate" w:cstheme="majorHAnsi"/>
          <w:sz w:val="22"/>
          <w:szCs w:val="22"/>
          <w:rPrChange w:id="2054" w:author="Microsoft Office User" w:date="2024-03-20T11:35:00Z">
            <w:rPr>
              <w:rFonts w:asciiTheme="majorHAnsi" w:hAnsiTheme="majorHAnsi" w:cstheme="majorHAnsi"/>
            </w:rPr>
          </w:rPrChange>
        </w:rPr>
        <w:t xml:space="preserve">qui </w:t>
      </w:r>
      <w:r w:rsidRPr="00B4235C">
        <w:rPr>
          <w:rFonts w:ascii="DIN Alternate" w:hAnsi="DIN Alternate" w:cstheme="majorHAnsi"/>
          <w:sz w:val="22"/>
          <w:szCs w:val="22"/>
          <w:rPrChange w:id="2055" w:author="Microsoft Office User" w:date="2024-03-20T11:35:00Z">
            <w:rPr>
              <w:rFonts w:asciiTheme="majorHAnsi" w:hAnsiTheme="majorHAnsi" w:cstheme="majorHAnsi"/>
            </w:rPr>
          </w:rPrChange>
        </w:rPr>
        <w:t xml:space="preserve">y </w:t>
      </w:r>
      <w:r w:rsidR="00CA573C" w:rsidRPr="00B4235C">
        <w:rPr>
          <w:rFonts w:ascii="DIN Alternate" w:hAnsi="DIN Alternate" w:cstheme="majorHAnsi"/>
          <w:sz w:val="22"/>
          <w:szCs w:val="22"/>
          <w:rPrChange w:id="2056" w:author="Microsoft Office User" w:date="2024-03-20T11:35:00Z">
            <w:rPr>
              <w:rFonts w:asciiTheme="majorHAnsi" w:hAnsiTheme="majorHAnsi" w:cstheme="majorHAnsi"/>
            </w:rPr>
          </w:rPrChange>
        </w:rPr>
        <w:t xml:space="preserve">sont sensibles </w:t>
      </w:r>
      <w:del w:id="2057" w:author="Jérôme ALLARD" w:date="2023-07-27T14:44:00Z">
        <w:r w:rsidR="00CA573C" w:rsidRPr="00B4235C" w:rsidDel="000266D7">
          <w:rPr>
            <w:rFonts w:ascii="DIN Alternate" w:hAnsi="DIN Alternate" w:cstheme="majorHAnsi"/>
            <w:sz w:val="22"/>
            <w:szCs w:val="22"/>
            <w:rPrChange w:id="2058" w:author="Microsoft Office User" w:date="2024-03-20T11:35:00Z">
              <w:rPr>
                <w:rFonts w:asciiTheme="majorHAnsi" w:hAnsiTheme="majorHAnsi" w:cstheme="majorHAnsi"/>
              </w:rPr>
            </w:rPrChange>
          </w:rPr>
          <w:delText xml:space="preserve">à la stop motion </w:delText>
        </w:r>
      </w:del>
      <w:r w:rsidR="00CA573C" w:rsidRPr="00B4235C">
        <w:rPr>
          <w:rFonts w:ascii="DIN Alternate" w:hAnsi="DIN Alternate" w:cstheme="majorHAnsi"/>
          <w:sz w:val="22"/>
          <w:szCs w:val="22"/>
          <w:rPrChange w:id="2059" w:author="Microsoft Office User" w:date="2024-03-20T11:35:00Z">
            <w:rPr>
              <w:rFonts w:asciiTheme="majorHAnsi" w:hAnsiTheme="majorHAnsi" w:cstheme="majorHAnsi"/>
            </w:rPr>
          </w:rPrChange>
        </w:rPr>
        <w:t>et qui connaissent bien les conditions de</w:t>
      </w:r>
      <w:del w:id="2060" w:author="Jérôme ALLARD" w:date="2023-07-27T14:44:00Z">
        <w:r w:rsidR="00CA573C" w:rsidRPr="00B4235C" w:rsidDel="000266D7">
          <w:rPr>
            <w:rFonts w:ascii="DIN Alternate" w:hAnsi="DIN Alternate" w:cstheme="majorHAnsi"/>
            <w:sz w:val="22"/>
            <w:szCs w:val="22"/>
            <w:rPrChange w:id="2061" w:author="Microsoft Office User" w:date="2024-03-20T11:35:00Z">
              <w:rPr>
                <w:rFonts w:asciiTheme="majorHAnsi" w:hAnsiTheme="majorHAnsi" w:cstheme="majorHAnsi"/>
              </w:rPr>
            </w:rPrChange>
          </w:rPr>
          <w:delText xml:space="preserve"> la</w:delText>
        </w:r>
      </w:del>
      <w:r w:rsidR="00CA573C" w:rsidRPr="00B4235C">
        <w:rPr>
          <w:rFonts w:ascii="DIN Alternate" w:hAnsi="DIN Alternate" w:cstheme="majorHAnsi"/>
          <w:sz w:val="22"/>
          <w:szCs w:val="22"/>
          <w:rPrChange w:id="2062" w:author="Microsoft Office User" w:date="2024-03-20T11:35:00Z">
            <w:rPr>
              <w:rFonts w:asciiTheme="majorHAnsi" w:hAnsiTheme="majorHAnsi" w:cstheme="majorHAnsi"/>
            </w:rPr>
          </w:rPrChange>
        </w:rPr>
        <w:t xml:space="preserve"> fabrication. Je pense que c'est extrêmement importa</w:t>
      </w:r>
      <w:r w:rsidRPr="00B4235C">
        <w:rPr>
          <w:rFonts w:ascii="DIN Alternate" w:hAnsi="DIN Alternate" w:cstheme="majorHAnsi"/>
          <w:sz w:val="22"/>
          <w:szCs w:val="22"/>
          <w:rPrChange w:id="2063" w:author="Microsoft Office User" w:date="2024-03-20T11:35:00Z">
            <w:rPr>
              <w:rFonts w:asciiTheme="majorHAnsi" w:hAnsiTheme="majorHAnsi" w:cstheme="majorHAnsi"/>
            </w:rPr>
          </w:rPrChange>
        </w:rPr>
        <w:t xml:space="preserve">nt pour être capable de ne pas </w:t>
      </w:r>
      <w:r w:rsidR="00CA573C" w:rsidRPr="00B4235C">
        <w:rPr>
          <w:rFonts w:ascii="DIN Alternate" w:hAnsi="DIN Alternate" w:cstheme="majorHAnsi"/>
          <w:sz w:val="22"/>
          <w:szCs w:val="22"/>
          <w:rPrChange w:id="2064" w:author="Microsoft Office User" w:date="2024-03-20T11:35:00Z">
            <w:rPr>
              <w:rFonts w:asciiTheme="majorHAnsi" w:hAnsiTheme="majorHAnsi" w:cstheme="majorHAnsi"/>
            </w:rPr>
          </w:rPrChange>
        </w:rPr>
        <w:t xml:space="preserve">surréagir quand on va </w:t>
      </w:r>
      <w:r w:rsidR="00CA573C" w:rsidRPr="00B4235C">
        <w:rPr>
          <w:rFonts w:ascii="DIN Alternate" w:hAnsi="DIN Alternate" w:cstheme="majorHAnsi"/>
          <w:sz w:val="22"/>
          <w:szCs w:val="22"/>
          <w:rPrChange w:id="2065" w:author="Microsoft Office User" w:date="2024-03-20T11:35:00Z">
            <w:rPr>
              <w:rFonts w:asciiTheme="majorHAnsi" w:hAnsiTheme="majorHAnsi" w:cstheme="majorHAnsi"/>
            </w:rPr>
          </w:rPrChange>
        </w:rPr>
        <w:lastRenderedPageBreak/>
        <w:t xml:space="preserve">tomber sur un budget de court métrage </w:t>
      </w:r>
      <w:r w:rsidRPr="00B4235C">
        <w:rPr>
          <w:rFonts w:ascii="DIN Alternate" w:hAnsi="DIN Alternate" w:cstheme="majorHAnsi"/>
          <w:sz w:val="22"/>
          <w:szCs w:val="22"/>
          <w:rPrChange w:id="2066" w:author="Microsoft Office User" w:date="2024-03-20T11:35:00Z">
            <w:rPr>
              <w:rFonts w:asciiTheme="majorHAnsi" w:hAnsiTheme="majorHAnsi" w:cstheme="majorHAnsi"/>
            </w:rPr>
          </w:rPrChange>
        </w:rPr>
        <w:t xml:space="preserve">qui </w:t>
      </w:r>
      <w:r w:rsidR="00CA573C" w:rsidRPr="00B4235C">
        <w:rPr>
          <w:rFonts w:ascii="DIN Alternate" w:hAnsi="DIN Alternate" w:cstheme="majorHAnsi"/>
          <w:sz w:val="22"/>
          <w:szCs w:val="22"/>
          <w:rPrChange w:id="2067" w:author="Microsoft Office User" w:date="2024-03-20T11:35:00Z">
            <w:rPr>
              <w:rFonts w:asciiTheme="majorHAnsi" w:hAnsiTheme="majorHAnsi" w:cstheme="majorHAnsi"/>
            </w:rPr>
          </w:rPrChange>
        </w:rPr>
        <w:t xml:space="preserve">sur certains projets, peuvent parfois atteindre le </w:t>
      </w:r>
      <w:r w:rsidRPr="00B4235C">
        <w:rPr>
          <w:rFonts w:ascii="DIN Alternate" w:hAnsi="DIN Alternate" w:cstheme="majorHAnsi"/>
          <w:sz w:val="22"/>
          <w:szCs w:val="22"/>
          <w:rPrChange w:id="2068" w:author="Microsoft Office User" w:date="2024-03-20T11:35:00Z">
            <w:rPr>
              <w:rFonts w:asciiTheme="majorHAnsi" w:hAnsiTheme="majorHAnsi" w:cstheme="majorHAnsi"/>
            </w:rPr>
          </w:rPrChange>
        </w:rPr>
        <w:t>demi-million</w:t>
      </w:r>
      <w:r w:rsidR="00CA573C" w:rsidRPr="00B4235C">
        <w:rPr>
          <w:rFonts w:ascii="DIN Alternate" w:hAnsi="DIN Alternate" w:cstheme="majorHAnsi"/>
          <w:sz w:val="22"/>
          <w:szCs w:val="22"/>
          <w:rPrChange w:id="2069" w:author="Microsoft Office User" w:date="2024-03-20T11:35:00Z">
            <w:rPr>
              <w:rFonts w:asciiTheme="majorHAnsi" w:hAnsiTheme="majorHAnsi" w:cstheme="majorHAnsi"/>
            </w:rPr>
          </w:rPrChange>
        </w:rPr>
        <w:t xml:space="preserve"> d'e</w:t>
      </w:r>
      <w:r w:rsidRPr="00B4235C">
        <w:rPr>
          <w:rFonts w:ascii="DIN Alternate" w:hAnsi="DIN Alternate" w:cstheme="majorHAnsi"/>
          <w:sz w:val="22"/>
          <w:szCs w:val="22"/>
          <w:rPrChange w:id="2070" w:author="Microsoft Office User" w:date="2024-03-20T11:35:00Z">
            <w:rPr>
              <w:rFonts w:asciiTheme="majorHAnsi" w:hAnsiTheme="majorHAnsi" w:cstheme="majorHAnsi"/>
            </w:rPr>
          </w:rPrChange>
        </w:rPr>
        <w:t>uros. O</w:t>
      </w:r>
      <w:r w:rsidR="00CA573C" w:rsidRPr="00B4235C">
        <w:rPr>
          <w:rFonts w:ascii="DIN Alternate" w:hAnsi="DIN Alternate" w:cstheme="majorHAnsi"/>
          <w:sz w:val="22"/>
          <w:szCs w:val="22"/>
          <w:rPrChange w:id="2071" w:author="Microsoft Office User" w:date="2024-03-20T11:35:00Z">
            <w:rPr>
              <w:rFonts w:asciiTheme="majorHAnsi" w:hAnsiTheme="majorHAnsi" w:cstheme="majorHAnsi"/>
            </w:rPr>
          </w:rPrChange>
        </w:rPr>
        <w:t>n peut atte</w:t>
      </w:r>
      <w:r w:rsidRPr="00B4235C">
        <w:rPr>
          <w:rFonts w:ascii="DIN Alternate" w:hAnsi="DIN Alternate" w:cstheme="majorHAnsi"/>
          <w:sz w:val="22"/>
          <w:szCs w:val="22"/>
          <w:rPrChange w:id="2072" w:author="Microsoft Office User" w:date="2024-03-20T11:35:00Z">
            <w:rPr>
              <w:rFonts w:asciiTheme="majorHAnsi" w:hAnsiTheme="majorHAnsi" w:cstheme="majorHAnsi"/>
            </w:rPr>
          </w:rPrChange>
        </w:rPr>
        <w:t>i</w:t>
      </w:r>
      <w:r w:rsidR="00CA573C" w:rsidRPr="00B4235C">
        <w:rPr>
          <w:rFonts w:ascii="DIN Alternate" w:hAnsi="DIN Alternate" w:cstheme="majorHAnsi"/>
          <w:sz w:val="22"/>
          <w:szCs w:val="22"/>
          <w:rPrChange w:id="2073" w:author="Microsoft Office User" w:date="2024-03-20T11:35:00Z">
            <w:rPr>
              <w:rFonts w:asciiTheme="majorHAnsi" w:hAnsiTheme="majorHAnsi" w:cstheme="majorHAnsi"/>
            </w:rPr>
          </w:rPrChange>
        </w:rPr>
        <w:t xml:space="preserve">ndre </w:t>
      </w:r>
      <w:r w:rsidRPr="00B4235C">
        <w:rPr>
          <w:rFonts w:ascii="DIN Alternate" w:hAnsi="DIN Alternate" w:cstheme="majorHAnsi"/>
          <w:sz w:val="22"/>
          <w:szCs w:val="22"/>
          <w:rPrChange w:id="2074" w:author="Microsoft Office User" w:date="2024-03-20T11:35:00Z">
            <w:rPr>
              <w:rFonts w:asciiTheme="majorHAnsi" w:hAnsiTheme="majorHAnsi" w:cstheme="majorHAnsi"/>
            </w:rPr>
          </w:rPrChange>
        </w:rPr>
        <w:t>des sommes assez incroyables</w:t>
      </w:r>
      <w:r w:rsidR="00CA573C" w:rsidRPr="00B4235C">
        <w:rPr>
          <w:rFonts w:ascii="DIN Alternate" w:hAnsi="DIN Alternate" w:cstheme="majorHAnsi"/>
          <w:sz w:val="22"/>
          <w:szCs w:val="22"/>
          <w:rPrChange w:id="2075" w:author="Microsoft Office User" w:date="2024-03-20T11:35:00Z">
            <w:rPr>
              <w:rFonts w:asciiTheme="majorHAnsi" w:hAnsiTheme="majorHAnsi" w:cstheme="majorHAnsi"/>
            </w:rPr>
          </w:rPrChange>
        </w:rPr>
        <w:t xml:space="preserve">. Donc je pense qu'on a besoin d'avoir ces </w:t>
      </w:r>
      <w:r w:rsidRPr="00B4235C">
        <w:rPr>
          <w:rFonts w:ascii="DIN Alternate" w:hAnsi="DIN Alternate" w:cstheme="majorHAnsi"/>
          <w:sz w:val="22"/>
          <w:szCs w:val="22"/>
          <w:rPrChange w:id="2076" w:author="Microsoft Office User" w:date="2024-03-20T11:35:00Z">
            <w:rPr>
              <w:rFonts w:asciiTheme="majorHAnsi" w:hAnsiTheme="majorHAnsi" w:cstheme="majorHAnsi"/>
            </w:rPr>
          </w:rPrChange>
        </w:rPr>
        <w:t>regards-là. On a besoin</w:t>
      </w:r>
      <w:r w:rsidR="00CA573C" w:rsidRPr="00B4235C">
        <w:rPr>
          <w:rFonts w:ascii="DIN Alternate" w:hAnsi="DIN Alternate" w:cstheme="majorHAnsi"/>
          <w:sz w:val="22"/>
          <w:szCs w:val="22"/>
          <w:rPrChange w:id="2077" w:author="Microsoft Office User" w:date="2024-03-20T11:35:00Z">
            <w:rPr>
              <w:rFonts w:asciiTheme="majorHAnsi" w:hAnsiTheme="majorHAnsi" w:cstheme="majorHAnsi"/>
            </w:rPr>
          </w:rPrChange>
        </w:rPr>
        <w:t xml:space="preserve"> avant tout de comprendre la durée, le temps de fabrication et après </w:t>
      </w:r>
      <w:r w:rsidRPr="00B4235C">
        <w:rPr>
          <w:rFonts w:ascii="DIN Alternate" w:hAnsi="DIN Alternate" w:cstheme="majorHAnsi"/>
          <w:sz w:val="22"/>
          <w:szCs w:val="22"/>
          <w:rPrChange w:id="2078" w:author="Microsoft Office User" w:date="2024-03-20T11:35:00Z">
            <w:rPr>
              <w:rFonts w:asciiTheme="majorHAnsi" w:hAnsiTheme="majorHAnsi" w:cstheme="majorHAnsi"/>
            </w:rPr>
          </w:rPrChange>
        </w:rPr>
        <w:t xml:space="preserve">de </w:t>
      </w:r>
      <w:r w:rsidR="00CA573C" w:rsidRPr="00B4235C">
        <w:rPr>
          <w:rFonts w:ascii="DIN Alternate" w:hAnsi="DIN Alternate" w:cstheme="majorHAnsi"/>
          <w:sz w:val="22"/>
          <w:szCs w:val="22"/>
          <w:rPrChange w:id="2079" w:author="Microsoft Office User" w:date="2024-03-20T11:35:00Z">
            <w:rPr>
              <w:rFonts w:asciiTheme="majorHAnsi" w:hAnsiTheme="majorHAnsi" w:cstheme="majorHAnsi"/>
            </w:rPr>
          </w:rPrChange>
        </w:rPr>
        <w:t xml:space="preserve">s'adapter aux difficultés de la fabrication, aux </w:t>
      </w:r>
      <w:r w:rsidRPr="00B4235C">
        <w:rPr>
          <w:rFonts w:ascii="DIN Alternate" w:hAnsi="DIN Alternate" w:cstheme="majorHAnsi"/>
          <w:sz w:val="22"/>
          <w:szCs w:val="22"/>
          <w:rPrChange w:id="2080" w:author="Microsoft Office User" w:date="2024-03-20T11:35:00Z">
            <w:rPr>
              <w:rFonts w:asciiTheme="majorHAnsi" w:hAnsiTheme="majorHAnsi" w:cstheme="majorHAnsi"/>
            </w:rPr>
          </w:rPrChange>
        </w:rPr>
        <w:t>spécificités de la fabrication du stop motion. Parce que là</w:t>
      </w:r>
      <w:r w:rsidR="00CA573C" w:rsidRPr="00B4235C">
        <w:rPr>
          <w:rFonts w:ascii="DIN Alternate" w:hAnsi="DIN Alternate" w:cstheme="majorHAnsi"/>
          <w:sz w:val="22"/>
          <w:szCs w:val="22"/>
          <w:rPrChange w:id="2081" w:author="Microsoft Office User" w:date="2024-03-20T11:35:00Z">
            <w:rPr>
              <w:rFonts w:asciiTheme="majorHAnsi" w:hAnsiTheme="majorHAnsi" w:cstheme="majorHAnsi"/>
            </w:rPr>
          </w:rPrChange>
        </w:rPr>
        <w:t xml:space="preserve"> ça va se passer globalement sur un plateau, à un endroit. Donc effectivement, ça ne va pa</w:t>
      </w:r>
      <w:r w:rsidRPr="00B4235C">
        <w:rPr>
          <w:rFonts w:ascii="DIN Alternate" w:hAnsi="DIN Alternate" w:cstheme="majorHAnsi"/>
          <w:sz w:val="22"/>
          <w:szCs w:val="22"/>
          <w:rPrChange w:id="2082" w:author="Microsoft Office User" w:date="2024-03-20T11:35:00Z">
            <w:rPr>
              <w:rFonts w:asciiTheme="majorHAnsi" w:hAnsiTheme="majorHAnsi" w:cstheme="majorHAnsi"/>
            </w:rPr>
          </w:rPrChange>
        </w:rPr>
        <w:t xml:space="preserve">s être comme de l'animation 2D. </w:t>
      </w:r>
      <w:r w:rsidR="00CA573C" w:rsidRPr="00B4235C">
        <w:rPr>
          <w:rFonts w:ascii="DIN Alternate" w:hAnsi="DIN Alternate" w:cstheme="majorHAnsi"/>
          <w:sz w:val="22"/>
          <w:szCs w:val="22"/>
          <w:rPrChange w:id="2083" w:author="Microsoft Office User" w:date="2024-03-20T11:35:00Z">
            <w:rPr>
              <w:rFonts w:asciiTheme="majorHAnsi" w:hAnsiTheme="majorHAnsi" w:cstheme="majorHAnsi"/>
            </w:rPr>
          </w:rPrChange>
        </w:rPr>
        <w:t>On ne va pas pouvoir mettre dix épisodes à un endroit, dix épisodes à un autre.</w:t>
      </w:r>
    </w:p>
    <w:p w14:paraId="7EEE414B" w14:textId="198E6647" w:rsidR="00DA6285" w:rsidRPr="00B4235C" w:rsidRDefault="00CA573C" w:rsidP="008C15A5">
      <w:pPr>
        <w:rPr>
          <w:rFonts w:ascii="DIN Alternate" w:hAnsi="DIN Alternate" w:cstheme="majorHAnsi"/>
          <w:sz w:val="22"/>
          <w:szCs w:val="22"/>
          <w:rPrChange w:id="2084"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085" w:author="Microsoft Office User" w:date="2024-03-20T11:35:00Z">
            <w:rPr>
              <w:rFonts w:asciiTheme="majorHAnsi" w:hAnsiTheme="majorHAnsi" w:cstheme="majorHAnsi"/>
            </w:rPr>
          </w:rPrChange>
        </w:rPr>
        <w:t xml:space="preserve">Nous, par exemple, </w:t>
      </w:r>
      <w:r w:rsidR="00DE7839" w:rsidRPr="00B4235C">
        <w:rPr>
          <w:rFonts w:ascii="DIN Alternate" w:hAnsi="DIN Alternate" w:cstheme="majorHAnsi"/>
          <w:sz w:val="22"/>
          <w:szCs w:val="22"/>
          <w:rPrChange w:id="2086" w:author="Microsoft Office User" w:date="2024-03-20T11:35:00Z">
            <w:rPr>
              <w:rFonts w:asciiTheme="majorHAnsi" w:hAnsiTheme="majorHAnsi" w:cstheme="majorHAnsi"/>
            </w:rPr>
          </w:rPrChange>
        </w:rPr>
        <w:t>il faut qu'on soit capable de</w:t>
      </w:r>
      <w:r w:rsidRPr="00B4235C">
        <w:rPr>
          <w:rFonts w:ascii="DIN Alternate" w:hAnsi="DIN Alternate" w:cstheme="majorHAnsi"/>
          <w:sz w:val="22"/>
          <w:szCs w:val="22"/>
          <w:rPrChange w:id="2087" w:author="Microsoft Office User" w:date="2024-03-20T11:35:00Z">
            <w:rPr>
              <w:rFonts w:asciiTheme="majorHAnsi" w:hAnsiTheme="majorHAnsi" w:cstheme="majorHAnsi"/>
            </w:rPr>
          </w:rPrChange>
        </w:rPr>
        <w:t xml:space="preserve"> dire, </w:t>
      </w:r>
      <w:r w:rsidR="00832A08" w:rsidRPr="00B4235C">
        <w:rPr>
          <w:rFonts w:ascii="DIN Alternate" w:hAnsi="DIN Alternate" w:cstheme="majorHAnsi"/>
          <w:sz w:val="22"/>
          <w:szCs w:val="22"/>
          <w:rPrChange w:id="2088" w:author="Microsoft Office User" w:date="2024-03-20T11:35:00Z">
            <w:rPr>
              <w:rFonts w:asciiTheme="majorHAnsi" w:hAnsiTheme="majorHAnsi" w:cstheme="majorHAnsi"/>
            </w:rPr>
          </w:rPrChange>
        </w:rPr>
        <w:t xml:space="preserve">sur le film </w:t>
      </w:r>
      <w:proofErr w:type="spellStart"/>
      <w:r w:rsidR="00832A08" w:rsidRPr="00B4235C">
        <w:rPr>
          <w:rFonts w:ascii="DIN Alternate" w:hAnsi="DIN Alternate" w:cstheme="majorHAnsi"/>
          <w:i/>
          <w:sz w:val="22"/>
          <w:szCs w:val="22"/>
          <w:rPrChange w:id="2089" w:author="Microsoft Office User" w:date="2024-03-20T11:35:00Z">
            <w:rPr>
              <w:rFonts w:asciiTheme="majorHAnsi" w:hAnsiTheme="majorHAnsi" w:cstheme="majorHAnsi"/>
              <w:i/>
            </w:rPr>
          </w:rPrChange>
        </w:rPr>
        <w:t>Electra</w:t>
      </w:r>
      <w:proofErr w:type="spellEnd"/>
      <w:r w:rsidR="00832A08" w:rsidRPr="00B4235C">
        <w:rPr>
          <w:rFonts w:ascii="DIN Alternate" w:hAnsi="DIN Alternate" w:cstheme="majorHAnsi"/>
          <w:sz w:val="22"/>
          <w:szCs w:val="22"/>
          <w:rPrChange w:id="2090" w:author="Microsoft Office User" w:date="2024-03-20T11:35:00Z">
            <w:rPr>
              <w:rFonts w:asciiTheme="majorHAnsi" w:hAnsiTheme="majorHAnsi" w:cstheme="majorHAnsi"/>
            </w:rPr>
          </w:rPrChange>
        </w:rPr>
        <w:t>, les m</w:t>
      </w:r>
      <w:r w:rsidRPr="00B4235C">
        <w:rPr>
          <w:rFonts w:ascii="DIN Alternate" w:hAnsi="DIN Alternate" w:cstheme="majorHAnsi"/>
          <w:sz w:val="22"/>
          <w:szCs w:val="22"/>
          <w:rPrChange w:id="2091" w:author="Microsoft Office User" w:date="2024-03-20T11:35:00Z">
            <w:rPr>
              <w:rFonts w:asciiTheme="majorHAnsi" w:hAnsiTheme="majorHAnsi" w:cstheme="majorHAnsi"/>
            </w:rPr>
          </w:rPrChange>
        </w:rPr>
        <w:t xml:space="preserve">ains ont été fabriquées en région Hauts de France, chez </w:t>
      </w:r>
      <w:r w:rsidR="00832A08" w:rsidRPr="00B4235C">
        <w:rPr>
          <w:rFonts w:ascii="DIN Alternate" w:hAnsi="DIN Alternate" w:cstheme="majorHAnsi"/>
          <w:sz w:val="22"/>
          <w:szCs w:val="22"/>
          <w:rPrChange w:id="2092" w:author="Microsoft Office User" w:date="2024-03-20T11:35:00Z">
            <w:rPr>
              <w:rFonts w:asciiTheme="majorHAnsi" w:hAnsiTheme="majorHAnsi" w:cstheme="majorHAnsi"/>
            </w:rPr>
          </w:rPrChange>
        </w:rPr>
        <w:t>Mon B</w:t>
      </w:r>
      <w:r w:rsidRPr="00B4235C">
        <w:rPr>
          <w:rFonts w:ascii="DIN Alternate" w:hAnsi="DIN Alternate" w:cstheme="majorHAnsi"/>
          <w:sz w:val="22"/>
          <w:szCs w:val="22"/>
          <w:rPrChange w:id="2093" w:author="Microsoft Office User" w:date="2024-03-20T11:35:00Z">
            <w:rPr>
              <w:rFonts w:asciiTheme="majorHAnsi" w:hAnsiTheme="majorHAnsi" w:cstheme="majorHAnsi"/>
            </w:rPr>
          </w:rPrChange>
        </w:rPr>
        <w:t xml:space="preserve">eau </w:t>
      </w:r>
      <w:r w:rsidR="00832A08" w:rsidRPr="00B4235C">
        <w:rPr>
          <w:rFonts w:ascii="DIN Alternate" w:hAnsi="DIN Alternate" w:cstheme="majorHAnsi"/>
          <w:sz w:val="22"/>
          <w:szCs w:val="22"/>
          <w:rPrChange w:id="2094" w:author="Microsoft Office User" w:date="2024-03-20T11:35:00Z">
            <w:rPr>
              <w:rFonts w:asciiTheme="majorHAnsi" w:hAnsiTheme="majorHAnsi" w:cstheme="majorHAnsi"/>
            </w:rPr>
          </w:rPrChange>
        </w:rPr>
        <w:t>S</w:t>
      </w:r>
      <w:r w:rsidR="00DE7839" w:rsidRPr="00B4235C">
        <w:rPr>
          <w:rFonts w:ascii="DIN Alternate" w:hAnsi="DIN Alternate" w:cstheme="majorHAnsi"/>
          <w:sz w:val="22"/>
          <w:szCs w:val="22"/>
          <w:rPrChange w:id="2095" w:author="Microsoft Office User" w:date="2024-03-20T11:35:00Z">
            <w:rPr>
              <w:rFonts w:asciiTheme="majorHAnsi" w:hAnsiTheme="majorHAnsi" w:cstheme="majorHAnsi"/>
            </w:rPr>
          </w:rPrChange>
        </w:rPr>
        <w:t xml:space="preserve">tudio, les mannequins </w:t>
      </w:r>
      <w:r w:rsidRPr="00B4235C">
        <w:rPr>
          <w:rFonts w:ascii="DIN Alternate" w:hAnsi="DIN Alternate" w:cstheme="majorHAnsi"/>
          <w:sz w:val="22"/>
          <w:szCs w:val="22"/>
          <w:rPrChange w:id="2096" w:author="Microsoft Office User" w:date="2024-03-20T11:35:00Z">
            <w:rPr>
              <w:rFonts w:asciiTheme="majorHAnsi" w:hAnsiTheme="majorHAnsi" w:cstheme="majorHAnsi"/>
            </w:rPr>
          </w:rPrChange>
        </w:rPr>
        <w:t xml:space="preserve">sont fabriqués en région Bretagne pour aller tourner après dans un autre pays. Je pense que c'est aussi </w:t>
      </w:r>
      <w:r w:rsidR="00DE7839" w:rsidRPr="00B4235C">
        <w:rPr>
          <w:rFonts w:ascii="DIN Alternate" w:hAnsi="DIN Alternate" w:cstheme="majorHAnsi"/>
          <w:sz w:val="22"/>
          <w:szCs w:val="22"/>
          <w:rPrChange w:id="2097" w:author="Microsoft Office User" w:date="2024-03-20T11:35:00Z">
            <w:rPr>
              <w:rFonts w:asciiTheme="majorHAnsi" w:hAnsiTheme="majorHAnsi" w:cstheme="majorHAnsi"/>
            </w:rPr>
          </w:rPrChange>
        </w:rPr>
        <w:t>c</w:t>
      </w:r>
      <w:r w:rsidRPr="00B4235C">
        <w:rPr>
          <w:rFonts w:ascii="DIN Alternate" w:hAnsi="DIN Alternate" w:cstheme="majorHAnsi"/>
          <w:sz w:val="22"/>
          <w:szCs w:val="22"/>
          <w:rPrChange w:id="2098" w:author="Microsoft Office User" w:date="2024-03-20T11:35:00Z">
            <w:rPr>
              <w:rFonts w:asciiTheme="majorHAnsi" w:hAnsiTheme="majorHAnsi" w:cstheme="majorHAnsi"/>
            </w:rPr>
          </w:rPrChange>
        </w:rPr>
        <w:t xml:space="preserve">ette </w:t>
      </w:r>
      <w:r w:rsidR="00DE7839" w:rsidRPr="00B4235C">
        <w:rPr>
          <w:rFonts w:ascii="DIN Alternate" w:hAnsi="DIN Alternate" w:cstheme="majorHAnsi"/>
          <w:sz w:val="22"/>
          <w:szCs w:val="22"/>
          <w:rPrChange w:id="2099" w:author="Microsoft Office User" w:date="2024-03-20T11:35:00Z">
            <w:rPr>
              <w:rFonts w:asciiTheme="majorHAnsi" w:hAnsiTheme="majorHAnsi" w:cstheme="majorHAnsi"/>
            </w:rPr>
          </w:rPrChange>
        </w:rPr>
        <w:t xml:space="preserve">gymnastique-là à laquelle il faut </w:t>
      </w:r>
      <w:r w:rsidRPr="00B4235C">
        <w:rPr>
          <w:rFonts w:ascii="DIN Alternate" w:hAnsi="DIN Alternate" w:cstheme="majorHAnsi"/>
          <w:sz w:val="22"/>
          <w:szCs w:val="22"/>
          <w:rPrChange w:id="2100" w:author="Microsoft Office User" w:date="2024-03-20T11:35:00Z">
            <w:rPr>
              <w:rFonts w:asciiTheme="majorHAnsi" w:hAnsiTheme="majorHAnsi" w:cstheme="majorHAnsi"/>
            </w:rPr>
          </w:rPrChange>
        </w:rPr>
        <w:t>s'habituer et</w:t>
      </w:r>
      <w:r w:rsidR="00DE7839" w:rsidRPr="00B4235C">
        <w:rPr>
          <w:rFonts w:ascii="DIN Alternate" w:hAnsi="DIN Alternate" w:cstheme="majorHAnsi"/>
          <w:sz w:val="22"/>
          <w:szCs w:val="22"/>
          <w:rPrChange w:id="2101" w:author="Microsoft Office User" w:date="2024-03-20T11:35:00Z">
            <w:rPr>
              <w:rFonts w:asciiTheme="majorHAnsi" w:hAnsiTheme="majorHAnsi" w:cstheme="majorHAnsi"/>
            </w:rPr>
          </w:rPrChange>
        </w:rPr>
        <w:t xml:space="preserve"> sur laquelle il faut</w:t>
      </w:r>
      <w:r w:rsidRPr="00B4235C">
        <w:rPr>
          <w:rFonts w:ascii="DIN Alternate" w:hAnsi="DIN Alternate" w:cstheme="majorHAnsi"/>
          <w:sz w:val="22"/>
          <w:szCs w:val="22"/>
          <w:rPrChange w:id="2102" w:author="Microsoft Office User" w:date="2024-03-20T11:35:00Z">
            <w:rPr>
              <w:rFonts w:asciiTheme="majorHAnsi" w:hAnsiTheme="majorHAnsi" w:cstheme="majorHAnsi"/>
            </w:rPr>
          </w:rPrChange>
        </w:rPr>
        <w:t xml:space="preserve"> être prêt à faire entre guillemets, des concessions mais des concessions artistiques qui ont un sens pour le projet et qui ont un sens pour la fabrication du projet. </w:t>
      </w:r>
    </w:p>
    <w:p w14:paraId="154BDAE7" w14:textId="77777777" w:rsidR="00DA6285" w:rsidRPr="00B4235C" w:rsidRDefault="00DA6285" w:rsidP="008C15A5">
      <w:pPr>
        <w:rPr>
          <w:rFonts w:ascii="DIN Alternate" w:hAnsi="DIN Alternate" w:cstheme="majorHAnsi"/>
          <w:sz w:val="22"/>
          <w:szCs w:val="22"/>
          <w:rPrChange w:id="2103" w:author="Microsoft Office User" w:date="2024-03-20T11:35:00Z">
            <w:rPr>
              <w:rFonts w:asciiTheme="majorHAnsi" w:hAnsiTheme="majorHAnsi" w:cstheme="majorHAnsi"/>
            </w:rPr>
          </w:rPrChange>
        </w:rPr>
      </w:pPr>
    </w:p>
    <w:p w14:paraId="5F989C14" w14:textId="77777777" w:rsidR="00B148E1" w:rsidRPr="008C15A5" w:rsidRDefault="00B148E1" w:rsidP="00B148E1">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2104" w:author="Microsoft Office User" w:date="2024-03-20T11:37:00Z">
            <w:rPr>
              <w:rFonts w:asciiTheme="majorHAnsi" w:hAnsiTheme="majorHAnsi" w:cstheme="majorHAnsi"/>
            </w:rPr>
          </w:rPrChange>
        </w:rPr>
        <w:t>Anne-Cécile Rolland</w:t>
      </w:r>
      <w:r>
        <w:rPr>
          <w:rFonts w:ascii="DIN Alternate" w:hAnsi="DIN Alternate" w:cstheme="majorHAnsi"/>
          <w:b/>
          <w:bCs/>
          <w:color w:val="000000" w:themeColor="text1"/>
          <w:sz w:val="22"/>
          <w:szCs w:val="22"/>
          <w:u w:val="single"/>
        </w:rPr>
        <w:t>,</w:t>
      </w:r>
      <w:r w:rsidRPr="008C15A5">
        <w:rPr>
          <w:rFonts w:ascii="DIN Alternate" w:hAnsi="DIN Alternate" w:cstheme="majorHAnsi"/>
          <w:b/>
          <w:bCs/>
          <w:color w:val="000000" w:themeColor="text1"/>
          <w:sz w:val="22"/>
          <w:szCs w:val="22"/>
          <w:u w:val="single"/>
          <w:rPrChange w:id="2105" w:author="Microsoft Office User" w:date="2024-03-20T11:36:00Z">
            <w:rPr>
              <w:rFonts w:asciiTheme="majorHAnsi" w:hAnsiTheme="majorHAnsi" w:cstheme="majorHAnsi"/>
            </w:rPr>
          </w:rPrChange>
        </w:rPr>
        <w:t xml:space="preserve"> </w:t>
      </w:r>
      <w:r w:rsidRPr="008C15A5">
        <w:rPr>
          <w:rFonts w:ascii="DIN Alternate" w:hAnsi="DIN Alternate" w:cstheme="majorHAnsi"/>
          <w:b/>
          <w:bCs/>
          <w:color w:val="000000" w:themeColor="text1"/>
          <w:sz w:val="22"/>
          <w:szCs w:val="22"/>
          <w:u w:val="single"/>
        </w:rPr>
        <w:t>chargée de mission cinéma R</w:t>
      </w:r>
      <w:r w:rsidRPr="008C15A5">
        <w:rPr>
          <w:rFonts w:ascii="DIN Alternate" w:hAnsi="DIN Alternate" w:cstheme="majorHAnsi"/>
          <w:b/>
          <w:bCs/>
          <w:color w:val="000000" w:themeColor="text1"/>
          <w:sz w:val="22"/>
          <w:szCs w:val="22"/>
          <w:u w:val="single"/>
          <w:rPrChange w:id="2106" w:author="Microsoft Office User" w:date="2024-03-20T11:36:00Z">
            <w:rPr>
              <w:rFonts w:asciiTheme="majorHAnsi" w:hAnsiTheme="majorHAnsi" w:cstheme="majorHAnsi"/>
            </w:rPr>
          </w:rPrChange>
        </w:rPr>
        <w:t>égion Bretagne</w:t>
      </w:r>
    </w:p>
    <w:p w14:paraId="5DB06DE2"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107" w:author="Microsoft Office User" w:date="2024-03-20T11:35:00Z">
            <w:rPr>
              <w:rFonts w:asciiTheme="majorHAnsi" w:hAnsiTheme="majorHAnsi" w:cstheme="majorHAnsi"/>
            </w:rPr>
          </w:rPrChange>
        </w:rPr>
        <w:t xml:space="preserve">Je rejoins Jérôme sur le fait d'avoir </w:t>
      </w:r>
      <w:r w:rsidR="00853C4B" w:rsidRPr="00B4235C">
        <w:rPr>
          <w:rFonts w:ascii="DIN Alternate" w:hAnsi="DIN Alternate" w:cstheme="majorHAnsi"/>
          <w:sz w:val="22"/>
          <w:szCs w:val="22"/>
          <w:rPrChange w:id="2108" w:author="Microsoft Office User" w:date="2024-03-20T11:35:00Z">
            <w:rPr>
              <w:rFonts w:asciiTheme="majorHAnsi" w:hAnsiTheme="majorHAnsi" w:cstheme="majorHAnsi"/>
            </w:rPr>
          </w:rPrChange>
        </w:rPr>
        <w:t xml:space="preserve">dans nos commissions, </w:t>
      </w:r>
      <w:r w:rsidRPr="00B4235C">
        <w:rPr>
          <w:rFonts w:ascii="DIN Alternate" w:hAnsi="DIN Alternate" w:cstheme="majorHAnsi"/>
          <w:sz w:val="22"/>
          <w:szCs w:val="22"/>
          <w:rPrChange w:id="2109" w:author="Microsoft Office User" w:date="2024-03-20T11:35:00Z">
            <w:rPr>
              <w:rFonts w:asciiTheme="majorHAnsi" w:hAnsiTheme="majorHAnsi" w:cstheme="majorHAnsi"/>
            </w:rPr>
          </w:rPrChange>
        </w:rPr>
        <w:t>dès le stade de l'écriture et des développements, toujours un</w:t>
      </w:r>
      <w:r w:rsidR="00853C4B" w:rsidRPr="00B4235C">
        <w:rPr>
          <w:rFonts w:ascii="DIN Alternate" w:hAnsi="DIN Alternate" w:cstheme="majorHAnsi"/>
          <w:sz w:val="22"/>
          <w:szCs w:val="22"/>
          <w:rPrChange w:id="2110" w:author="Microsoft Office User" w:date="2024-03-20T11:35:00Z">
            <w:rPr>
              <w:rFonts w:asciiTheme="majorHAnsi" w:hAnsiTheme="majorHAnsi" w:cstheme="majorHAnsi"/>
            </w:rPr>
          </w:rPrChange>
        </w:rPr>
        <w:t>e personne, p</w:t>
      </w:r>
      <w:r w:rsidRPr="00B4235C">
        <w:rPr>
          <w:rFonts w:ascii="DIN Alternate" w:hAnsi="DIN Alternate" w:cstheme="majorHAnsi"/>
          <w:sz w:val="22"/>
          <w:szCs w:val="22"/>
          <w:rPrChange w:id="2111" w:author="Microsoft Office User" w:date="2024-03-20T11:35:00Z">
            <w:rPr>
              <w:rFonts w:asciiTheme="majorHAnsi" w:hAnsiTheme="majorHAnsi" w:cstheme="majorHAnsi"/>
            </w:rPr>
          </w:rPrChange>
        </w:rPr>
        <w:t>as forcément référente, mais qui va pouvoir renseigner ou éclairer certains aspects de la fabrication ou des spécificités liées à l'animatio</w:t>
      </w:r>
      <w:r w:rsidR="00853C4B" w:rsidRPr="00B4235C">
        <w:rPr>
          <w:rFonts w:ascii="DIN Alternate" w:hAnsi="DIN Alternate" w:cstheme="majorHAnsi"/>
          <w:sz w:val="22"/>
          <w:szCs w:val="22"/>
          <w:rPrChange w:id="2112" w:author="Microsoft Office User" w:date="2024-03-20T11:35:00Z">
            <w:rPr>
              <w:rFonts w:asciiTheme="majorHAnsi" w:hAnsiTheme="majorHAnsi" w:cstheme="majorHAnsi"/>
            </w:rPr>
          </w:rPrChange>
        </w:rPr>
        <w:t>n et encore plus au stop motion.</w:t>
      </w:r>
    </w:p>
    <w:p w14:paraId="44B55983" w14:textId="77777777" w:rsidR="00CB041C" w:rsidRDefault="00853C4B" w:rsidP="008C15A5">
      <w:pPr>
        <w:rPr>
          <w:rFonts w:ascii="DIN Alternate" w:hAnsi="DIN Alternate" w:cstheme="majorHAnsi"/>
          <w:sz w:val="22"/>
          <w:szCs w:val="22"/>
        </w:rPr>
      </w:pPr>
      <w:r w:rsidRPr="00B4235C">
        <w:rPr>
          <w:rFonts w:ascii="DIN Alternate" w:hAnsi="DIN Alternate" w:cstheme="majorHAnsi"/>
          <w:sz w:val="22"/>
          <w:szCs w:val="22"/>
          <w:rPrChange w:id="2113" w:author="Microsoft Office User" w:date="2024-03-20T11:35:00Z">
            <w:rPr>
              <w:rFonts w:asciiTheme="majorHAnsi" w:hAnsiTheme="majorHAnsi" w:cstheme="majorHAnsi"/>
            </w:rPr>
          </w:rPrChange>
        </w:rPr>
        <w:t>O</w:t>
      </w:r>
      <w:r w:rsidR="00CA573C" w:rsidRPr="00B4235C">
        <w:rPr>
          <w:rFonts w:ascii="DIN Alternate" w:hAnsi="DIN Alternate" w:cstheme="majorHAnsi"/>
          <w:sz w:val="22"/>
          <w:szCs w:val="22"/>
          <w:rPrChange w:id="2114" w:author="Microsoft Office User" w:date="2024-03-20T11:35:00Z">
            <w:rPr>
              <w:rFonts w:asciiTheme="majorHAnsi" w:hAnsiTheme="majorHAnsi" w:cstheme="majorHAnsi"/>
            </w:rPr>
          </w:rPrChange>
        </w:rPr>
        <w:t>n sait que les budget</w:t>
      </w:r>
      <w:r w:rsidRPr="00B4235C">
        <w:rPr>
          <w:rFonts w:ascii="DIN Alternate" w:hAnsi="DIN Alternate" w:cstheme="majorHAnsi"/>
          <w:sz w:val="22"/>
          <w:szCs w:val="22"/>
          <w:rPrChange w:id="2115" w:author="Microsoft Office User" w:date="2024-03-20T11:35:00Z">
            <w:rPr>
              <w:rFonts w:asciiTheme="majorHAnsi" w:hAnsiTheme="majorHAnsi" w:cstheme="majorHAnsi"/>
            </w:rPr>
          </w:rPrChange>
        </w:rPr>
        <w:t xml:space="preserve">s de développement </w:t>
      </w:r>
      <w:r w:rsidR="00CA573C" w:rsidRPr="00B4235C">
        <w:rPr>
          <w:rFonts w:ascii="DIN Alternate" w:hAnsi="DIN Alternate" w:cstheme="majorHAnsi"/>
          <w:sz w:val="22"/>
          <w:szCs w:val="22"/>
          <w:rPrChange w:id="2116" w:author="Microsoft Office User" w:date="2024-03-20T11:35:00Z">
            <w:rPr>
              <w:rFonts w:asciiTheme="majorHAnsi" w:hAnsiTheme="majorHAnsi" w:cstheme="majorHAnsi"/>
            </w:rPr>
          </w:rPrChange>
        </w:rPr>
        <w:t>en animation</w:t>
      </w:r>
      <w:r w:rsidRPr="00B4235C">
        <w:rPr>
          <w:rFonts w:ascii="DIN Alternate" w:hAnsi="DIN Alternate" w:cstheme="majorHAnsi"/>
          <w:sz w:val="22"/>
          <w:szCs w:val="22"/>
          <w:rPrChange w:id="2117"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118"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119" w:author="Microsoft Office User" w:date="2024-03-20T11:35:00Z">
            <w:rPr>
              <w:rFonts w:asciiTheme="majorHAnsi" w:hAnsiTheme="majorHAnsi" w:cstheme="majorHAnsi"/>
            </w:rPr>
          </w:rPrChange>
        </w:rPr>
        <w:t>et ensuite en</w:t>
      </w:r>
      <w:r w:rsidR="00CA573C" w:rsidRPr="00B4235C">
        <w:rPr>
          <w:rFonts w:ascii="DIN Alternate" w:hAnsi="DIN Alternate" w:cstheme="majorHAnsi"/>
          <w:sz w:val="22"/>
          <w:szCs w:val="22"/>
          <w:rPrChange w:id="2120" w:author="Microsoft Office User" w:date="2024-03-20T11:35:00Z">
            <w:rPr>
              <w:rFonts w:asciiTheme="majorHAnsi" w:hAnsiTheme="majorHAnsi" w:cstheme="majorHAnsi"/>
            </w:rPr>
          </w:rPrChange>
        </w:rPr>
        <w:t xml:space="preserve"> stop motion, ne sont pas les mêmes que </w:t>
      </w:r>
      <w:r w:rsidRPr="00B4235C">
        <w:rPr>
          <w:rFonts w:ascii="DIN Alternate" w:hAnsi="DIN Alternate" w:cstheme="majorHAnsi"/>
          <w:sz w:val="22"/>
          <w:szCs w:val="22"/>
          <w:rPrChange w:id="2121" w:author="Microsoft Office User" w:date="2024-03-20T11:35:00Z">
            <w:rPr>
              <w:rFonts w:asciiTheme="majorHAnsi" w:hAnsiTheme="majorHAnsi" w:cstheme="majorHAnsi"/>
            </w:rPr>
          </w:rPrChange>
        </w:rPr>
        <w:t>pour u</w:t>
      </w:r>
      <w:r w:rsidR="00CA573C" w:rsidRPr="00B4235C">
        <w:rPr>
          <w:rFonts w:ascii="DIN Alternate" w:hAnsi="DIN Alternate" w:cstheme="majorHAnsi"/>
          <w:sz w:val="22"/>
          <w:szCs w:val="22"/>
          <w:rPrChange w:id="2122" w:author="Microsoft Office User" w:date="2024-03-20T11:35:00Z">
            <w:rPr>
              <w:rFonts w:asciiTheme="majorHAnsi" w:hAnsiTheme="majorHAnsi" w:cstheme="majorHAnsi"/>
            </w:rPr>
          </w:rPrChange>
        </w:rPr>
        <w:t xml:space="preserve">n long métrage </w:t>
      </w:r>
      <w:r w:rsidRPr="00B4235C">
        <w:rPr>
          <w:rFonts w:ascii="DIN Alternate" w:hAnsi="DIN Alternate" w:cstheme="majorHAnsi"/>
          <w:sz w:val="22"/>
          <w:szCs w:val="22"/>
          <w:rPrChange w:id="2123" w:author="Microsoft Office User" w:date="2024-03-20T11:35:00Z">
            <w:rPr>
              <w:rFonts w:asciiTheme="majorHAnsi" w:hAnsiTheme="majorHAnsi" w:cstheme="majorHAnsi"/>
            </w:rPr>
          </w:rPrChange>
        </w:rPr>
        <w:t>de fiction ou une série. A</w:t>
      </w:r>
      <w:r w:rsidR="00CA573C" w:rsidRPr="00B4235C">
        <w:rPr>
          <w:rFonts w:ascii="DIN Alternate" w:hAnsi="DIN Alternate" w:cstheme="majorHAnsi"/>
          <w:sz w:val="22"/>
          <w:szCs w:val="22"/>
          <w:rPrChange w:id="2124" w:author="Microsoft Office User" w:date="2024-03-20T11:35:00Z">
            <w:rPr>
              <w:rFonts w:asciiTheme="majorHAnsi" w:hAnsiTheme="majorHAnsi" w:cstheme="majorHAnsi"/>
            </w:rPr>
          </w:rPrChange>
        </w:rPr>
        <w:t xml:space="preserve"> nous </w:t>
      </w:r>
      <w:r w:rsidRPr="00B4235C">
        <w:rPr>
          <w:rFonts w:ascii="DIN Alternate" w:hAnsi="DIN Alternate" w:cstheme="majorHAnsi"/>
          <w:sz w:val="22"/>
          <w:szCs w:val="22"/>
          <w:rPrChange w:id="2125" w:author="Microsoft Office User" w:date="2024-03-20T11:35:00Z">
            <w:rPr>
              <w:rFonts w:asciiTheme="majorHAnsi" w:hAnsiTheme="majorHAnsi" w:cstheme="majorHAnsi"/>
            </w:rPr>
          </w:rPrChange>
        </w:rPr>
        <w:t xml:space="preserve">ensuite </w:t>
      </w:r>
      <w:r w:rsidR="00CA573C" w:rsidRPr="00B4235C">
        <w:rPr>
          <w:rFonts w:ascii="DIN Alternate" w:hAnsi="DIN Alternate" w:cstheme="majorHAnsi"/>
          <w:sz w:val="22"/>
          <w:szCs w:val="22"/>
          <w:rPrChange w:id="2126" w:author="Microsoft Office User" w:date="2024-03-20T11:35:00Z">
            <w:rPr>
              <w:rFonts w:asciiTheme="majorHAnsi" w:hAnsiTheme="majorHAnsi" w:cstheme="majorHAnsi"/>
            </w:rPr>
          </w:rPrChange>
        </w:rPr>
        <w:t>de réussir à gérer un ensemble financier qu</w:t>
      </w:r>
      <w:r w:rsidRPr="00B4235C">
        <w:rPr>
          <w:rFonts w:ascii="DIN Alternate" w:hAnsi="DIN Alternate" w:cstheme="majorHAnsi"/>
          <w:sz w:val="22"/>
          <w:szCs w:val="22"/>
          <w:rPrChange w:id="2127" w:author="Microsoft Office User" w:date="2024-03-20T11:35:00Z">
            <w:rPr>
              <w:rFonts w:asciiTheme="majorHAnsi" w:hAnsiTheme="majorHAnsi" w:cstheme="majorHAnsi"/>
            </w:rPr>
          </w:rPrChange>
        </w:rPr>
        <w:t>i soit cohérent. Et comme vous</w:t>
      </w:r>
      <w:r w:rsidR="00CA573C" w:rsidRPr="00B4235C">
        <w:rPr>
          <w:rFonts w:ascii="DIN Alternate" w:hAnsi="DIN Alternate" w:cstheme="majorHAnsi"/>
          <w:sz w:val="22"/>
          <w:szCs w:val="22"/>
          <w:rPrChange w:id="2128" w:author="Microsoft Office User" w:date="2024-03-20T11:35:00Z">
            <w:rPr>
              <w:rFonts w:asciiTheme="majorHAnsi" w:hAnsiTheme="majorHAnsi" w:cstheme="majorHAnsi"/>
            </w:rPr>
          </w:rPrChange>
        </w:rPr>
        <w:t xml:space="preserve"> le disiez, le </w:t>
      </w:r>
      <w:r w:rsidRPr="00B4235C">
        <w:rPr>
          <w:rFonts w:ascii="DIN Alternate" w:hAnsi="DIN Alternate" w:cstheme="majorHAnsi"/>
          <w:sz w:val="22"/>
          <w:szCs w:val="22"/>
          <w:rPrChange w:id="2129" w:author="Microsoft Office User" w:date="2024-03-20T11:35:00Z">
            <w:rPr>
              <w:rFonts w:asciiTheme="majorHAnsi" w:hAnsiTheme="majorHAnsi" w:cstheme="majorHAnsi"/>
            </w:rPr>
          </w:rPrChange>
        </w:rPr>
        <w:t>temps de fabrication est long, d</w:t>
      </w:r>
      <w:r w:rsidR="00CA573C" w:rsidRPr="00B4235C">
        <w:rPr>
          <w:rFonts w:ascii="DIN Alternate" w:hAnsi="DIN Alternate" w:cstheme="majorHAnsi"/>
          <w:sz w:val="22"/>
          <w:szCs w:val="22"/>
          <w:rPrChange w:id="2130" w:author="Microsoft Office User" w:date="2024-03-20T11:35:00Z">
            <w:rPr>
              <w:rFonts w:asciiTheme="majorHAnsi" w:hAnsiTheme="majorHAnsi" w:cstheme="majorHAnsi"/>
            </w:rPr>
          </w:rPrChange>
        </w:rPr>
        <w:t xml:space="preserve">onc, on va aussi avoir une récurrence qui </w:t>
      </w:r>
      <w:r w:rsidRPr="00B4235C">
        <w:rPr>
          <w:rFonts w:ascii="DIN Alternate" w:hAnsi="DIN Alternate" w:cstheme="majorHAnsi"/>
          <w:sz w:val="22"/>
          <w:szCs w:val="22"/>
          <w:rPrChange w:id="2131" w:author="Microsoft Office User" w:date="2024-03-20T11:35:00Z">
            <w:rPr>
              <w:rFonts w:asciiTheme="majorHAnsi" w:hAnsiTheme="majorHAnsi" w:cstheme="majorHAnsi"/>
            </w:rPr>
          </w:rPrChange>
        </w:rPr>
        <w:t>ne sera peut-être</w:t>
      </w:r>
      <w:r w:rsidR="00CA573C" w:rsidRPr="00B4235C">
        <w:rPr>
          <w:rFonts w:ascii="DIN Alternate" w:hAnsi="DIN Alternate" w:cstheme="majorHAnsi"/>
          <w:sz w:val="22"/>
          <w:szCs w:val="22"/>
          <w:rPrChange w:id="2132" w:author="Microsoft Office User" w:date="2024-03-20T11:35:00Z">
            <w:rPr>
              <w:rFonts w:asciiTheme="majorHAnsi" w:hAnsiTheme="majorHAnsi" w:cstheme="majorHAnsi"/>
            </w:rPr>
          </w:rPrChange>
        </w:rPr>
        <w:t xml:space="preserve"> pas forcément annuelle sur le fait qu'on a des projets qui se présentent dans nos commissions. Donc il faudrait qu'on arrive à avoir une espèce de vision ou de visibilité sur ce que vous allez nous solliciter. Il y a eu une année où on a a</w:t>
      </w:r>
      <w:r w:rsidRPr="00B4235C">
        <w:rPr>
          <w:rFonts w:ascii="DIN Alternate" w:hAnsi="DIN Alternate" w:cstheme="majorHAnsi"/>
          <w:sz w:val="22"/>
          <w:szCs w:val="22"/>
          <w:rPrChange w:id="2133" w:author="Microsoft Office User" w:date="2024-03-20T11:35:00Z">
            <w:rPr>
              <w:rFonts w:asciiTheme="majorHAnsi" w:hAnsiTheme="majorHAnsi" w:cstheme="majorHAnsi"/>
            </w:rPr>
          </w:rPrChange>
        </w:rPr>
        <w:t xml:space="preserve">idé plusieurs longs métrages </w:t>
      </w:r>
      <w:r w:rsidR="00CA573C" w:rsidRPr="00B4235C">
        <w:rPr>
          <w:rFonts w:ascii="DIN Alternate" w:hAnsi="DIN Alternate" w:cstheme="majorHAnsi"/>
          <w:sz w:val="22"/>
          <w:szCs w:val="22"/>
          <w:rPrChange w:id="2134" w:author="Microsoft Office User" w:date="2024-03-20T11:35:00Z">
            <w:rPr>
              <w:rFonts w:asciiTheme="majorHAnsi" w:hAnsiTheme="majorHAnsi" w:cstheme="majorHAnsi"/>
            </w:rPr>
          </w:rPrChange>
        </w:rPr>
        <w:t xml:space="preserve">en développement et en production. Et il y a eu une année où il n'y a rien eu parce qu'il n'y avait pas de projets, qui se sont proposés à nous. Donc, il y a aussi cette </w:t>
      </w:r>
      <w:r w:rsidRPr="00B4235C">
        <w:rPr>
          <w:rFonts w:ascii="DIN Alternate" w:hAnsi="DIN Alternate" w:cstheme="majorHAnsi"/>
          <w:sz w:val="22"/>
          <w:szCs w:val="22"/>
          <w:rPrChange w:id="2135" w:author="Microsoft Office User" w:date="2024-03-20T11:35:00Z">
            <w:rPr>
              <w:rFonts w:asciiTheme="majorHAnsi" w:hAnsiTheme="majorHAnsi" w:cstheme="majorHAnsi"/>
            </w:rPr>
          </w:rPrChange>
        </w:rPr>
        <w:t xml:space="preserve">question-là de comment on arrive </w:t>
      </w:r>
      <w:r w:rsidR="00CA573C" w:rsidRPr="00B4235C">
        <w:rPr>
          <w:rFonts w:ascii="DIN Alternate" w:hAnsi="DIN Alternate" w:cstheme="majorHAnsi"/>
          <w:sz w:val="22"/>
          <w:szCs w:val="22"/>
          <w:rPrChange w:id="2136" w:author="Microsoft Office User" w:date="2024-03-20T11:35:00Z">
            <w:rPr>
              <w:rFonts w:asciiTheme="majorHAnsi" w:hAnsiTheme="majorHAnsi" w:cstheme="majorHAnsi"/>
            </w:rPr>
          </w:rPrChange>
        </w:rPr>
        <w:t xml:space="preserve">à avoir cette </w:t>
      </w:r>
      <w:r w:rsidRPr="00B4235C">
        <w:rPr>
          <w:rFonts w:ascii="DIN Alternate" w:hAnsi="DIN Alternate" w:cstheme="majorHAnsi"/>
          <w:sz w:val="22"/>
          <w:szCs w:val="22"/>
          <w:rPrChange w:id="2137" w:author="Microsoft Office User" w:date="2024-03-20T11:35:00Z">
            <w:rPr>
              <w:rFonts w:asciiTheme="majorHAnsi" w:hAnsiTheme="majorHAnsi" w:cstheme="majorHAnsi"/>
            </w:rPr>
          </w:rPrChange>
        </w:rPr>
        <w:t>visibilité</w:t>
      </w:r>
      <w:r w:rsidR="00CA573C" w:rsidRPr="00B4235C">
        <w:rPr>
          <w:rFonts w:ascii="DIN Alternate" w:hAnsi="DIN Alternate" w:cstheme="majorHAnsi"/>
          <w:sz w:val="22"/>
          <w:szCs w:val="22"/>
          <w:rPrChange w:id="2138" w:author="Microsoft Office User" w:date="2024-03-20T11:35:00Z">
            <w:rPr>
              <w:rFonts w:asciiTheme="majorHAnsi" w:hAnsiTheme="majorHAnsi" w:cstheme="majorHAnsi"/>
            </w:rPr>
          </w:rPrChange>
        </w:rPr>
        <w:t xml:space="preserve"> dans le temps. </w:t>
      </w:r>
      <w:r w:rsidRPr="00B4235C">
        <w:rPr>
          <w:rFonts w:ascii="DIN Alternate" w:hAnsi="DIN Alternate" w:cstheme="majorHAnsi"/>
          <w:sz w:val="22"/>
          <w:szCs w:val="22"/>
          <w:rPrChange w:id="2139" w:author="Microsoft Office User" w:date="2024-03-20T11:35:00Z">
            <w:rPr>
              <w:rFonts w:asciiTheme="majorHAnsi" w:hAnsiTheme="majorHAnsi" w:cstheme="majorHAnsi"/>
            </w:rPr>
          </w:rPrChange>
        </w:rPr>
        <w:t>Je</w:t>
      </w:r>
      <w:r w:rsidR="00CA573C" w:rsidRPr="00B4235C">
        <w:rPr>
          <w:rFonts w:ascii="DIN Alternate" w:hAnsi="DIN Alternate" w:cstheme="majorHAnsi"/>
          <w:sz w:val="22"/>
          <w:szCs w:val="22"/>
          <w:rPrChange w:id="2140" w:author="Microsoft Office User" w:date="2024-03-20T11:35:00Z">
            <w:rPr>
              <w:rFonts w:asciiTheme="majorHAnsi" w:hAnsiTheme="majorHAnsi" w:cstheme="majorHAnsi"/>
            </w:rPr>
          </w:rPrChange>
        </w:rPr>
        <w:t xml:space="preserve"> ne dis pas que c'est for</w:t>
      </w:r>
      <w:r w:rsidRPr="00B4235C">
        <w:rPr>
          <w:rFonts w:ascii="DIN Alternate" w:hAnsi="DIN Alternate" w:cstheme="majorHAnsi"/>
          <w:sz w:val="22"/>
          <w:szCs w:val="22"/>
          <w:rPrChange w:id="2141" w:author="Microsoft Office User" w:date="2024-03-20T11:35:00Z">
            <w:rPr>
              <w:rFonts w:asciiTheme="majorHAnsi" w:hAnsiTheme="majorHAnsi" w:cstheme="majorHAnsi"/>
            </w:rPr>
          </w:rPrChange>
        </w:rPr>
        <w:t>cément la réponse à la question.</w:t>
      </w:r>
    </w:p>
    <w:p w14:paraId="1A197EC0" w14:textId="7A666172" w:rsidR="00DA6285" w:rsidRPr="00B4235C" w:rsidRDefault="00853C4B" w:rsidP="008C15A5">
      <w:pPr>
        <w:rPr>
          <w:rFonts w:ascii="DIN Alternate" w:hAnsi="DIN Alternate" w:cstheme="majorHAnsi"/>
          <w:sz w:val="22"/>
          <w:szCs w:val="22"/>
          <w:rPrChange w:id="214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143" w:author="Microsoft Office User" w:date="2024-03-20T11:35:00Z">
            <w:rPr>
              <w:rFonts w:asciiTheme="majorHAnsi" w:hAnsiTheme="majorHAnsi" w:cstheme="majorHAnsi"/>
            </w:rPr>
          </w:rPrChange>
        </w:rPr>
        <w:t>Nous avons aussi essayé de</w:t>
      </w:r>
      <w:r w:rsidR="00CA573C" w:rsidRPr="00B4235C">
        <w:rPr>
          <w:rFonts w:ascii="DIN Alternate" w:hAnsi="DIN Alternate" w:cstheme="majorHAnsi"/>
          <w:sz w:val="22"/>
          <w:szCs w:val="22"/>
          <w:rPrChange w:id="2144" w:author="Microsoft Office User" w:date="2024-03-20T11:35:00Z">
            <w:rPr>
              <w:rFonts w:asciiTheme="majorHAnsi" w:hAnsiTheme="majorHAnsi" w:cstheme="majorHAnsi"/>
            </w:rPr>
          </w:rPrChange>
        </w:rPr>
        <w:t xml:space="preserve"> mettre en place d'autres dispositifs</w:t>
      </w:r>
      <w:r w:rsidRPr="00B4235C">
        <w:rPr>
          <w:rFonts w:ascii="DIN Alternate" w:hAnsi="DIN Alternate" w:cstheme="majorHAnsi"/>
          <w:sz w:val="22"/>
          <w:szCs w:val="22"/>
          <w:rPrChange w:id="2145" w:author="Microsoft Office User" w:date="2024-03-20T11:35:00Z">
            <w:rPr>
              <w:rFonts w:asciiTheme="majorHAnsi" w:hAnsiTheme="majorHAnsi" w:cstheme="majorHAnsi"/>
            </w:rPr>
          </w:rPrChange>
        </w:rPr>
        <w:t>, au-</w:t>
      </w:r>
      <w:r w:rsidR="00CA573C" w:rsidRPr="00B4235C">
        <w:rPr>
          <w:rFonts w:ascii="DIN Alternate" w:hAnsi="DIN Alternate" w:cstheme="majorHAnsi"/>
          <w:sz w:val="22"/>
          <w:szCs w:val="22"/>
          <w:rPrChange w:id="2146" w:author="Microsoft Office User" w:date="2024-03-20T11:35:00Z">
            <w:rPr>
              <w:rFonts w:asciiTheme="majorHAnsi" w:hAnsiTheme="majorHAnsi" w:cstheme="majorHAnsi"/>
            </w:rPr>
          </w:rPrChange>
        </w:rPr>
        <w:t>del</w:t>
      </w:r>
      <w:r w:rsidRPr="00B4235C">
        <w:rPr>
          <w:rFonts w:ascii="DIN Alternate" w:hAnsi="DIN Alternate" w:cstheme="majorHAnsi"/>
          <w:sz w:val="22"/>
          <w:szCs w:val="22"/>
          <w:rPrChange w:id="2147" w:author="Microsoft Office User" w:date="2024-03-20T11:35:00Z">
            <w:rPr>
              <w:rFonts w:asciiTheme="majorHAnsi" w:hAnsiTheme="majorHAnsi" w:cstheme="majorHAnsi"/>
            </w:rPr>
          </w:rPrChange>
        </w:rPr>
        <w:t>à de nos aides au développement. I</w:t>
      </w:r>
      <w:r w:rsidR="00CA573C" w:rsidRPr="00B4235C">
        <w:rPr>
          <w:rFonts w:ascii="DIN Alternate" w:hAnsi="DIN Alternate" w:cstheme="majorHAnsi"/>
          <w:sz w:val="22"/>
          <w:szCs w:val="22"/>
          <w:rPrChange w:id="2148" w:author="Microsoft Office User" w:date="2024-03-20T11:35:00Z">
            <w:rPr>
              <w:rFonts w:asciiTheme="majorHAnsi" w:hAnsiTheme="majorHAnsi" w:cstheme="majorHAnsi"/>
            </w:rPr>
          </w:rPrChange>
        </w:rPr>
        <w:t xml:space="preserve">l y a eu la création en 2019 de l'aide </w:t>
      </w:r>
      <w:r w:rsidRPr="00B4235C">
        <w:rPr>
          <w:rFonts w:ascii="DIN Alternate" w:hAnsi="DIN Alternate" w:cstheme="majorHAnsi"/>
          <w:sz w:val="22"/>
          <w:szCs w:val="22"/>
          <w:rPrChange w:id="2149" w:author="Microsoft Office User" w:date="2024-03-20T11:35:00Z">
            <w:rPr>
              <w:rFonts w:asciiTheme="majorHAnsi" w:hAnsiTheme="majorHAnsi" w:cstheme="majorHAnsi"/>
            </w:rPr>
          </w:rPrChange>
        </w:rPr>
        <w:t xml:space="preserve">au co-développement </w:t>
      </w:r>
      <w:r w:rsidR="00CA573C" w:rsidRPr="00B4235C">
        <w:rPr>
          <w:rFonts w:ascii="DIN Alternate" w:hAnsi="DIN Alternate" w:cstheme="majorHAnsi"/>
          <w:sz w:val="22"/>
          <w:szCs w:val="22"/>
          <w:rPrChange w:id="2150" w:author="Microsoft Office User" w:date="2024-03-20T11:35:00Z">
            <w:rPr>
              <w:rFonts w:asciiTheme="majorHAnsi" w:hAnsiTheme="majorHAnsi" w:cstheme="majorHAnsi"/>
            </w:rPr>
          </w:rPrChange>
        </w:rPr>
        <w:t>internation</w:t>
      </w:r>
      <w:r w:rsidRPr="00B4235C">
        <w:rPr>
          <w:rFonts w:ascii="DIN Alternate" w:hAnsi="DIN Alternate" w:cstheme="majorHAnsi"/>
          <w:sz w:val="22"/>
          <w:szCs w:val="22"/>
          <w:rPrChange w:id="2151" w:author="Microsoft Office User" w:date="2024-03-20T11:35:00Z">
            <w:rPr>
              <w:rFonts w:asciiTheme="majorHAnsi" w:hAnsiTheme="majorHAnsi" w:cstheme="majorHAnsi"/>
            </w:rPr>
          </w:rPrChange>
        </w:rPr>
        <w:t xml:space="preserve">al </w:t>
      </w:r>
      <w:r w:rsidR="00CA573C" w:rsidRPr="00B4235C">
        <w:rPr>
          <w:rFonts w:ascii="DIN Alternate" w:hAnsi="DIN Alternate" w:cstheme="majorHAnsi"/>
          <w:sz w:val="22"/>
          <w:szCs w:val="22"/>
          <w:rPrChange w:id="2152" w:author="Microsoft Office User" w:date="2024-03-20T11:35:00Z">
            <w:rPr>
              <w:rFonts w:asciiTheme="majorHAnsi" w:hAnsiTheme="majorHAnsi" w:cstheme="majorHAnsi"/>
            </w:rPr>
          </w:rPrChange>
        </w:rPr>
        <w:t>qui est un peu mieux dotée</w:t>
      </w:r>
      <w:r w:rsidRPr="00B4235C">
        <w:rPr>
          <w:rFonts w:ascii="DIN Alternate" w:hAnsi="DIN Alternate" w:cstheme="majorHAnsi"/>
          <w:sz w:val="22"/>
          <w:szCs w:val="22"/>
          <w:rPrChange w:id="2153"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154" w:author="Microsoft Office User" w:date="2024-03-20T11:35:00Z">
            <w:rPr>
              <w:rFonts w:asciiTheme="majorHAnsi" w:hAnsiTheme="majorHAnsi" w:cstheme="majorHAnsi"/>
            </w:rPr>
          </w:rPrChange>
        </w:rPr>
        <w:t xml:space="preserve"> qui est là pour pouvoir accompagner à d'autres moments et </w:t>
      </w:r>
      <w:r w:rsidRPr="00B4235C">
        <w:rPr>
          <w:rFonts w:ascii="DIN Alternate" w:hAnsi="DIN Alternate" w:cstheme="majorHAnsi"/>
          <w:sz w:val="22"/>
          <w:szCs w:val="22"/>
          <w:rPrChange w:id="2155" w:author="Microsoft Office User" w:date="2024-03-20T11:35:00Z">
            <w:rPr>
              <w:rFonts w:asciiTheme="majorHAnsi" w:hAnsiTheme="majorHAnsi" w:cstheme="majorHAnsi"/>
            </w:rPr>
          </w:rPrChange>
        </w:rPr>
        <w:t xml:space="preserve">soutenir </w:t>
      </w:r>
      <w:r w:rsidR="00CA573C" w:rsidRPr="00B4235C">
        <w:rPr>
          <w:rFonts w:ascii="DIN Alternate" w:hAnsi="DIN Alternate" w:cstheme="majorHAnsi"/>
          <w:sz w:val="22"/>
          <w:szCs w:val="22"/>
          <w:rPrChange w:id="2156" w:author="Microsoft Office User" w:date="2024-03-20T11:35:00Z">
            <w:rPr>
              <w:rFonts w:asciiTheme="majorHAnsi" w:hAnsiTheme="majorHAnsi" w:cstheme="majorHAnsi"/>
            </w:rPr>
          </w:rPrChange>
        </w:rPr>
        <w:t>souvent des projets d</w:t>
      </w:r>
      <w:r w:rsidRPr="00B4235C">
        <w:rPr>
          <w:rFonts w:ascii="DIN Alternate" w:hAnsi="DIN Alternate" w:cstheme="majorHAnsi"/>
          <w:sz w:val="22"/>
          <w:szCs w:val="22"/>
          <w:rPrChange w:id="2157" w:author="Microsoft Office User" w:date="2024-03-20T11:35:00Z">
            <w:rPr>
              <w:rFonts w:asciiTheme="majorHAnsi" w:hAnsiTheme="majorHAnsi" w:cstheme="majorHAnsi"/>
            </w:rPr>
          </w:rPrChange>
        </w:rPr>
        <w:t>'animation et de stop motion, leur permettant</w:t>
      </w:r>
      <w:r w:rsidR="00CA573C" w:rsidRPr="00B4235C">
        <w:rPr>
          <w:rFonts w:ascii="DIN Alternate" w:hAnsi="DIN Alternate" w:cstheme="majorHAnsi"/>
          <w:sz w:val="22"/>
          <w:szCs w:val="22"/>
          <w:rPrChange w:id="2158" w:author="Microsoft Office User" w:date="2024-03-20T11:35:00Z">
            <w:rPr>
              <w:rFonts w:asciiTheme="majorHAnsi" w:hAnsiTheme="majorHAnsi" w:cstheme="majorHAnsi"/>
            </w:rPr>
          </w:rPrChange>
        </w:rPr>
        <w:t xml:space="preserve"> de garantir un cap vers le bon financement du projet et d'arriver en production. Et la plupart du temps, les films qui ont obtenu l'aide au développement international ont transformé l'essai</w:t>
      </w:r>
      <w:r w:rsidRPr="00B4235C">
        <w:rPr>
          <w:rFonts w:ascii="DIN Alternate" w:hAnsi="DIN Alternate" w:cstheme="majorHAnsi"/>
          <w:sz w:val="22"/>
          <w:szCs w:val="22"/>
          <w:rPrChange w:id="2159" w:author="Microsoft Office User" w:date="2024-03-20T11:35:00Z">
            <w:rPr>
              <w:rFonts w:asciiTheme="majorHAnsi" w:hAnsiTheme="majorHAnsi" w:cstheme="majorHAnsi"/>
            </w:rPr>
          </w:rPrChange>
        </w:rPr>
        <w:t xml:space="preserve"> a</w:t>
      </w:r>
      <w:r w:rsidR="00CA573C" w:rsidRPr="00B4235C">
        <w:rPr>
          <w:rFonts w:ascii="DIN Alternate" w:hAnsi="DIN Alternate" w:cstheme="majorHAnsi"/>
          <w:sz w:val="22"/>
          <w:szCs w:val="22"/>
          <w:rPrChange w:id="2160" w:author="Microsoft Office User" w:date="2024-03-20T11:35:00Z">
            <w:rPr>
              <w:rFonts w:asciiTheme="majorHAnsi" w:hAnsiTheme="majorHAnsi" w:cstheme="majorHAnsi"/>
            </w:rPr>
          </w:rPrChange>
        </w:rPr>
        <w:t xml:space="preserve">près aussi sur les aides à la production. </w:t>
      </w:r>
    </w:p>
    <w:p w14:paraId="5F205361" w14:textId="77777777" w:rsidR="00DA6285" w:rsidRPr="00B4235C" w:rsidRDefault="00DA6285" w:rsidP="008C15A5">
      <w:pPr>
        <w:rPr>
          <w:rFonts w:ascii="DIN Alternate" w:hAnsi="DIN Alternate" w:cstheme="majorHAnsi"/>
          <w:sz w:val="22"/>
          <w:szCs w:val="22"/>
          <w:rPrChange w:id="2161" w:author="Microsoft Office User" w:date="2024-03-20T11:35:00Z">
            <w:rPr>
              <w:rFonts w:asciiTheme="majorHAnsi" w:hAnsiTheme="majorHAnsi" w:cstheme="majorHAnsi"/>
            </w:rPr>
          </w:rPrChange>
        </w:rPr>
      </w:pPr>
    </w:p>
    <w:p w14:paraId="1E6AE8A7"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2162" w:author="Microsoft Office User" w:date="2024-03-20T11:36:00Z">
            <w:rPr>
              <w:rFonts w:asciiTheme="majorHAnsi" w:hAnsiTheme="majorHAnsi" w:cstheme="majorHAnsi"/>
            </w:rPr>
          </w:rPrChange>
        </w:rPr>
        <w:t>Jean-François Bigot, producteur chez JPL Films</w:t>
      </w:r>
    </w:p>
    <w:p w14:paraId="762BA2F3" w14:textId="4CD4D4EC" w:rsidR="00DA6285" w:rsidRPr="00B4235C" w:rsidRDefault="00CA573C" w:rsidP="008C15A5">
      <w:pPr>
        <w:rPr>
          <w:rFonts w:ascii="DIN Alternate" w:hAnsi="DIN Alternate" w:cstheme="majorHAnsi"/>
          <w:sz w:val="22"/>
          <w:szCs w:val="22"/>
          <w:rPrChange w:id="216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164" w:author="Microsoft Office User" w:date="2024-03-20T11:35:00Z">
            <w:rPr>
              <w:rFonts w:asciiTheme="majorHAnsi" w:hAnsiTheme="majorHAnsi" w:cstheme="majorHAnsi"/>
            </w:rPr>
          </w:rPrChange>
        </w:rPr>
        <w:t>Oui, c'est une aide internationale</w:t>
      </w:r>
      <w:r w:rsidR="00853C4B" w:rsidRPr="00B4235C">
        <w:rPr>
          <w:rFonts w:ascii="DIN Alternate" w:hAnsi="DIN Alternate" w:cstheme="majorHAnsi"/>
          <w:sz w:val="22"/>
          <w:szCs w:val="22"/>
          <w:rPrChange w:id="2165" w:author="Microsoft Office User" w:date="2024-03-20T11:35:00Z">
            <w:rPr>
              <w:rFonts w:asciiTheme="majorHAnsi" w:hAnsiTheme="majorHAnsi" w:cstheme="majorHAnsi"/>
            </w:rPr>
          </w:rPrChange>
        </w:rPr>
        <w:t xml:space="preserve"> à laquelle</w:t>
      </w:r>
      <w:r w:rsidRPr="00B4235C">
        <w:rPr>
          <w:rFonts w:ascii="DIN Alternate" w:hAnsi="DIN Alternate" w:cstheme="majorHAnsi"/>
          <w:sz w:val="22"/>
          <w:szCs w:val="22"/>
          <w:rPrChange w:id="2166" w:author="Microsoft Office User" w:date="2024-03-20T11:35:00Z">
            <w:rPr>
              <w:rFonts w:asciiTheme="majorHAnsi" w:hAnsiTheme="majorHAnsi" w:cstheme="majorHAnsi"/>
            </w:rPr>
          </w:rPrChange>
        </w:rPr>
        <w:t xml:space="preserve"> Valérie</w:t>
      </w:r>
      <w:r w:rsidR="00853C4B" w:rsidRPr="00B4235C">
        <w:rPr>
          <w:rFonts w:ascii="DIN Alternate" w:hAnsi="DIN Alternate" w:cstheme="majorHAnsi"/>
          <w:sz w:val="22"/>
          <w:szCs w:val="22"/>
          <w:rPrChange w:id="2167" w:author="Microsoft Office User" w:date="2024-03-20T11:35:00Z">
            <w:rPr>
              <w:rFonts w:asciiTheme="majorHAnsi" w:hAnsiTheme="majorHAnsi" w:cstheme="majorHAnsi"/>
            </w:rPr>
          </w:rPrChange>
        </w:rPr>
        <w:t xml:space="preserve"> Montmartin</w:t>
      </w:r>
      <w:r w:rsidRPr="00B4235C">
        <w:rPr>
          <w:rFonts w:ascii="DIN Alternate" w:hAnsi="DIN Alternate" w:cstheme="majorHAnsi"/>
          <w:sz w:val="22"/>
          <w:szCs w:val="22"/>
          <w:rPrChange w:id="2168" w:author="Microsoft Office User" w:date="2024-03-20T11:35:00Z">
            <w:rPr>
              <w:rFonts w:asciiTheme="majorHAnsi" w:hAnsiTheme="majorHAnsi" w:cstheme="majorHAnsi"/>
            </w:rPr>
          </w:rPrChange>
        </w:rPr>
        <w:t xml:space="preserve"> ne peux pas accéder </w:t>
      </w:r>
      <w:r w:rsidR="00853C4B" w:rsidRPr="00B4235C">
        <w:rPr>
          <w:rFonts w:ascii="DIN Alternate" w:hAnsi="DIN Alternate" w:cstheme="majorHAnsi"/>
          <w:sz w:val="22"/>
          <w:szCs w:val="22"/>
          <w:rPrChange w:id="2169" w:author="Microsoft Office User" w:date="2024-03-20T11:35:00Z">
            <w:rPr>
              <w:rFonts w:asciiTheme="majorHAnsi" w:hAnsiTheme="majorHAnsi" w:cstheme="majorHAnsi"/>
            </w:rPr>
          </w:rPrChange>
        </w:rPr>
        <w:t>par exemple</w:t>
      </w:r>
      <w:r w:rsidRPr="00B4235C">
        <w:rPr>
          <w:rFonts w:ascii="DIN Alternate" w:hAnsi="DIN Alternate" w:cstheme="majorHAnsi"/>
          <w:sz w:val="22"/>
          <w:szCs w:val="22"/>
          <w:rPrChange w:id="2170" w:author="Microsoft Office User" w:date="2024-03-20T11:35:00Z">
            <w:rPr>
              <w:rFonts w:asciiTheme="majorHAnsi" w:hAnsiTheme="majorHAnsi" w:cstheme="majorHAnsi"/>
            </w:rPr>
          </w:rPrChange>
        </w:rPr>
        <w:t xml:space="preserve">. </w:t>
      </w:r>
    </w:p>
    <w:p w14:paraId="03174801" w14:textId="77777777" w:rsidR="00DA6285" w:rsidRPr="00B4235C" w:rsidRDefault="00DA6285" w:rsidP="008C15A5">
      <w:pPr>
        <w:rPr>
          <w:rFonts w:ascii="DIN Alternate" w:hAnsi="DIN Alternate" w:cstheme="majorHAnsi"/>
          <w:sz w:val="22"/>
          <w:szCs w:val="22"/>
          <w:rPrChange w:id="2171" w:author="Microsoft Office User" w:date="2024-03-20T11:35:00Z">
            <w:rPr>
              <w:rFonts w:asciiTheme="majorHAnsi" w:hAnsiTheme="majorHAnsi" w:cstheme="majorHAnsi"/>
            </w:rPr>
          </w:rPrChange>
        </w:rPr>
      </w:pPr>
    </w:p>
    <w:p w14:paraId="43F62BB2" w14:textId="77777777" w:rsidR="00B148E1" w:rsidRPr="008C15A5" w:rsidRDefault="00B148E1" w:rsidP="00B148E1">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2172" w:author="Microsoft Office User" w:date="2024-03-20T11:37:00Z">
            <w:rPr>
              <w:rFonts w:asciiTheme="majorHAnsi" w:hAnsiTheme="majorHAnsi" w:cstheme="majorHAnsi"/>
            </w:rPr>
          </w:rPrChange>
        </w:rPr>
        <w:t>Anne-Cécile Rolland</w:t>
      </w:r>
      <w:r>
        <w:rPr>
          <w:rFonts w:ascii="DIN Alternate" w:hAnsi="DIN Alternate" w:cstheme="majorHAnsi"/>
          <w:b/>
          <w:bCs/>
          <w:color w:val="000000" w:themeColor="text1"/>
          <w:sz w:val="22"/>
          <w:szCs w:val="22"/>
          <w:u w:val="single"/>
        </w:rPr>
        <w:t>,</w:t>
      </w:r>
      <w:r w:rsidRPr="008C15A5">
        <w:rPr>
          <w:rFonts w:ascii="DIN Alternate" w:hAnsi="DIN Alternate" w:cstheme="majorHAnsi"/>
          <w:b/>
          <w:bCs/>
          <w:color w:val="000000" w:themeColor="text1"/>
          <w:sz w:val="22"/>
          <w:szCs w:val="22"/>
          <w:u w:val="single"/>
          <w:rPrChange w:id="2173" w:author="Microsoft Office User" w:date="2024-03-20T11:36:00Z">
            <w:rPr>
              <w:rFonts w:asciiTheme="majorHAnsi" w:hAnsiTheme="majorHAnsi" w:cstheme="majorHAnsi"/>
            </w:rPr>
          </w:rPrChange>
        </w:rPr>
        <w:t xml:space="preserve"> </w:t>
      </w:r>
      <w:r w:rsidRPr="008C15A5">
        <w:rPr>
          <w:rFonts w:ascii="DIN Alternate" w:hAnsi="DIN Alternate" w:cstheme="majorHAnsi"/>
          <w:b/>
          <w:bCs/>
          <w:color w:val="000000" w:themeColor="text1"/>
          <w:sz w:val="22"/>
          <w:szCs w:val="22"/>
          <w:u w:val="single"/>
        </w:rPr>
        <w:t>chargée de mission cinéma R</w:t>
      </w:r>
      <w:r w:rsidRPr="008C15A5">
        <w:rPr>
          <w:rFonts w:ascii="DIN Alternate" w:hAnsi="DIN Alternate" w:cstheme="majorHAnsi"/>
          <w:b/>
          <w:bCs/>
          <w:color w:val="000000" w:themeColor="text1"/>
          <w:sz w:val="22"/>
          <w:szCs w:val="22"/>
          <w:u w:val="single"/>
          <w:rPrChange w:id="2174" w:author="Microsoft Office User" w:date="2024-03-20T11:36:00Z">
            <w:rPr>
              <w:rFonts w:asciiTheme="majorHAnsi" w:hAnsiTheme="majorHAnsi" w:cstheme="majorHAnsi"/>
            </w:rPr>
          </w:rPrChange>
        </w:rPr>
        <w:t>égion Bretagne</w:t>
      </w:r>
    </w:p>
    <w:p w14:paraId="2F320E6E" w14:textId="584AE611" w:rsidR="00DA6285" w:rsidRPr="00B4235C" w:rsidRDefault="00853C4B" w:rsidP="008C15A5">
      <w:pPr>
        <w:rPr>
          <w:rFonts w:ascii="DIN Alternate" w:hAnsi="DIN Alternate" w:cstheme="majorHAnsi"/>
          <w:sz w:val="22"/>
          <w:szCs w:val="22"/>
          <w:rPrChange w:id="2175" w:author="Microsoft Office User" w:date="2024-03-20T11:35:00Z">
            <w:rPr>
              <w:rFonts w:asciiTheme="majorHAnsi" w:hAnsiTheme="majorHAnsi" w:cstheme="majorHAnsi"/>
            </w:rPr>
          </w:rPrChange>
        </w:rPr>
      </w:pPr>
      <w:r w:rsidRPr="00B4235C">
        <w:rPr>
          <w:rFonts w:ascii="DIN Alternate" w:hAnsi="DIN Alternate" w:cstheme="majorHAnsi"/>
          <w:bCs/>
          <w:sz w:val="22"/>
          <w:szCs w:val="22"/>
          <w:rPrChange w:id="2176" w:author="Microsoft Office User" w:date="2024-03-20T11:35:00Z">
            <w:rPr>
              <w:rFonts w:asciiTheme="majorHAnsi" w:hAnsiTheme="majorHAnsi" w:cstheme="majorHAnsi"/>
              <w:bCs/>
            </w:rPr>
          </w:rPrChange>
        </w:rPr>
        <w:t>Oui en effet, pour pou</w:t>
      </w:r>
      <w:r w:rsidR="00CA573C" w:rsidRPr="00B4235C">
        <w:rPr>
          <w:rFonts w:ascii="DIN Alternate" w:hAnsi="DIN Alternate" w:cstheme="majorHAnsi"/>
          <w:sz w:val="22"/>
          <w:szCs w:val="22"/>
          <w:rPrChange w:id="2177" w:author="Microsoft Office User" w:date="2024-03-20T11:35:00Z">
            <w:rPr>
              <w:rFonts w:asciiTheme="majorHAnsi" w:hAnsiTheme="majorHAnsi" w:cstheme="majorHAnsi"/>
            </w:rPr>
          </w:rPrChange>
        </w:rPr>
        <w:t xml:space="preserve">voir accéder à cette </w:t>
      </w:r>
      <w:r w:rsidRPr="00B4235C">
        <w:rPr>
          <w:rFonts w:ascii="DIN Alternate" w:hAnsi="DIN Alternate" w:cstheme="majorHAnsi"/>
          <w:sz w:val="22"/>
          <w:szCs w:val="22"/>
          <w:rPrChange w:id="2178" w:author="Microsoft Office User" w:date="2024-03-20T11:35:00Z">
            <w:rPr>
              <w:rFonts w:asciiTheme="majorHAnsi" w:hAnsiTheme="majorHAnsi" w:cstheme="majorHAnsi"/>
            </w:rPr>
          </w:rPrChange>
        </w:rPr>
        <w:t>aide, il faut être coproducteur d</w:t>
      </w:r>
      <w:r w:rsidR="00CA573C" w:rsidRPr="00B4235C">
        <w:rPr>
          <w:rFonts w:ascii="DIN Alternate" w:hAnsi="DIN Alternate" w:cstheme="majorHAnsi"/>
          <w:sz w:val="22"/>
          <w:szCs w:val="22"/>
          <w:rPrChange w:id="2179" w:author="Microsoft Office User" w:date="2024-03-20T11:35:00Z">
            <w:rPr>
              <w:rFonts w:asciiTheme="majorHAnsi" w:hAnsiTheme="majorHAnsi" w:cstheme="majorHAnsi"/>
            </w:rPr>
          </w:rPrChange>
        </w:rPr>
        <w:t>élégué, minoritaire</w:t>
      </w:r>
      <w:r w:rsidR="00154838" w:rsidRPr="00B4235C">
        <w:rPr>
          <w:rFonts w:ascii="DIN Alternate" w:hAnsi="DIN Alternate" w:cstheme="majorHAnsi"/>
          <w:sz w:val="22"/>
          <w:szCs w:val="22"/>
          <w:rPrChange w:id="2180" w:author="Microsoft Office User" w:date="2024-03-20T11:35:00Z">
            <w:rPr>
              <w:rFonts w:asciiTheme="majorHAnsi" w:hAnsiTheme="majorHAnsi" w:cstheme="majorHAnsi"/>
            </w:rPr>
          </w:rPrChange>
        </w:rPr>
        <w:t xml:space="preserve"> ou majoritaire,</w:t>
      </w:r>
      <w:r w:rsidR="00CA573C" w:rsidRPr="00B4235C">
        <w:rPr>
          <w:rFonts w:ascii="DIN Alternate" w:hAnsi="DIN Alternate" w:cstheme="majorHAnsi"/>
          <w:sz w:val="22"/>
          <w:szCs w:val="22"/>
          <w:rPrChange w:id="2181" w:author="Microsoft Office User" w:date="2024-03-20T11:35:00Z">
            <w:rPr>
              <w:rFonts w:asciiTheme="majorHAnsi" w:hAnsiTheme="majorHAnsi" w:cstheme="majorHAnsi"/>
            </w:rPr>
          </w:rPrChange>
        </w:rPr>
        <w:t xml:space="preserve"> installé en région Bretagne et avoir un coproducteur dans un autre pays. </w:t>
      </w:r>
    </w:p>
    <w:p w14:paraId="2E60510E" w14:textId="77777777" w:rsidR="00DA6285" w:rsidRPr="00B4235C" w:rsidRDefault="00DA6285" w:rsidP="008C15A5">
      <w:pPr>
        <w:rPr>
          <w:rFonts w:ascii="DIN Alternate" w:hAnsi="DIN Alternate" w:cstheme="majorHAnsi"/>
          <w:sz w:val="22"/>
          <w:szCs w:val="22"/>
          <w:rPrChange w:id="2182" w:author="Microsoft Office User" w:date="2024-03-20T11:35:00Z">
            <w:rPr>
              <w:rFonts w:asciiTheme="majorHAnsi" w:hAnsiTheme="majorHAnsi" w:cstheme="majorHAnsi"/>
            </w:rPr>
          </w:rPrChange>
        </w:rPr>
      </w:pPr>
    </w:p>
    <w:p w14:paraId="45F20DA5"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2183" w:author="Microsoft Office User" w:date="2024-03-20T11:36:00Z">
            <w:rPr>
              <w:rFonts w:asciiTheme="majorHAnsi" w:hAnsiTheme="majorHAnsi" w:cstheme="majorHAnsi"/>
            </w:rPr>
          </w:rPrChange>
        </w:rPr>
        <w:t>Jean-François Bigot, producteur chez JPL Films</w:t>
      </w:r>
    </w:p>
    <w:p w14:paraId="65F73E42"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184" w:author="Microsoft Office User" w:date="2024-03-20T11:35:00Z">
            <w:rPr>
              <w:rFonts w:asciiTheme="majorHAnsi" w:hAnsiTheme="majorHAnsi" w:cstheme="majorHAnsi"/>
            </w:rPr>
          </w:rPrChange>
        </w:rPr>
        <w:t>Sur les aides à la production en région, je voudrais apporter un</w:t>
      </w:r>
      <w:r w:rsidR="00172203" w:rsidRPr="00B4235C">
        <w:rPr>
          <w:rFonts w:ascii="DIN Alternate" w:hAnsi="DIN Alternate" w:cstheme="majorHAnsi"/>
          <w:sz w:val="22"/>
          <w:szCs w:val="22"/>
          <w:rPrChange w:id="2185"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2186" w:author="Microsoft Office User" w:date="2024-03-20T11:35:00Z">
            <w:rPr>
              <w:rFonts w:asciiTheme="majorHAnsi" w:hAnsiTheme="majorHAnsi" w:cstheme="majorHAnsi"/>
            </w:rPr>
          </w:rPrChange>
        </w:rPr>
        <w:t xml:space="preserve"> petit</w:t>
      </w:r>
      <w:r w:rsidR="00172203" w:rsidRPr="00B4235C">
        <w:rPr>
          <w:rFonts w:ascii="DIN Alternate" w:hAnsi="DIN Alternate" w:cstheme="majorHAnsi"/>
          <w:sz w:val="22"/>
          <w:szCs w:val="22"/>
          <w:rPrChange w:id="2187" w:author="Microsoft Office User" w:date="2024-03-20T11:35:00Z">
            <w:rPr>
              <w:rFonts w:asciiTheme="majorHAnsi" w:hAnsiTheme="majorHAnsi" w:cstheme="majorHAnsi"/>
            </w:rPr>
          </w:rPrChange>
        </w:rPr>
        <w:t>e précision</w:t>
      </w:r>
      <w:r w:rsidRPr="00B4235C">
        <w:rPr>
          <w:rFonts w:ascii="DIN Alternate" w:hAnsi="DIN Alternate" w:cstheme="majorHAnsi"/>
          <w:sz w:val="22"/>
          <w:szCs w:val="22"/>
          <w:rPrChange w:id="2188" w:author="Microsoft Office User" w:date="2024-03-20T11:35:00Z">
            <w:rPr>
              <w:rFonts w:asciiTheme="majorHAnsi" w:hAnsiTheme="majorHAnsi" w:cstheme="majorHAnsi"/>
            </w:rPr>
          </w:rPrChange>
        </w:rPr>
        <w:t>.</w:t>
      </w:r>
    </w:p>
    <w:p w14:paraId="660B2D68"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189" w:author="Microsoft Office User" w:date="2024-03-20T11:35:00Z">
            <w:rPr>
              <w:rFonts w:asciiTheme="majorHAnsi" w:hAnsiTheme="majorHAnsi" w:cstheme="majorHAnsi"/>
            </w:rPr>
          </w:rPrChange>
        </w:rPr>
        <w:t xml:space="preserve">En </w:t>
      </w:r>
      <w:r w:rsidR="00172203" w:rsidRPr="00B4235C">
        <w:rPr>
          <w:rFonts w:ascii="DIN Alternate" w:hAnsi="DIN Alternate" w:cstheme="majorHAnsi"/>
          <w:sz w:val="22"/>
          <w:szCs w:val="22"/>
          <w:rPrChange w:id="2190" w:author="Microsoft Office User" w:date="2024-03-20T11:35:00Z">
            <w:rPr>
              <w:rFonts w:asciiTheme="majorHAnsi" w:hAnsiTheme="majorHAnsi" w:cstheme="majorHAnsi"/>
            </w:rPr>
          </w:rPrChange>
        </w:rPr>
        <w:t xml:space="preserve">fait, c'est très variable </w:t>
      </w:r>
      <w:r w:rsidRPr="00B4235C">
        <w:rPr>
          <w:rFonts w:ascii="DIN Alternate" w:hAnsi="DIN Alternate" w:cstheme="majorHAnsi"/>
          <w:sz w:val="22"/>
          <w:szCs w:val="22"/>
          <w:rPrChange w:id="2191" w:author="Microsoft Office User" w:date="2024-03-20T11:35:00Z">
            <w:rPr>
              <w:rFonts w:asciiTheme="majorHAnsi" w:hAnsiTheme="majorHAnsi" w:cstheme="majorHAnsi"/>
            </w:rPr>
          </w:rPrChange>
        </w:rPr>
        <w:t xml:space="preserve">selon les régions. </w:t>
      </w:r>
      <w:r w:rsidR="00172203" w:rsidRPr="00B4235C">
        <w:rPr>
          <w:rFonts w:ascii="DIN Alternate" w:hAnsi="DIN Alternate" w:cstheme="majorHAnsi"/>
          <w:sz w:val="22"/>
          <w:szCs w:val="22"/>
          <w:rPrChange w:id="2192" w:author="Microsoft Office User" w:date="2024-03-20T11:35:00Z">
            <w:rPr>
              <w:rFonts w:asciiTheme="majorHAnsi" w:hAnsiTheme="majorHAnsi" w:cstheme="majorHAnsi"/>
            </w:rPr>
          </w:rPrChange>
        </w:rPr>
        <w:t>Les</w:t>
      </w:r>
      <w:r w:rsidRPr="00B4235C">
        <w:rPr>
          <w:rFonts w:ascii="DIN Alternate" w:hAnsi="DIN Alternate" w:cstheme="majorHAnsi"/>
          <w:sz w:val="22"/>
          <w:szCs w:val="22"/>
          <w:rPrChange w:id="2193" w:author="Microsoft Office User" w:date="2024-03-20T11:35:00Z">
            <w:rPr>
              <w:rFonts w:asciiTheme="majorHAnsi" w:hAnsiTheme="majorHAnsi" w:cstheme="majorHAnsi"/>
            </w:rPr>
          </w:rPrChange>
        </w:rPr>
        <w:t xml:space="preserve"> collègues de certaines régions nous disaient au sein de </w:t>
      </w:r>
      <w:r w:rsidR="00172203" w:rsidRPr="00B4235C">
        <w:rPr>
          <w:rFonts w:ascii="DIN Alternate" w:hAnsi="DIN Alternate" w:cstheme="majorHAnsi"/>
          <w:sz w:val="22"/>
          <w:szCs w:val="22"/>
          <w:rPrChange w:id="2194" w:author="Microsoft Office User" w:date="2024-03-20T11:35:00Z">
            <w:rPr>
              <w:rFonts w:asciiTheme="majorHAnsi" w:hAnsiTheme="majorHAnsi" w:cstheme="majorHAnsi"/>
            </w:rPr>
          </w:rPrChange>
        </w:rPr>
        <w:t>notre groupe de travail, c</w:t>
      </w:r>
      <w:r w:rsidRPr="00B4235C">
        <w:rPr>
          <w:rFonts w:ascii="DIN Alternate" w:hAnsi="DIN Alternate" w:cstheme="majorHAnsi"/>
          <w:sz w:val="22"/>
          <w:szCs w:val="22"/>
          <w:rPrChange w:id="2195" w:author="Microsoft Office User" w:date="2024-03-20T11:35:00Z">
            <w:rPr>
              <w:rFonts w:asciiTheme="majorHAnsi" w:hAnsiTheme="majorHAnsi" w:cstheme="majorHAnsi"/>
            </w:rPr>
          </w:rPrChange>
        </w:rPr>
        <w:t xml:space="preserve">'est assez compliqué parce que dans certaines régions, il n'y a pas </w:t>
      </w:r>
      <w:r w:rsidR="00172203" w:rsidRPr="00B4235C">
        <w:rPr>
          <w:rFonts w:ascii="DIN Alternate" w:hAnsi="DIN Alternate" w:cstheme="majorHAnsi"/>
          <w:sz w:val="22"/>
          <w:szCs w:val="22"/>
          <w:rPrChange w:id="2196" w:author="Microsoft Office User" w:date="2024-03-20T11:35:00Z">
            <w:rPr>
              <w:rFonts w:asciiTheme="majorHAnsi" w:hAnsiTheme="majorHAnsi" w:cstheme="majorHAnsi"/>
            </w:rPr>
          </w:rPrChange>
        </w:rPr>
        <w:t xml:space="preserve">de connaissance du stop motion </w:t>
      </w:r>
      <w:r w:rsidRPr="00B4235C">
        <w:rPr>
          <w:rFonts w:ascii="DIN Alternate" w:hAnsi="DIN Alternate" w:cstheme="majorHAnsi"/>
          <w:sz w:val="22"/>
          <w:szCs w:val="22"/>
          <w:rPrChange w:id="2197" w:author="Microsoft Office User" w:date="2024-03-20T11:35:00Z">
            <w:rPr>
              <w:rFonts w:asciiTheme="majorHAnsi" w:hAnsiTheme="majorHAnsi" w:cstheme="majorHAnsi"/>
            </w:rPr>
          </w:rPrChange>
        </w:rPr>
        <w:t xml:space="preserve">et parfois on </w:t>
      </w:r>
      <w:r w:rsidR="00172203" w:rsidRPr="00B4235C">
        <w:rPr>
          <w:rFonts w:ascii="DIN Alternate" w:hAnsi="DIN Alternate" w:cstheme="majorHAnsi"/>
          <w:sz w:val="22"/>
          <w:szCs w:val="22"/>
          <w:rPrChange w:id="2198" w:author="Microsoft Office User" w:date="2024-03-20T11:35:00Z">
            <w:rPr>
              <w:rFonts w:asciiTheme="majorHAnsi" w:hAnsiTheme="majorHAnsi" w:cstheme="majorHAnsi"/>
            </w:rPr>
          </w:rPrChange>
        </w:rPr>
        <w:t>est</w:t>
      </w:r>
      <w:r w:rsidRPr="00B4235C">
        <w:rPr>
          <w:rFonts w:ascii="DIN Alternate" w:hAnsi="DIN Alternate" w:cstheme="majorHAnsi"/>
          <w:sz w:val="22"/>
          <w:szCs w:val="22"/>
          <w:rPrChange w:id="2199" w:author="Microsoft Office User" w:date="2024-03-20T11:35:00Z">
            <w:rPr>
              <w:rFonts w:asciiTheme="majorHAnsi" w:hAnsiTheme="majorHAnsi" w:cstheme="majorHAnsi"/>
            </w:rPr>
          </w:rPrChange>
        </w:rPr>
        <w:t xml:space="preserve"> aidé à hauteur de 15</w:t>
      </w:r>
      <w:r w:rsidRPr="00B4235C">
        <w:rPr>
          <w:rFonts w:ascii="Arial" w:hAnsi="Arial" w:cs="Arial"/>
          <w:sz w:val="22"/>
          <w:szCs w:val="22"/>
          <w:rPrChange w:id="2200"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2201" w:author="Microsoft Office User" w:date="2024-03-20T11:35:00Z">
            <w:rPr>
              <w:rFonts w:asciiTheme="majorHAnsi" w:hAnsiTheme="majorHAnsi" w:cstheme="majorHAnsi"/>
            </w:rPr>
          </w:rPrChange>
        </w:rPr>
        <w:t>000 </w:t>
      </w:r>
      <w:r w:rsidRPr="00B4235C">
        <w:rPr>
          <w:rFonts w:ascii="Arial" w:hAnsi="Arial" w:cs="Arial"/>
          <w:sz w:val="22"/>
          <w:szCs w:val="22"/>
          <w:rPrChange w:id="2202"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203" w:author="Microsoft Office User" w:date="2024-03-20T11:35:00Z">
            <w:rPr>
              <w:rFonts w:asciiTheme="majorHAnsi" w:hAnsiTheme="majorHAnsi" w:cstheme="majorHAnsi"/>
            </w:rPr>
          </w:rPrChange>
        </w:rPr>
        <w:t xml:space="preserve"> sur un film en stop motion.</w:t>
      </w:r>
    </w:p>
    <w:p w14:paraId="5A0D4DFF"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204" w:author="Microsoft Office User" w:date="2024-03-20T11:35:00Z">
            <w:rPr>
              <w:rFonts w:asciiTheme="majorHAnsi" w:hAnsiTheme="majorHAnsi" w:cstheme="majorHAnsi"/>
            </w:rPr>
          </w:rPrChange>
        </w:rPr>
        <w:t xml:space="preserve">Je vais parler d'une </w:t>
      </w:r>
      <w:r w:rsidR="00172203" w:rsidRPr="00B4235C">
        <w:rPr>
          <w:rFonts w:ascii="DIN Alternate" w:hAnsi="DIN Alternate" w:cstheme="majorHAnsi"/>
          <w:sz w:val="22"/>
          <w:szCs w:val="22"/>
          <w:rPrChange w:id="2205" w:author="Microsoft Office User" w:date="2024-03-20T11:35:00Z">
            <w:rPr>
              <w:rFonts w:asciiTheme="majorHAnsi" w:hAnsiTheme="majorHAnsi" w:cstheme="majorHAnsi"/>
            </w:rPr>
          </w:rPrChange>
        </w:rPr>
        <w:t xml:space="preserve">région </w:t>
      </w:r>
      <w:r w:rsidRPr="00B4235C">
        <w:rPr>
          <w:rFonts w:ascii="DIN Alternate" w:hAnsi="DIN Alternate" w:cstheme="majorHAnsi"/>
          <w:sz w:val="22"/>
          <w:szCs w:val="22"/>
          <w:rPrChange w:id="2206" w:author="Microsoft Office User" w:date="2024-03-20T11:35:00Z">
            <w:rPr>
              <w:rFonts w:asciiTheme="majorHAnsi" w:hAnsiTheme="majorHAnsi" w:cstheme="majorHAnsi"/>
            </w:rPr>
          </w:rPrChange>
        </w:rPr>
        <w:t>que je connais un peu, c'est la Bretagne. Et c'est vrai que sur le court métrage par exemple, et même sur le long métrage, en stop motion, il y a un vrai effort sur les chiffrages et une vraie écoute. Mai</w:t>
      </w:r>
      <w:r w:rsidR="00172203" w:rsidRPr="00B4235C">
        <w:rPr>
          <w:rFonts w:ascii="DIN Alternate" w:hAnsi="DIN Alternate" w:cstheme="majorHAnsi"/>
          <w:sz w:val="22"/>
          <w:szCs w:val="22"/>
          <w:rPrChange w:id="2207" w:author="Microsoft Office User" w:date="2024-03-20T11:35:00Z">
            <w:rPr>
              <w:rFonts w:asciiTheme="majorHAnsi" w:hAnsiTheme="majorHAnsi" w:cstheme="majorHAnsi"/>
            </w:rPr>
          </w:rPrChange>
        </w:rPr>
        <w:t xml:space="preserve">s parce qu'il y a une expertise avec le temps des </w:t>
      </w:r>
      <w:r w:rsidRPr="00B4235C">
        <w:rPr>
          <w:rFonts w:ascii="DIN Alternate" w:hAnsi="DIN Alternate" w:cstheme="majorHAnsi"/>
          <w:sz w:val="22"/>
          <w:szCs w:val="22"/>
          <w:rPrChange w:id="2208" w:author="Microsoft Office User" w:date="2024-03-20T11:35:00Z">
            <w:rPr>
              <w:rFonts w:asciiTheme="majorHAnsi" w:hAnsiTheme="majorHAnsi" w:cstheme="majorHAnsi"/>
            </w:rPr>
          </w:rPrChange>
        </w:rPr>
        <w:t>gens du fonds et ce n'est pas forcément le cas dans toutes les régions.</w:t>
      </w:r>
    </w:p>
    <w:p w14:paraId="40124E51" w14:textId="7E2484F3" w:rsidR="00DA6285" w:rsidRPr="00B4235C" w:rsidRDefault="00CA573C" w:rsidP="008C15A5">
      <w:pPr>
        <w:rPr>
          <w:rFonts w:ascii="DIN Alternate" w:hAnsi="DIN Alternate" w:cstheme="majorHAnsi"/>
          <w:sz w:val="22"/>
          <w:szCs w:val="22"/>
          <w:rPrChange w:id="2209"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210" w:author="Microsoft Office User" w:date="2024-03-20T11:35:00Z">
            <w:rPr>
              <w:rFonts w:asciiTheme="majorHAnsi" w:hAnsiTheme="majorHAnsi" w:cstheme="majorHAnsi"/>
            </w:rPr>
          </w:rPrChange>
        </w:rPr>
        <w:t>Il y a au</w:t>
      </w:r>
      <w:r w:rsidR="00172203" w:rsidRPr="00B4235C">
        <w:rPr>
          <w:rFonts w:ascii="DIN Alternate" w:hAnsi="DIN Alternate" w:cstheme="majorHAnsi"/>
          <w:sz w:val="22"/>
          <w:szCs w:val="22"/>
          <w:rPrChange w:id="2211" w:author="Microsoft Office User" w:date="2024-03-20T11:35:00Z">
            <w:rPr>
              <w:rFonts w:asciiTheme="majorHAnsi" w:hAnsiTheme="majorHAnsi" w:cstheme="majorHAnsi"/>
            </w:rPr>
          </w:rPrChange>
        </w:rPr>
        <w:t xml:space="preserve">ssi les régions qui connaissent, c’est </w:t>
      </w:r>
      <w:r w:rsidRPr="00B4235C">
        <w:rPr>
          <w:rFonts w:ascii="DIN Alternate" w:hAnsi="DIN Alternate" w:cstheme="majorHAnsi"/>
          <w:sz w:val="22"/>
          <w:szCs w:val="22"/>
          <w:rPrChange w:id="2212" w:author="Microsoft Office User" w:date="2024-03-20T11:35:00Z">
            <w:rPr>
              <w:rFonts w:asciiTheme="majorHAnsi" w:hAnsiTheme="majorHAnsi" w:cstheme="majorHAnsi"/>
            </w:rPr>
          </w:rPrChange>
        </w:rPr>
        <w:t xml:space="preserve">le cas d'Auvergne-Rhône-Alpes parce qu'il y a cette </w:t>
      </w:r>
      <w:r w:rsidR="00172203" w:rsidRPr="00B4235C">
        <w:rPr>
          <w:rFonts w:ascii="DIN Alternate" w:hAnsi="DIN Alternate" w:cstheme="majorHAnsi"/>
          <w:sz w:val="22"/>
          <w:szCs w:val="22"/>
          <w:rPrChange w:id="2213" w:author="Microsoft Office User" w:date="2024-03-20T11:35:00Z">
            <w:rPr>
              <w:rFonts w:asciiTheme="majorHAnsi" w:hAnsiTheme="majorHAnsi" w:cstheme="majorHAnsi"/>
            </w:rPr>
          </w:rPrChange>
        </w:rPr>
        <w:t>tradition</w:t>
      </w:r>
      <w:r w:rsidRPr="00B4235C">
        <w:rPr>
          <w:rFonts w:ascii="DIN Alternate" w:hAnsi="DIN Alternate" w:cstheme="majorHAnsi"/>
          <w:sz w:val="22"/>
          <w:szCs w:val="22"/>
          <w:rPrChange w:id="2214" w:author="Microsoft Office User" w:date="2024-03-20T11:35:00Z">
            <w:rPr>
              <w:rFonts w:asciiTheme="majorHAnsi" w:hAnsiTheme="majorHAnsi" w:cstheme="majorHAnsi"/>
            </w:rPr>
          </w:rPrChange>
        </w:rPr>
        <w:t xml:space="preserve">. Mais ce n'est pas le cas dans toutes les régions. Voilà le message des collègues d'autres régions. C'est que parfois, c'est un peu compliqué cette prise en compte. </w:t>
      </w:r>
    </w:p>
    <w:p w14:paraId="1953572A" w14:textId="77777777" w:rsidR="00DA6285" w:rsidRPr="00B4235C" w:rsidRDefault="00DA6285" w:rsidP="008C15A5">
      <w:pPr>
        <w:rPr>
          <w:rFonts w:ascii="DIN Alternate" w:hAnsi="DIN Alternate" w:cstheme="majorHAnsi"/>
          <w:sz w:val="22"/>
          <w:szCs w:val="22"/>
          <w:rPrChange w:id="2215" w:author="Microsoft Office User" w:date="2024-03-20T11:35:00Z">
            <w:rPr>
              <w:rFonts w:asciiTheme="majorHAnsi" w:hAnsiTheme="majorHAnsi" w:cstheme="majorHAnsi"/>
            </w:rPr>
          </w:rPrChange>
        </w:rPr>
      </w:pPr>
    </w:p>
    <w:p w14:paraId="7A128755" w14:textId="77777777" w:rsidR="00CB041C" w:rsidRDefault="00CB041C">
      <w:pPr>
        <w:rPr>
          <w:rFonts w:ascii="DIN Alternate" w:hAnsi="DIN Alternate" w:cstheme="majorHAnsi"/>
          <w:b/>
          <w:bCs/>
          <w:color w:val="000000" w:themeColor="text1"/>
          <w:sz w:val="22"/>
          <w:szCs w:val="22"/>
          <w:u w:val="single"/>
        </w:rPr>
      </w:pPr>
      <w:r>
        <w:rPr>
          <w:rFonts w:ascii="DIN Alternate" w:hAnsi="DIN Alternate" w:cstheme="majorHAnsi"/>
          <w:b/>
          <w:bCs/>
          <w:color w:val="000000" w:themeColor="text1"/>
          <w:sz w:val="22"/>
          <w:szCs w:val="22"/>
          <w:u w:val="single"/>
        </w:rPr>
        <w:br w:type="page"/>
      </w:r>
    </w:p>
    <w:p w14:paraId="4C5D1572" w14:textId="6B7EC9D9"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2216" w:author="Microsoft Office User" w:date="2024-03-20T11:36:00Z">
            <w:rPr>
              <w:rFonts w:asciiTheme="majorHAnsi" w:hAnsiTheme="majorHAnsi" w:cstheme="majorHAnsi"/>
            </w:rPr>
          </w:rPrChange>
        </w:rPr>
        <w:lastRenderedPageBreak/>
        <w:t>Jean-François Le Corre, producteur chez Vivement Lundi !</w:t>
      </w:r>
    </w:p>
    <w:p w14:paraId="5D28E248"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217" w:author="Microsoft Office User" w:date="2024-03-20T11:35:00Z">
            <w:rPr>
              <w:rFonts w:asciiTheme="majorHAnsi" w:hAnsiTheme="majorHAnsi" w:cstheme="majorHAnsi"/>
            </w:rPr>
          </w:rPrChange>
        </w:rPr>
        <w:t xml:space="preserve">Moi, je voudrais réagir à quelque chose </w:t>
      </w:r>
      <w:r w:rsidR="00172203" w:rsidRPr="00B4235C">
        <w:rPr>
          <w:rFonts w:ascii="DIN Alternate" w:hAnsi="DIN Alternate" w:cstheme="majorHAnsi"/>
          <w:sz w:val="22"/>
          <w:szCs w:val="22"/>
          <w:rPrChange w:id="2218" w:author="Microsoft Office User" w:date="2024-03-20T11:35:00Z">
            <w:rPr>
              <w:rFonts w:asciiTheme="majorHAnsi" w:hAnsiTheme="majorHAnsi" w:cstheme="majorHAnsi"/>
            </w:rPr>
          </w:rPrChange>
        </w:rPr>
        <w:t>que tu as dit Jérôme</w:t>
      </w:r>
      <w:r w:rsidR="00CB041C">
        <w:rPr>
          <w:rFonts w:ascii="DIN Alternate" w:hAnsi="DIN Alternate" w:cstheme="majorHAnsi"/>
          <w:sz w:val="22"/>
          <w:szCs w:val="22"/>
        </w:rPr>
        <w:t>…</w:t>
      </w:r>
    </w:p>
    <w:p w14:paraId="6FF1DB7A" w14:textId="77777777" w:rsidR="00CB041C" w:rsidRDefault="00172203" w:rsidP="008C15A5">
      <w:pPr>
        <w:rPr>
          <w:rFonts w:ascii="DIN Alternate" w:hAnsi="DIN Alternate" w:cstheme="majorHAnsi"/>
          <w:sz w:val="22"/>
          <w:szCs w:val="22"/>
        </w:rPr>
      </w:pPr>
      <w:r w:rsidRPr="00B4235C">
        <w:rPr>
          <w:rFonts w:ascii="DIN Alternate" w:hAnsi="DIN Alternate" w:cstheme="majorHAnsi"/>
          <w:sz w:val="22"/>
          <w:szCs w:val="22"/>
          <w:rPrChange w:id="2219"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2220" w:author="Microsoft Office User" w:date="2024-03-20T11:35:00Z">
            <w:rPr>
              <w:rFonts w:asciiTheme="majorHAnsi" w:hAnsiTheme="majorHAnsi" w:cstheme="majorHAnsi"/>
            </w:rPr>
          </w:rPrChange>
        </w:rPr>
        <w:t>i j'ai bien compris</w:t>
      </w:r>
      <w:r w:rsidRPr="00B4235C">
        <w:rPr>
          <w:rFonts w:ascii="DIN Alternate" w:hAnsi="DIN Alternate" w:cstheme="majorHAnsi"/>
          <w:sz w:val="22"/>
          <w:szCs w:val="22"/>
          <w:rPrChange w:id="2221"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222" w:author="Microsoft Office User" w:date="2024-03-20T11:35:00Z">
            <w:rPr>
              <w:rFonts w:asciiTheme="majorHAnsi" w:hAnsiTheme="majorHAnsi" w:cstheme="majorHAnsi"/>
            </w:rPr>
          </w:rPrChange>
        </w:rPr>
        <w:t xml:space="preserve"> en stop motion, on a appris depuis longtemps à partager </w:t>
      </w:r>
      <w:r w:rsidRPr="00B4235C">
        <w:rPr>
          <w:rFonts w:ascii="DIN Alternate" w:hAnsi="DIN Alternate" w:cstheme="majorHAnsi"/>
          <w:sz w:val="22"/>
          <w:szCs w:val="22"/>
          <w:rPrChange w:id="2223" w:author="Microsoft Office User" w:date="2024-03-20T11:35:00Z">
            <w:rPr>
              <w:rFonts w:asciiTheme="majorHAnsi" w:hAnsiTheme="majorHAnsi" w:cstheme="majorHAnsi"/>
            </w:rPr>
          </w:rPrChange>
        </w:rPr>
        <w:t>l</w:t>
      </w:r>
      <w:r w:rsidR="00CA573C" w:rsidRPr="00B4235C">
        <w:rPr>
          <w:rFonts w:ascii="DIN Alternate" w:hAnsi="DIN Alternate" w:cstheme="majorHAnsi"/>
          <w:sz w:val="22"/>
          <w:szCs w:val="22"/>
          <w:rPrChange w:id="2224" w:author="Microsoft Office User" w:date="2024-03-20T11:35:00Z">
            <w:rPr>
              <w:rFonts w:asciiTheme="majorHAnsi" w:hAnsiTheme="majorHAnsi" w:cstheme="majorHAnsi"/>
            </w:rPr>
          </w:rPrChange>
        </w:rPr>
        <w:t>e travail, y compris en tournage. C'était q</w:t>
      </w:r>
      <w:r w:rsidRPr="00B4235C">
        <w:rPr>
          <w:rFonts w:ascii="DIN Alternate" w:hAnsi="DIN Alternate" w:cstheme="majorHAnsi"/>
          <w:sz w:val="22"/>
          <w:szCs w:val="22"/>
          <w:rPrChange w:id="2225" w:author="Microsoft Office User" w:date="2024-03-20T11:35:00Z">
            <w:rPr>
              <w:rFonts w:asciiTheme="majorHAnsi" w:hAnsiTheme="majorHAnsi" w:cstheme="majorHAnsi"/>
            </w:rPr>
          </w:rPrChange>
        </w:rPr>
        <w:t>uelque chose qui faisait peur au départ. O</w:t>
      </w:r>
      <w:r w:rsidR="00CA573C" w:rsidRPr="00B4235C">
        <w:rPr>
          <w:rFonts w:ascii="DIN Alternate" w:hAnsi="DIN Alternate" w:cstheme="majorHAnsi"/>
          <w:sz w:val="22"/>
          <w:szCs w:val="22"/>
          <w:rPrChange w:id="2226" w:author="Microsoft Office User" w:date="2024-03-20T11:35:00Z">
            <w:rPr>
              <w:rFonts w:asciiTheme="majorHAnsi" w:hAnsiTheme="majorHAnsi" w:cstheme="majorHAnsi"/>
            </w:rPr>
          </w:rPrChange>
        </w:rPr>
        <w:t>n pensait que ça n'était pas possible, mais on n'a pas eu le choix. Il y a un m</w:t>
      </w:r>
      <w:r w:rsidRPr="00B4235C">
        <w:rPr>
          <w:rFonts w:ascii="DIN Alternate" w:hAnsi="DIN Alternate" w:cstheme="majorHAnsi"/>
          <w:sz w:val="22"/>
          <w:szCs w:val="22"/>
          <w:rPrChange w:id="2227" w:author="Microsoft Office User" w:date="2024-03-20T11:35:00Z">
            <w:rPr>
              <w:rFonts w:asciiTheme="majorHAnsi" w:hAnsiTheme="majorHAnsi" w:cstheme="majorHAnsi"/>
            </w:rPr>
          </w:rPrChange>
        </w:rPr>
        <w:t>oment, tu as un budget à tenir. N</w:t>
      </w:r>
      <w:r w:rsidR="00CA573C" w:rsidRPr="00B4235C">
        <w:rPr>
          <w:rFonts w:ascii="DIN Alternate" w:hAnsi="DIN Alternate" w:cstheme="majorHAnsi"/>
          <w:sz w:val="22"/>
          <w:szCs w:val="22"/>
          <w:rPrChange w:id="2228" w:author="Microsoft Office User" w:date="2024-03-20T11:35:00Z">
            <w:rPr>
              <w:rFonts w:asciiTheme="majorHAnsi" w:hAnsiTheme="majorHAnsi" w:cstheme="majorHAnsi"/>
            </w:rPr>
          </w:rPrChange>
        </w:rPr>
        <w:t>on pas descendre ton budget pour le faire dans la douleur, mais tenir le budget que tu as, que tu as calculé au plus serré comment tu le trouve</w:t>
      </w:r>
      <w:r w:rsidRPr="00B4235C">
        <w:rPr>
          <w:rFonts w:ascii="DIN Alternate" w:hAnsi="DIN Alternate" w:cstheme="majorHAnsi"/>
          <w:sz w:val="22"/>
          <w:szCs w:val="22"/>
          <w:rPrChange w:id="2229" w:author="Microsoft Office User" w:date="2024-03-20T11:35:00Z">
            <w:rPr>
              <w:rFonts w:asciiTheme="majorHAnsi" w:hAnsiTheme="majorHAnsi" w:cstheme="majorHAnsi"/>
            </w:rPr>
          </w:rPrChange>
        </w:rPr>
        <w:t>s ?</w:t>
      </w:r>
      <w:r w:rsidR="00CA573C" w:rsidRPr="00B4235C">
        <w:rPr>
          <w:rFonts w:ascii="DIN Alternate" w:hAnsi="DIN Alternate" w:cstheme="majorHAnsi"/>
          <w:sz w:val="22"/>
          <w:szCs w:val="22"/>
          <w:rPrChange w:id="2230" w:author="Microsoft Office User" w:date="2024-03-20T11:35:00Z">
            <w:rPr>
              <w:rFonts w:asciiTheme="majorHAnsi" w:hAnsiTheme="majorHAnsi" w:cstheme="majorHAnsi"/>
            </w:rPr>
          </w:rPrChange>
        </w:rPr>
        <w:t xml:space="preserve"> Soit c'est de la coproduction avec d'autres régions, soit la coproduction internationale.</w:t>
      </w:r>
    </w:p>
    <w:p w14:paraId="3A5F43A6" w14:textId="77777777" w:rsidR="00CB041C" w:rsidRDefault="00172203" w:rsidP="008C15A5">
      <w:pPr>
        <w:rPr>
          <w:rFonts w:ascii="DIN Alternate" w:hAnsi="DIN Alternate" w:cstheme="majorHAnsi"/>
          <w:sz w:val="22"/>
          <w:szCs w:val="22"/>
        </w:rPr>
      </w:pPr>
      <w:r w:rsidRPr="00B4235C">
        <w:rPr>
          <w:rFonts w:ascii="DIN Alternate" w:hAnsi="DIN Alternate" w:cstheme="majorHAnsi"/>
          <w:sz w:val="22"/>
          <w:szCs w:val="22"/>
          <w:rPrChange w:id="2231" w:author="Microsoft Office User" w:date="2024-03-20T11:35:00Z">
            <w:rPr>
              <w:rFonts w:asciiTheme="majorHAnsi" w:hAnsiTheme="majorHAnsi" w:cstheme="majorHAnsi"/>
            </w:rPr>
          </w:rPrChange>
        </w:rPr>
        <w:t>Sur</w:t>
      </w:r>
      <w:r w:rsidR="00CA573C" w:rsidRPr="00B4235C">
        <w:rPr>
          <w:rFonts w:ascii="DIN Alternate" w:hAnsi="DIN Alternate" w:cstheme="majorHAnsi"/>
          <w:sz w:val="22"/>
          <w:szCs w:val="22"/>
          <w:rPrChange w:id="2232"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233" w:author="Microsoft Office User" w:date="2024-03-20T11:35:00Z">
            <w:rPr>
              <w:rFonts w:asciiTheme="majorHAnsi" w:hAnsiTheme="majorHAnsi" w:cstheme="majorHAnsi"/>
            </w:rPr>
          </w:rPrChange>
        </w:rPr>
        <w:t xml:space="preserve">la série </w:t>
      </w:r>
      <w:r w:rsidRPr="00B4235C">
        <w:rPr>
          <w:rFonts w:ascii="DIN Alternate" w:hAnsi="DIN Alternate" w:cstheme="majorHAnsi"/>
          <w:i/>
          <w:sz w:val="22"/>
          <w:szCs w:val="22"/>
          <w:rPrChange w:id="2234" w:author="Microsoft Office User" w:date="2024-03-20T11:35:00Z">
            <w:rPr>
              <w:rFonts w:asciiTheme="majorHAnsi" w:hAnsiTheme="majorHAnsi" w:cstheme="majorHAnsi"/>
              <w:i/>
            </w:rPr>
          </w:rPrChange>
        </w:rPr>
        <w:t>Dimitri</w:t>
      </w:r>
      <w:r w:rsidR="00D4328A" w:rsidRPr="00B4235C">
        <w:rPr>
          <w:rFonts w:ascii="DIN Alternate" w:hAnsi="DIN Alternate" w:cstheme="majorHAnsi"/>
          <w:sz w:val="22"/>
          <w:szCs w:val="22"/>
          <w:rPrChange w:id="2235"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236" w:author="Microsoft Office User" w:date="2024-03-20T11:35:00Z">
            <w:rPr>
              <w:rFonts w:asciiTheme="majorHAnsi" w:hAnsiTheme="majorHAnsi" w:cstheme="majorHAnsi"/>
            </w:rPr>
          </w:rPrChange>
        </w:rPr>
        <w:t>o</w:t>
      </w:r>
      <w:r w:rsidR="00CA573C" w:rsidRPr="00B4235C">
        <w:rPr>
          <w:rFonts w:ascii="DIN Alternate" w:hAnsi="DIN Alternate" w:cstheme="majorHAnsi"/>
          <w:sz w:val="22"/>
          <w:szCs w:val="22"/>
          <w:rPrChange w:id="2237" w:author="Microsoft Office User" w:date="2024-03-20T11:35:00Z">
            <w:rPr>
              <w:rFonts w:asciiTheme="majorHAnsi" w:hAnsiTheme="majorHAnsi" w:cstheme="majorHAnsi"/>
            </w:rPr>
          </w:rPrChange>
        </w:rPr>
        <w:t>n avait une jeune réalisatrice sur la première saison</w:t>
      </w:r>
      <w:r w:rsidR="00D4328A" w:rsidRPr="00B4235C">
        <w:rPr>
          <w:rFonts w:ascii="DIN Alternate" w:hAnsi="DIN Alternate" w:cstheme="majorHAnsi"/>
          <w:sz w:val="22"/>
          <w:szCs w:val="22"/>
          <w:rPrChange w:id="2238" w:author="Microsoft Office User" w:date="2024-03-20T11:35:00Z">
            <w:rPr>
              <w:rFonts w:asciiTheme="majorHAnsi" w:hAnsiTheme="majorHAnsi" w:cstheme="majorHAnsi"/>
            </w:rPr>
          </w:rPrChange>
        </w:rPr>
        <w:t>, c</w:t>
      </w:r>
      <w:r w:rsidR="00CA573C" w:rsidRPr="00B4235C">
        <w:rPr>
          <w:rFonts w:ascii="DIN Alternate" w:hAnsi="DIN Alternate" w:cstheme="majorHAnsi"/>
          <w:sz w:val="22"/>
          <w:szCs w:val="22"/>
          <w:rPrChange w:id="2239" w:author="Microsoft Office User" w:date="2024-03-20T11:35:00Z">
            <w:rPr>
              <w:rFonts w:asciiTheme="majorHAnsi" w:hAnsiTheme="majorHAnsi" w:cstheme="majorHAnsi"/>
            </w:rPr>
          </w:rPrChange>
        </w:rPr>
        <w:t>'était sa première réalisation de cette ampleur. Il fallait l'encadrer et l'accompagner pour qu'elle se sente à l'aise dans ce projet, sur lequel il y avait une pression de livraison, de réussite, de qualité qui était importante pour elle, mais aussi pour le studio et toutes les équipes</w:t>
      </w:r>
      <w:r w:rsidR="00D4328A" w:rsidRPr="00B4235C">
        <w:rPr>
          <w:rFonts w:ascii="DIN Alternate" w:hAnsi="DIN Alternate" w:cstheme="majorHAnsi"/>
          <w:sz w:val="22"/>
          <w:szCs w:val="22"/>
          <w:rPrChange w:id="2240" w:author="Microsoft Office User" w:date="2024-03-20T11:35:00Z">
            <w:rPr>
              <w:rFonts w:asciiTheme="majorHAnsi" w:hAnsiTheme="majorHAnsi" w:cstheme="majorHAnsi"/>
            </w:rPr>
          </w:rPrChange>
        </w:rPr>
        <w:t xml:space="preserve"> qui étaient autour d'elle. On travaillait</w:t>
      </w:r>
      <w:r w:rsidR="00CA573C" w:rsidRPr="00B4235C">
        <w:rPr>
          <w:rFonts w:ascii="DIN Alternate" w:hAnsi="DIN Alternate" w:cstheme="majorHAnsi"/>
          <w:sz w:val="22"/>
          <w:szCs w:val="22"/>
          <w:rPrChange w:id="2241" w:author="Microsoft Office User" w:date="2024-03-20T11:35:00Z">
            <w:rPr>
              <w:rFonts w:asciiTheme="majorHAnsi" w:hAnsiTheme="majorHAnsi" w:cstheme="majorHAnsi"/>
            </w:rPr>
          </w:rPrChange>
        </w:rPr>
        <w:t xml:space="preserve"> avec la Flandre et la Suisse. La Suisse, c'est intéressant, c'est </w:t>
      </w:r>
      <w:proofErr w:type="spellStart"/>
      <w:r w:rsidR="00D4328A" w:rsidRPr="00B4235C">
        <w:rPr>
          <w:rFonts w:ascii="DIN Alternate" w:hAnsi="DIN Alternate" w:cstheme="majorHAnsi"/>
          <w:sz w:val="22"/>
          <w:szCs w:val="22"/>
          <w:rPrChange w:id="2242" w:author="Microsoft Office User" w:date="2024-03-20T11:35:00Z">
            <w:rPr>
              <w:rFonts w:asciiTheme="majorHAnsi" w:hAnsiTheme="majorHAnsi" w:cstheme="majorHAnsi"/>
            </w:rPr>
          </w:rPrChange>
        </w:rPr>
        <w:t>Nadasdy</w:t>
      </w:r>
      <w:proofErr w:type="spellEnd"/>
      <w:r w:rsidR="00CA573C" w:rsidRPr="00B4235C">
        <w:rPr>
          <w:rFonts w:ascii="DIN Alternate" w:hAnsi="DIN Alternate" w:cstheme="majorHAnsi"/>
          <w:sz w:val="22"/>
          <w:szCs w:val="22"/>
          <w:rPrChange w:id="2243" w:author="Microsoft Office User" w:date="2024-03-20T11:35:00Z">
            <w:rPr>
              <w:rFonts w:asciiTheme="majorHAnsi" w:hAnsiTheme="majorHAnsi" w:cstheme="majorHAnsi"/>
            </w:rPr>
          </w:rPrChange>
        </w:rPr>
        <w:t xml:space="preserve"> avec qui on a commencé à travailler en 2005, qui aujourd'hui </w:t>
      </w:r>
      <w:r w:rsidR="00D4328A" w:rsidRPr="00B4235C">
        <w:rPr>
          <w:rFonts w:ascii="DIN Alternate" w:hAnsi="DIN Alternate" w:cstheme="majorHAnsi"/>
          <w:sz w:val="22"/>
          <w:szCs w:val="22"/>
          <w:rPrChange w:id="2244" w:author="Microsoft Office User" w:date="2024-03-20T11:35:00Z">
            <w:rPr>
              <w:rFonts w:asciiTheme="majorHAnsi" w:hAnsiTheme="majorHAnsi" w:cstheme="majorHAnsi"/>
            </w:rPr>
          </w:rPrChange>
        </w:rPr>
        <w:t>p</w:t>
      </w:r>
      <w:r w:rsidR="00CA573C" w:rsidRPr="00B4235C">
        <w:rPr>
          <w:rFonts w:ascii="DIN Alternate" w:hAnsi="DIN Alternate" w:cstheme="majorHAnsi"/>
          <w:sz w:val="22"/>
          <w:szCs w:val="22"/>
          <w:rPrChange w:id="2245" w:author="Microsoft Office User" w:date="2024-03-20T11:35:00Z">
            <w:rPr>
              <w:rFonts w:asciiTheme="majorHAnsi" w:hAnsiTheme="majorHAnsi" w:cstheme="majorHAnsi"/>
            </w:rPr>
          </w:rPrChange>
        </w:rPr>
        <w:t xml:space="preserve">roduit </w:t>
      </w:r>
      <w:r w:rsidR="00D4328A" w:rsidRPr="00B4235C">
        <w:rPr>
          <w:rFonts w:ascii="DIN Alternate" w:hAnsi="DIN Alternate" w:cstheme="majorHAnsi"/>
          <w:i/>
          <w:sz w:val="22"/>
          <w:szCs w:val="22"/>
          <w:rPrChange w:id="2246" w:author="Microsoft Office User" w:date="2024-03-20T11:35:00Z">
            <w:rPr>
              <w:rFonts w:asciiTheme="majorHAnsi" w:hAnsiTheme="majorHAnsi" w:cstheme="majorHAnsi"/>
              <w:i/>
            </w:rPr>
          </w:rPrChange>
        </w:rPr>
        <w:t>S</w:t>
      </w:r>
      <w:r w:rsidR="00CA573C" w:rsidRPr="00B4235C">
        <w:rPr>
          <w:rFonts w:ascii="DIN Alternate" w:hAnsi="DIN Alternate" w:cstheme="majorHAnsi"/>
          <w:i/>
          <w:sz w:val="22"/>
          <w:szCs w:val="22"/>
          <w:rPrChange w:id="2247" w:author="Microsoft Office User" w:date="2024-03-20T11:35:00Z">
            <w:rPr>
              <w:rFonts w:asciiTheme="majorHAnsi" w:hAnsiTheme="majorHAnsi" w:cstheme="majorHAnsi"/>
              <w:i/>
            </w:rPr>
          </w:rPrChange>
        </w:rPr>
        <w:t>auvage</w:t>
      </w:r>
      <w:r w:rsidR="00D4328A" w:rsidRPr="00B4235C">
        <w:rPr>
          <w:rFonts w:ascii="DIN Alternate" w:hAnsi="DIN Alternate" w:cstheme="majorHAnsi"/>
          <w:i/>
          <w:sz w:val="22"/>
          <w:szCs w:val="22"/>
          <w:rPrChange w:id="2248" w:author="Microsoft Office User" w:date="2024-03-20T11:35:00Z">
            <w:rPr>
              <w:rFonts w:asciiTheme="majorHAnsi" w:hAnsiTheme="majorHAnsi" w:cstheme="majorHAnsi"/>
              <w:i/>
            </w:rPr>
          </w:rPrChange>
        </w:rPr>
        <w:t>s</w:t>
      </w:r>
      <w:r w:rsidR="00CA573C" w:rsidRPr="00B4235C">
        <w:rPr>
          <w:rFonts w:ascii="DIN Alternate" w:hAnsi="DIN Alternate" w:cstheme="majorHAnsi"/>
          <w:sz w:val="22"/>
          <w:szCs w:val="22"/>
          <w:rPrChange w:id="2249" w:author="Microsoft Office User" w:date="2024-03-20T11:35:00Z">
            <w:rPr>
              <w:rFonts w:asciiTheme="majorHAnsi" w:hAnsiTheme="majorHAnsi" w:cstheme="majorHAnsi"/>
            </w:rPr>
          </w:rPrChange>
        </w:rPr>
        <w:t>, qui est devenu en Suis</w:t>
      </w:r>
      <w:r w:rsidR="00D4328A" w:rsidRPr="00B4235C">
        <w:rPr>
          <w:rFonts w:ascii="DIN Alternate" w:hAnsi="DIN Alternate" w:cstheme="majorHAnsi"/>
          <w:sz w:val="22"/>
          <w:szCs w:val="22"/>
          <w:rPrChange w:id="2250" w:author="Microsoft Office User" w:date="2024-03-20T11:35:00Z">
            <w:rPr>
              <w:rFonts w:asciiTheme="majorHAnsi" w:hAnsiTheme="majorHAnsi" w:cstheme="majorHAnsi"/>
            </w:rPr>
          </w:rPrChange>
        </w:rPr>
        <w:t>se le producteur de référence à</w:t>
      </w:r>
      <w:r w:rsidR="00CA573C" w:rsidRPr="00B4235C">
        <w:rPr>
          <w:rFonts w:ascii="DIN Alternate" w:hAnsi="DIN Alternate" w:cstheme="majorHAnsi"/>
          <w:sz w:val="22"/>
          <w:szCs w:val="22"/>
          <w:rPrChange w:id="2251" w:author="Microsoft Office User" w:date="2024-03-20T11:35:00Z">
            <w:rPr>
              <w:rFonts w:asciiTheme="majorHAnsi" w:hAnsiTheme="majorHAnsi" w:cstheme="majorHAnsi"/>
            </w:rPr>
          </w:rPrChange>
        </w:rPr>
        <w:t xml:space="preserve"> l'époque, on a tous grandi dans le court métrage, on a appris ensemble</w:t>
      </w:r>
      <w:r w:rsidR="00D4328A" w:rsidRPr="00B4235C">
        <w:rPr>
          <w:rFonts w:ascii="DIN Alternate" w:hAnsi="DIN Alternate" w:cstheme="majorHAnsi"/>
          <w:sz w:val="22"/>
          <w:szCs w:val="22"/>
          <w:rPrChange w:id="2252" w:author="Microsoft Office User" w:date="2024-03-20T11:35:00Z">
            <w:rPr>
              <w:rFonts w:asciiTheme="majorHAnsi" w:hAnsiTheme="majorHAnsi" w:cstheme="majorHAnsi"/>
            </w:rPr>
          </w:rPrChange>
        </w:rPr>
        <w:t>. E</w:t>
      </w:r>
      <w:r w:rsidR="00CA573C" w:rsidRPr="00B4235C">
        <w:rPr>
          <w:rFonts w:ascii="DIN Alternate" w:hAnsi="DIN Alternate" w:cstheme="majorHAnsi"/>
          <w:sz w:val="22"/>
          <w:szCs w:val="22"/>
          <w:rPrChange w:id="2253" w:author="Microsoft Office User" w:date="2024-03-20T11:35:00Z">
            <w:rPr>
              <w:rFonts w:asciiTheme="majorHAnsi" w:hAnsiTheme="majorHAnsi" w:cstheme="majorHAnsi"/>
            </w:rPr>
          </w:rPrChange>
        </w:rPr>
        <w:t xml:space="preserve">t </w:t>
      </w:r>
      <w:r w:rsidR="00D4328A" w:rsidRPr="00B4235C">
        <w:rPr>
          <w:rFonts w:ascii="DIN Alternate" w:hAnsi="DIN Alternate" w:cstheme="majorHAnsi"/>
          <w:sz w:val="22"/>
          <w:szCs w:val="22"/>
          <w:rPrChange w:id="2254" w:author="Microsoft Office User" w:date="2024-03-20T11:35:00Z">
            <w:rPr>
              <w:rFonts w:asciiTheme="majorHAnsi" w:hAnsiTheme="majorHAnsi" w:cstheme="majorHAnsi"/>
            </w:rPr>
          </w:rPrChange>
        </w:rPr>
        <w:t xml:space="preserve">sur </w:t>
      </w:r>
      <w:r w:rsidR="00D4328A" w:rsidRPr="00B4235C">
        <w:rPr>
          <w:rFonts w:ascii="DIN Alternate" w:hAnsi="DIN Alternate" w:cstheme="majorHAnsi"/>
          <w:i/>
          <w:sz w:val="22"/>
          <w:szCs w:val="22"/>
          <w:rPrChange w:id="2255" w:author="Microsoft Office User" w:date="2024-03-20T11:35:00Z">
            <w:rPr>
              <w:rFonts w:asciiTheme="majorHAnsi" w:hAnsiTheme="majorHAnsi" w:cstheme="majorHAnsi"/>
              <w:i/>
            </w:rPr>
          </w:rPrChange>
        </w:rPr>
        <w:t>Dimitri</w:t>
      </w:r>
      <w:r w:rsidR="00D4328A" w:rsidRPr="00B4235C">
        <w:rPr>
          <w:rFonts w:ascii="DIN Alternate" w:hAnsi="DIN Alternate" w:cstheme="majorHAnsi"/>
          <w:sz w:val="22"/>
          <w:szCs w:val="22"/>
          <w:rPrChange w:id="2256"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257" w:author="Microsoft Office User" w:date="2024-03-20T11:35:00Z">
            <w:rPr>
              <w:rFonts w:asciiTheme="majorHAnsi" w:hAnsiTheme="majorHAnsi" w:cstheme="majorHAnsi"/>
            </w:rPr>
          </w:rPrChange>
        </w:rPr>
        <w:t xml:space="preserve"> </w:t>
      </w:r>
      <w:r w:rsidR="00D4328A" w:rsidRPr="00B4235C">
        <w:rPr>
          <w:rFonts w:ascii="DIN Alternate" w:hAnsi="DIN Alternate" w:cstheme="majorHAnsi"/>
          <w:sz w:val="22"/>
          <w:szCs w:val="22"/>
          <w:rPrChange w:id="2258" w:author="Microsoft Office User" w:date="2024-03-20T11:35:00Z">
            <w:rPr>
              <w:rFonts w:asciiTheme="majorHAnsi" w:hAnsiTheme="majorHAnsi" w:cstheme="majorHAnsi"/>
            </w:rPr>
          </w:rPrChange>
        </w:rPr>
        <w:t>j</w:t>
      </w:r>
      <w:r w:rsidR="00CA573C" w:rsidRPr="00B4235C">
        <w:rPr>
          <w:rFonts w:ascii="DIN Alternate" w:hAnsi="DIN Alternate" w:cstheme="majorHAnsi"/>
          <w:sz w:val="22"/>
          <w:szCs w:val="22"/>
          <w:rPrChange w:id="2259" w:author="Microsoft Office User" w:date="2024-03-20T11:35:00Z">
            <w:rPr>
              <w:rFonts w:asciiTheme="majorHAnsi" w:hAnsiTheme="majorHAnsi" w:cstheme="majorHAnsi"/>
            </w:rPr>
          </w:rPrChange>
        </w:rPr>
        <w:t xml:space="preserve">e crois </w:t>
      </w:r>
      <w:r w:rsidR="00D4328A" w:rsidRPr="00B4235C">
        <w:rPr>
          <w:rFonts w:ascii="DIN Alternate" w:hAnsi="DIN Alternate" w:cstheme="majorHAnsi"/>
          <w:sz w:val="22"/>
          <w:szCs w:val="22"/>
          <w:rPrChange w:id="2260" w:author="Microsoft Office User" w:date="2024-03-20T11:35:00Z">
            <w:rPr>
              <w:rFonts w:asciiTheme="majorHAnsi" w:hAnsiTheme="majorHAnsi" w:cstheme="majorHAnsi"/>
            </w:rPr>
          </w:rPrChange>
        </w:rPr>
        <w:t>qu’</w:t>
      </w:r>
      <w:r w:rsidR="00CA573C" w:rsidRPr="00B4235C">
        <w:rPr>
          <w:rFonts w:ascii="DIN Alternate" w:hAnsi="DIN Alternate" w:cstheme="majorHAnsi"/>
          <w:sz w:val="22"/>
          <w:szCs w:val="22"/>
          <w:rPrChange w:id="2261" w:author="Microsoft Office User" w:date="2024-03-20T11:35:00Z">
            <w:rPr>
              <w:rFonts w:asciiTheme="majorHAnsi" w:hAnsiTheme="majorHAnsi" w:cstheme="majorHAnsi"/>
            </w:rPr>
          </w:rPrChange>
        </w:rPr>
        <w:t xml:space="preserve">avait partagé 30 % du tournage des épisodes avec </w:t>
      </w:r>
      <w:proofErr w:type="spellStart"/>
      <w:r w:rsidR="00D4328A" w:rsidRPr="00B4235C">
        <w:rPr>
          <w:rFonts w:ascii="DIN Alternate" w:hAnsi="DIN Alternate" w:cstheme="majorHAnsi"/>
          <w:sz w:val="22"/>
          <w:szCs w:val="22"/>
          <w:rPrChange w:id="2262" w:author="Microsoft Office User" w:date="2024-03-20T11:35:00Z">
            <w:rPr>
              <w:rFonts w:asciiTheme="majorHAnsi" w:hAnsiTheme="majorHAnsi" w:cstheme="majorHAnsi"/>
            </w:rPr>
          </w:rPrChange>
        </w:rPr>
        <w:t>Beast</w:t>
      </w:r>
      <w:proofErr w:type="spellEnd"/>
      <w:r w:rsidR="00D4328A" w:rsidRPr="00B4235C">
        <w:rPr>
          <w:rFonts w:ascii="DIN Alternate" w:hAnsi="DIN Alternate" w:cstheme="majorHAnsi"/>
          <w:sz w:val="22"/>
          <w:szCs w:val="22"/>
          <w:rPrChange w:id="2263" w:author="Microsoft Office User" w:date="2024-03-20T11:35:00Z">
            <w:rPr>
              <w:rFonts w:asciiTheme="majorHAnsi" w:hAnsiTheme="majorHAnsi" w:cstheme="majorHAnsi"/>
            </w:rPr>
          </w:rPrChange>
        </w:rPr>
        <w:t xml:space="preserve"> A</w:t>
      </w:r>
      <w:r w:rsidR="00CA573C" w:rsidRPr="00B4235C">
        <w:rPr>
          <w:rFonts w:ascii="DIN Alternate" w:hAnsi="DIN Alternate" w:cstheme="majorHAnsi"/>
          <w:sz w:val="22"/>
          <w:szCs w:val="22"/>
          <w:rPrChange w:id="2264" w:author="Microsoft Office User" w:date="2024-03-20T11:35:00Z">
            <w:rPr>
              <w:rFonts w:asciiTheme="majorHAnsi" w:hAnsiTheme="majorHAnsi" w:cstheme="majorHAnsi"/>
            </w:rPr>
          </w:rPrChange>
        </w:rPr>
        <w:t>nimation en Flandre, le studio qui a accompagné les premiers films d'Emma et Marc. Donc c'est possible, ça demande des adaptations, des tests, des équipes qui se connaissent et ça, c'est important.</w:t>
      </w:r>
    </w:p>
    <w:p w14:paraId="7989C8A8" w14:textId="77777777" w:rsidR="00CB041C" w:rsidRDefault="00D4328A" w:rsidP="008C15A5">
      <w:pPr>
        <w:rPr>
          <w:rFonts w:ascii="DIN Alternate" w:hAnsi="DIN Alternate" w:cstheme="majorHAnsi"/>
          <w:sz w:val="22"/>
          <w:szCs w:val="22"/>
        </w:rPr>
      </w:pPr>
      <w:r w:rsidRPr="00B4235C">
        <w:rPr>
          <w:rFonts w:ascii="DIN Alternate" w:hAnsi="DIN Alternate" w:cstheme="majorHAnsi"/>
          <w:sz w:val="22"/>
          <w:szCs w:val="22"/>
          <w:rPrChange w:id="2265" w:author="Microsoft Office User" w:date="2024-03-20T11:35:00Z">
            <w:rPr>
              <w:rFonts w:asciiTheme="majorHAnsi" w:hAnsiTheme="majorHAnsi" w:cstheme="majorHAnsi"/>
            </w:rPr>
          </w:rPrChange>
        </w:rPr>
        <w:t>Ce</w:t>
      </w:r>
      <w:r w:rsidR="00CA573C" w:rsidRPr="00B4235C">
        <w:rPr>
          <w:rFonts w:ascii="DIN Alternate" w:hAnsi="DIN Alternate" w:cstheme="majorHAnsi"/>
          <w:sz w:val="22"/>
          <w:szCs w:val="22"/>
          <w:rPrChange w:id="2266" w:author="Microsoft Office User" w:date="2024-03-20T11:35:00Z">
            <w:rPr>
              <w:rFonts w:asciiTheme="majorHAnsi" w:hAnsiTheme="majorHAnsi" w:cstheme="majorHAnsi"/>
            </w:rPr>
          </w:rPrChange>
        </w:rPr>
        <w:t xml:space="preserve"> terme de </w:t>
      </w:r>
      <w:r w:rsidRPr="00B4235C">
        <w:rPr>
          <w:rFonts w:ascii="DIN Alternate" w:hAnsi="DIN Alternate" w:cstheme="majorHAnsi"/>
          <w:sz w:val="22"/>
          <w:szCs w:val="22"/>
          <w:rPrChange w:id="2267" w:author="Microsoft Office User" w:date="2024-03-20T11:35:00Z">
            <w:rPr>
              <w:rFonts w:asciiTheme="majorHAnsi" w:hAnsiTheme="majorHAnsi" w:cstheme="majorHAnsi"/>
            </w:rPr>
          </w:rPrChange>
        </w:rPr>
        <w:t>mutualisation posé</w:t>
      </w:r>
      <w:r w:rsidR="00CA573C" w:rsidRPr="00B4235C">
        <w:rPr>
          <w:rFonts w:ascii="DIN Alternate" w:hAnsi="DIN Alternate" w:cstheme="majorHAnsi"/>
          <w:sz w:val="22"/>
          <w:szCs w:val="22"/>
          <w:rPrChange w:id="2268" w:author="Microsoft Office User" w:date="2024-03-20T11:35:00Z">
            <w:rPr>
              <w:rFonts w:asciiTheme="majorHAnsi" w:hAnsiTheme="majorHAnsi" w:cstheme="majorHAnsi"/>
            </w:rPr>
          </w:rPrChange>
        </w:rPr>
        <w:t xml:space="preserve"> par Patrick quand on préparait la table ronde, c'est un fait, c'est quelque chose qu'on travaille depuis le milieu des années 2000. On a commencé avec le cour</w:t>
      </w:r>
      <w:r w:rsidRPr="00B4235C">
        <w:rPr>
          <w:rFonts w:ascii="DIN Alternate" w:hAnsi="DIN Alternate" w:cstheme="majorHAnsi"/>
          <w:sz w:val="22"/>
          <w:szCs w:val="22"/>
          <w:rPrChange w:id="2269" w:author="Microsoft Office User" w:date="2024-03-20T11:35:00Z">
            <w:rPr>
              <w:rFonts w:asciiTheme="majorHAnsi" w:hAnsiTheme="majorHAnsi" w:cstheme="majorHAnsi"/>
            </w:rPr>
          </w:rPrChange>
        </w:rPr>
        <w:t>t ou</w:t>
      </w:r>
      <w:r w:rsidR="00CA573C" w:rsidRPr="00B4235C">
        <w:rPr>
          <w:rFonts w:ascii="DIN Alternate" w:hAnsi="DIN Alternate" w:cstheme="majorHAnsi"/>
          <w:sz w:val="22"/>
          <w:szCs w:val="22"/>
          <w:rPrChange w:id="2270" w:author="Microsoft Office User" w:date="2024-03-20T11:35:00Z">
            <w:rPr>
              <w:rFonts w:asciiTheme="majorHAnsi" w:hAnsiTheme="majorHAnsi" w:cstheme="majorHAnsi"/>
            </w:rPr>
          </w:rPrChange>
        </w:rPr>
        <w:t xml:space="preserve"> des petites séries, on n'a jamais arrêté et on met en place du coup des pipelines.</w:t>
      </w:r>
    </w:p>
    <w:p w14:paraId="02BC7B7E"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271" w:author="Microsoft Office User" w:date="2024-03-20T11:35:00Z">
            <w:rPr>
              <w:rFonts w:asciiTheme="majorHAnsi" w:hAnsiTheme="majorHAnsi" w:cstheme="majorHAnsi"/>
            </w:rPr>
          </w:rPrChange>
        </w:rPr>
        <w:t xml:space="preserve">Par contre, il faut réussir à sortir de cette économie du prototype permanent où on réinvente le pipeline à chaque fois. Donc, il faut réussir à travailler avec des équipes qui se connaissent bien, qui apprennent à travailler ensemble et qui ont la capacité et la possibilité de travailler régulièrement ensemble. Et ça, ce n'est pas toujours donné parce qu'une fois la production terminée, l'équipe peut éclater. Le problème, il faudra </w:t>
      </w:r>
      <w:r w:rsidR="00D4328A" w:rsidRPr="00B4235C">
        <w:rPr>
          <w:rFonts w:ascii="DIN Alternate" w:hAnsi="DIN Alternate" w:cstheme="majorHAnsi"/>
          <w:sz w:val="22"/>
          <w:szCs w:val="22"/>
          <w:rPrChange w:id="2272" w:author="Microsoft Office User" w:date="2024-03-20T11:35:00Z">
            <w:rPr>
              <w:rFonts w:asciiTheme="majorHAnsi" w:hAnsiTheme="majorHAnsi" w:cstheme="majorHAnsi"/>
            </w:rPr>
          </w:rPrChange>
        </w:rPr>
        <w:t>peut-être</w:t>
      </w:r>
      <w:r w:rsidRPr="00B4235C">
        <w:rPr>
          <w:rFonts w:ascii="DIN Alternate" w:hAnsi="DIN Alternate" w:cstheme="majorHAnsi"/>
          <w:sz w:val="22"/>
          <w:szCs w:val="22"/>
          <w:rPrChange w:id="2273" w:author="Microsoft Office User" w:date="2024-03-20T11:35:00Z">
            <w:rPr>
              <w:rFonts w:asciiTheme="majorHAnsi" w:hAnsiTheme="majorHAnsi" w:cstheme="majorHAnsi"/>
            </w:rPr>
          </w:rPrChange>
        </w:rPr>
        <w:t xml:space="preserve"> en parler à un moment et peut</w:t>
      </w:r>
      <w:r w:rsidR="00D4328A" w:rsidRPr="00B4235C">
        <w:rPr>
          <w:rFonts w:ascii="DIN Alternate" w:hAnsi="DIN Alternate" w:cstheme="majorHAnsi"/>
          <w:sz w:val="22"/>
          <w:szCs w:val="22"/>
          <w:rPrChange w:id="227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275" w:author="Microsoft Office User" w:date="2024-03-20T11:35:00Z">
            <w:rPr>
              <w:rFonts w:asciiTheme="majorHAnsi" w:hAnsiTheme="majorHAnsi" w:cstheme="majorHAnsi"/>
            </w:rPr>
          </w:rPrChange>
        </w:rPr>
        <w:t xml:space="preserve">être qu'on pourra entendre </w:t>
      </w:r>
      <w:r w:rsidR="00D4328A" w:rsidRPr="00B4235C">
        <w:rPr>
          <w:rFonts w:ascii="DIN Alternate" w:hAnsi="DIN Alternate" w:cstheme="majorHAnsi"/>
          <w:sz w:val="22"/>
          <w:szCs w:val="22"/>
          <w:rPrChange w:id="2276" w:author="Microsoft Office User" w:date="2024-03-20T11:35:00Z">
            <w:rPr>
              <w:rFonts w:asciiTheme="majorHAnsi" w:hAnsiTheme="majorHAnsi" w:cstheme="majorHAnsi"/>
            </w:rPr>
          </w:rPrChange>
        </w:rPr>
        <w:t>d</w:t>
      </w:r>
      <w:r w:rsidRPr="00B4235C">
        <w:rPr>
          <w:rFonts w:ascii="DIN Alternate" w:hAnsi="DIN Alternate" w:cstheme="majorHAnsi"/>
          <w:sz w:val="22"/>
          <w:szCs w:val="22"/>
          <w:rPrChange w:id="2277" w:author="Microsoft Office User" w:date="2024-03-20T11:35:00Z">
            <w:rPr>
              <w:rFonts w:asciiTheme="majorHAnsi" w:hAnsiTheme="majorHAnsi" w:cstheme="majorHAnsi"/>
            </w:rPr>
          </w:rPrChange>
        </w:rPr>
        <w:t xml:space="preserve">es </w:t>
      </w:r>
      <w:proofErr w:type="spellStart"/>
      <w:r w:rsidRPr="00B4235C">
        <w:rPr>
          <w:rFonts w:ascii="DIN Alternate" w:hAnsi="DIN Alternate" w:cstheme="majorHAnsi"/>
          <w:sz w:val="22"/>
          <w:szCs w:val="22"/>
          <w:rPrChange w:id="2278" w:author="Microsoft Office User" w:date="2024-03-20T11:35:00Z">
            <w:rPr>
              <w:rFonts w:asciiTheme="majorHAnsi" w:hAnsiTheme="majorHAnsi" w:cstheme="majorHAnsi"/>
            </w:rPr>
          </w:rPrChange>
        </w:rPr>
        <w:t>technicien</w:t>
      </w:r>
      <w:r w:rsidR="00D4328A" w:rsidRPr="00B4235C">
        <w:rPr>
          <w:rFonts w:ascii="Calibri" w:hAnsi="Calibri" w:cs="Calibri"/>
          <w:sz w:val="22"/>
          <w:szCs w:val="22"/>
          <w:rPrChange w:id="2279" w:author="Microsoft Office User" w:date="2024-03-20T11:35:00Z">
            <w:rPr>
              <w:rFonts w:asciiTheme="majorHAnsi" w:hAnsiTheme="majorHAnsi" w:cstheme="majorHAnsi"/>
            </w:rPr>
          </w:rPrChange>
        </w:rPr>
        <w:t>·</w:t>
      </w:r>
      <w:r w:rsidR="00D4328A" w:rsidRPr="00B4235C">
        <w:rPr>
          <w:rFonts w:ascii="DIN Alternate" w:hAnsi="DIN Alternate" w:cstheme="majorHAnsi"/>
          <w:sz w:val="22"/>
          <w:szCs w:val="22"/>
          <w:rPrChange w:id="2280" w:author="Microsoft Office User" w:date="2024-03-20T11:35:00Z">
            <w:rPr>
              <w:rFonts w:asciiTheme="majorHAnsi" w:hAnsiTheme="majorHAnsi" w:cstheme="majorHAnsi"/>
            </w:rPr>
          </w:rPrChange>
        </w:rPr>
        <w:t>nes</w:t>
      </w:r>
      <w:proofErr w:type="spellEnd"/>
      <w:r w:rsidRPr="00B4235C">
        <w:rPr>
          <w:rFonts w:ascii="DIN Alternate" w:hAnsi="DIN Alternate" w:cstheme="majorHAnsi"/>
          <w:sz w:val="22"/>
          <w:szCs w:val="22"/>
          <w:rPrChange w:id="2281" w:author="Microsoft Office User" w:date="2024-03-20T11:35:00Z">
            <w:rPr>
              <w:rFonts w:asciiTheme="majorHAnsi" w:hAnsiTheme="majorHAnsi" w:cstheme="majorHAnsi"/>
            </w:rPr>
          </w:rPrChange>
        </w:rPr>
        <w:t xml:space="preserve"> aussi </w:t>
      </w:r>
      <w:r w:rsidR="00D4328A" w:rsidRPr="00B4235C">
        <w:rPr>
          <w:rFonts w:ascii="DIN Alternate" w:hAnsi="DIN Alternate" w:cstheme="majorHAnsi"/>
          <w:sz w:val="22"/>
          <w:szCs w:val="22"/>
          <w:rPrChange w:id="2282" w:author="Microsoft Office User" w:date="2024-03-20T11:35:00Z">
            <w:rPr>
              <w:rFonts w:asciiTheme="majorHAnsi" w:hAnsiTheme="majorHAnsi" w:cstheme="majorHAnsi"/>
            </w:rPr>
          </w:rPrChange>
        </w:rPr>
        <w:t>là-dessus, c</w:t>
      </w:r>
      <w:r w:rsidRPr="00B4235C">
        <w:rPr>
          <w:rFonts w:ascii="DIN Alternate" w:hAnsi="DIN Alternate" w:cstheme="majorHAnsi"/>
          <w:sz w:val="22"/>
          <w:szCs w:val="22"/>
          <w:rPrChange w:id="2283" w:author="Microsoft Office User" w:date="2024-03-20T11:35:00Z">
            <w:rPr>
              <w:rFonts w:asciiTheme="majorHAnsi" w:hAnsiTheme="majorHAnsi" w:cstheme="majorHAnsi"/>
            </w:rPr>
          </w:rPrChange>
        </w:rPr>
        <w:t xml:space="preserve">'est qu'au bout d'un moment, se balader d'un studio à l'autre, ça pose problème. Donc la sédentarisation des </w:t>
      </w:r>
      <w:proofErr w:type="spellStart"/>
      <w:r w:rsidRPr="00B4235C">
        <w:rPr>
          <w:rFonts w:ascii="DIN Alternate" w:hAnsi="DIN Alternate" w:cstheme="majorHAnsi"/>
          <w:sz w:val="22"/>
          <w:szCs w:val="22"/>
          <w:rPrChange w:id="2284" w:author="Microsoft Office User" w:date="2024-03-20T11:35:00Z">
            <w:rPr>
              <w:rFonts w:asciiTheme="majorHAnsi" w:hAnsiTheme="majorHAnsi" w:cstheme="majorHAnsi"/>
            </w:rPr>
          </w:rPrChange>
        </w:rPr>
        <w:t>technicien</w:t>
      </w:r>
      <w:r w:rsidR="00D4328A" w:rsidRPr="00B4235C">
        <w:rPr>
          <w:rFonts w:ascii="Calibri" w:hAnsi="Calibri" w:cs="Calibri"/>
          <w:sz w:val="22"/>
          <w:szCs w:val="22"/>
          <w:rPrChange w:id="2285" w:author="Microsoft Office User" w:date="2024-03-20T11:35:00Z">
            <w:rPr>
              <w:rFonts w:asciiTheme="majorHAnsi" w:hAnsiTheme="majorHAnsi" w:cstheme="majorHAnsi"/>
            </w:rPr>
          </w:rPrChange>
        </w:rPr>
        <w:t>·</w:t>
      </w:r>
      <w:r w:rsidR="00D4328A" w:rsidRPr="00B4235C">
        <w:rPr>
          <w:rFonts w:ascii="DIN Alternate" w:hAnsi="DIN Alternate" w:cstheme="majorHAnsi"/>
          <w:sz w:val="22"/>
          <w:szCs w:val="22"/>
          <w:rPrChange w:id="2286" w:author="Microsoft Office User" w:date="2024-03-20T11:35:00Z">
            <w:rPr>
              <w:rFonts w:asciiTheme="majorHAnsi" w:hAnsiTheme="majorHAnsi" w:cstheme="majorHAnsi"/>
            </w:rPr>
          </w:rPrChange>
        </w:rPr>
        <w:t>ne</w:t>
      </w:r>
      <w:r w:rsidRPr="00B4235C">
        <w:rPr>
          <w:rFonts w:ascii="DIN Alternate" w:hAnsi="DIN Alternate" w:cstheme="majorHAnsi"/>
          <w:sz w:val="22"/>
          <w:szCs w:val="22"/>
          <w:rPrChange w:id="2287"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288" w:author="Microsoft Office User" w:date="2024-03-20T11:35:00Z">
            <w:rPr>
              <w:rFonts w:asciiTheme="majorHAnsi" w:hAnsiTheme="majorHAnsi" w:cstheme="majorHAnsi"/>
            </w:rPr>
          </w:rPrChange>
        </w:rPr>
        <w:t xml:space="preserve">, c'est une réalité, c'est une demande et c'est légitime. </w:t>
      </w:r>
      <w:r w:rsidR="00D4328A" w:rsidRPr="00B4235C">
        <w:rPr>
          <w:rFonts w:ascii="DIN Alternate" w:hAnsi="DIN Alternate" w:cstheme="majorHAnsi"/>
          <w:sz w:val="22"/>
          <w:szCs w:val="22"/>
          <w:rPrChange w:id="2289" w:author="Microsoft Office User" w:date="2024-03-20T11:35:00Z">
            <w:rPr>
              <w:rFonts w:asciiTheme="majorHAnsi" w:hAnsiTheme="majorHAnsi" w:cstheme="majorHAnsi"/>
            </w:rPr>
          </w:rPrChange>
        </w:rPr>
        <w:t>P</w:t>
      </w:r>
      <w:r w:rsidRPr="00B4235C">
        <w:rPr>
          <w:rFonts w:ascii="DIN Alternate" w:hAnsi="DIN Alternate" w:cstheme="majorHAnsi"/>
          <w:sz w:val="22"/>
          <w:szCs w:val="22"/>
          <w:rPrChange w:id="2290" w:author="Microsoft Office User" w:date="2024-03-20T11:35:00Z">
            <w:rPr>
              <w:rFonts w:asciiTheme="majorHAnsi" w:hAnsiTheme="majorHAnsi" w:cstheme="majorHAnsi"/>
            </w:rPr>
          </w:rPrChange>
        </w:rPr>
        <w:t xml:space="preserve">asser des mois dans des studios à l'étranger pour animer, </w:t>
      </w:r>
      <w:r w:rsidR="00D4328A" w:rsidRPr="00B4235C">
        <w:rPr>
          <w:rFonts w:ascii="DIN Alternate" w:hAnsi="DIN Alternate" w:cstheme="majorHAnsi"/>
          <w:sz w:val="22"/>
          <w:szCs w:val="22"/>
          <w:rPrChange w:id="2291" w:author="Microsoft Office User" w:date="2024-03-20T11:35:00Z">
            <w:rPr>
              <w:rFonts w:asciiTheme="majorHAnsi" w:hAnsiTheme="majorHAnsi" w:cstheme="majorHAnsi"/>
            </w:rPr>
          </w:rPrChange>
        </w:rPr>
        <w:t>fabriquer des décors, c'est compliqué q</w:t>
      </w:r>
      <w:r w:rsidRPr="00B4235C">
        <w:rPr>
          <w:rFonts w:ascii="DIN Alternate" w:hAnsi="DIN Alternate" w:cstheme="majorHAnsi"/>
          <w:sz w:val="22"/>
          <w:szCs w:val="22"/>
          <w:rPrChange w:id="2292" w:author="Microsoft Office User" w:date="2024-03-20T11:35:00Z">
            <w:rPr>
              <w:rFonts w:asciiTheme="majorHAnsi" w:hAnsiTheme="majorHAnsi" w:cstheme="majorHAnsi"/>
            </w:rPr>
          </w:rPrChange>
        </w:rPr>
        <w:t>uand on a une vie qui évolue avec des enfants</w:t>
      </w:r>
      <w:r w:rsidR="00D4328A" w:rsidRPr="00B4235C">
        <w:rPr>
          <w:rFonts w:ascii="DIN Alternate" w:hAnsi="DIN Alternate" w:cstheme="majorHAnsi"/>
          <w:sz w:val="22"/>
          <w:szCs w:val="22"/>
          <w:rPrChange w:id="2293" w:author="Microsoft Office User" w:date="2024-03-20T11:35:00Z">
            <w:rPr>
              <w:rFonts w:asciiTheme="majorHAnsi" w:hAnsiTheme="majorHAnsi" w:cstheme="majorHAnsi"/>
            </w:rPr>
          </w:rPrChange>
        </w:rPr>
        <w:t>, un chez-soi installé, pérenne. I</w:t>
      </w:r>
      <w:r w:rsidRPr="00B4235C">
        <w:rPr>
          <w:rFonts w:ascii="DIN Alternate" w:hAnsi="DIN Alternate" w:cstheme="majorHAnsi"/>
          <w:sz w:val="22"/>
          <w:szCs w:val="22"/>
          <w:rPrChange w:id="2294" w:author="Microsoft Office User" w:date="2024-03-20T11:35:00Z">
            <w:rPr>
              <w:rFonts w:asciiTheme="majorHAnsi" w:hAnsiTheme="majorHAnsi" w:cstheme="majorHAnsi"/>
            </w:rPr>
          </w:rPrChange>
        </w:rPr>
        <w:t>l faut</w:t>
      </w:r>
      <w:r w:rsidR="00D4328A" w:rsidRPr="00B4235C">
        <w:rPr>
          <w:rFonts w:ascii="DIN Alternate" w:hAnsi="DIN Alternate" w:cstheme="majorHAnsi"/>
          <w:sz w:val="22"/>
          <w:szCs w:val="22"/>
          <w:rPrChange w:id="2295" w:author="Microsoft Office User" w:date="2024-03-20T11:35:00Z">
            <w:rPr>
              <w:rFonts w:asciiTheme="majorHAnsi" w:hAnsiTheme="majorHAnsi" w:cstheme="majorHAnsi"/>
            </w:rPr>
          </w:rPrChange>
        </w:rPr>
        <w:t xml:space="preserve"> que les équipes aient la capacité</w:t>
      </w:r>
      <w:r w:rsidRPr="00B4235C">
        <w:rPr>
          <w:rFonts w:ascii="DIN Alternate" w:hAnsi="DIN Alternate" w:cstheme="majorHAnsi"/>
          <w:sz w:val="22"/>
          <w:szCs w:val="22"/>
          <w:rPrChange w:id="2296" w:author="Microsoft Office User" w:date="2024-03-20T11:35:00Z">
            <w:rPr>
              <w:rFonts w:asciiTheme="majorHAnsi" w:hAnsiTheme="majorHAnsi" w:cstheme="majorHAnsi"/>
            </w:rPr>
          </w:rPrChange>
        </w:rPr>
        <w:t xml:space="preserve"> de rester</w:t>
      </w:r>
      <w:r w:rsidR="00D4328A" w:rsidRPr="00B4235C">
        <w:rPr>
          <w:rFonts w:ascii="DIN Alternate" w:hAnsi="DIN Alternate" w:cstheme="majorHAnsi"/>
          <w:sz w:val="22"/>
          <w:szCs w:val="22"/>
          <w:rPrChange w:id="2297" w:author="Microsoft Office User" w:date="2024-03-20T11:35:00Z">
            <w:rPr>
              <w:rFonts w:asciiTheme="majorHAnsi" w:hAnsiTheme="majorHAnsi" w:cstheme="majorHAnsi"/>
            </w:rPr>
          </w:rPrChange>
        </w:rPr>
        <w:t>, de</w:t>
      </w:r>
      <w:r w:rsidRPr="00B4235C">
        <w:rPr>
          <w:rFonts w:ascii="DIN Alternate" w:hAnsi="DIN Alternate" w:cstheme="majorHAnsi"/>
          <w:sz w:val="22"/>
          <w:szCs w:val="22"/>
          <w:rPrChange w:id="2298" w:author="Microsoft Office User" w:date="2024-03-20T11:35:00Z">
            <w:rPr>
              <w:rFonts w:asciiTheme="majorHAnsi" w:hAnsiTheme="majorHAnsi" w:cstheme="majorHAnsi"/>
            </w:rPr>
          </w:rPrChange>
        </w:rPr>
        <w:t xml:space="preserve"> travailler sur place</w:t>
      </w:r>
      <w:r w:rsidR="00D4328A" w:rsidRPr="00B4235C">
        <w:rPr>
          <w:rFonts w:ascii="DIN Alternate" w:hAnsi="DIN Alternate" w:cstheme="majorHAnsi"/>
          <w:sz w:val="22"/>
          <w:szCs w:val="22"/>
          <w:rPrChange w:id="2299" w:author="Microsoft Office User" w:date="2024-03-20T11:35:00Z">
            <w:rPr>
              <w:rFonts w:asciiTheme="majorHAnsi" w:hAnsiTheme="majorHAnsi" w:cstheme="majorHAnsi"/>
            </w:rPr>
          </w:rPrChange>
        </w:rPr>
        <w:t>, d’être</w:t>
      </w:r>
      <w:r w:rsidRPr="00B4235C">
        <w:rPr>
          <w:rFonts w:ascii="DIN Alternate" w:hAnsi="DIN Alternate" w:cstheme="majorHAnsi"/>
          <w:sz w:val="22"/>
          <w:szCs w:val="22"/>
          <w:rPrChange w:id="2300" w:author="Microsoft Office User" w:date="2024-03-20T11:35:00Z">
            <w:rPr>
              <w:rFonts w:asciiTheme="majorHAnsi" w:hAnsiTheme="majorHAnsi" w:cstheme="majorHAnsi"/>
            </w:rPr>
          </w:rPrChange>
        </w:rPr>
        <w:t xml:space="preserve"> liée</w:t>
      </w:r>
      <w:r w:rsidR="00D4328A" w:rsidRPr="00B4235C">
        <w:rPr>
          <w:rFonts w:ascii="DIN Alternate" w:hAnsi="DIN Alternate" w:cstheme="majorHAnsi"/>
          <w:sz w:val="22"/>
          <w:szCs w:val="22"/>
          <w:rPrChange w:id="2301"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2302" w:author="Microsoft Office User" w:date="2024-03-20T11:35:00Z">
            <w:rPr>
              <w:rFonts w:asciiTheme="majorHAnsi" w:hAnsiTheme="majorHAnsi" w:cstheme="majorHAnsi"/>
            </w:rPr>
          </w:rPrChange>
        </w:rPr>
        <w:t xml:space="preserve"> à un lieu.</w:t>
      </w:r>
    </w:p>
    <w:p w14:paraId="2D43A2A7" w14:textId="5BE88829" w:rsidR="00DA6285" w:rsidRPr="00B4235C" w:rsidRDefault="00D4328A" w:rsidP="008C15A5">
      <w:pPr>
        <w:rPr>
          <w:rFonts w:ascii="DIN Alternate" w:hAnsi="DIN Alternate" w:cstheme="majorHAnsi"/>
          <w:sz w:val="22"/>
          <w:szCs w:val="22"/>
          <w:rPrChange w:id="2303"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304" w:author="Microsoft Office User" w:date="2024-03-20T11:35:00Z">
            <w:rPr>
              <w:rFonts w:asciiTheme="majorHAnsi" w:hAnsiTheme="majorHAnsi" w:cstheme="majorHAnsi"/>
            </w:rPr>
          </w:rPrChange>
        </w:rPr>
        <w:t>A Rennes, o</w:t>
      </w:r>
      <w:r w:rsidR="00CA573C" w:rsidRPr="00B4235C">
        <w:rPr>
          <w:rFonts w:ascii="DIN Alternate" w:hAnsi="DIN Alternate" w:cstheme="majorHAnsi"/>
          <w:sz w:val="22"/>
          <w:szCs w:val="22"/>
          <w:rPrChange w:id="2305" w:author="Microsoft Office User" w:date="2024-03-20T11:35:00Z">
            <w:rPr>
              <w:rFonts w:asciiTheme="majorHAnsi" w:hAnsiTheme="majorHAnsi" w:cstheme="majorHAnsi"/>
            </w:rPr>
          </w:rPrChange>
        </w:rPr>
        <w:t xml:space="preserve">n a de la chance, il y a deux studios, donc les équipes peuvent passer d'un studio à l'autre. Ce n'est pas toujours le cas et ça ne suffit pas. Ça ne suffit pas aujourd'hui. </w:t>
      </w:r>
    </w:p>
    <w:p w14:paraId="541389D6" w14:textId="77777777" w:rsidR="00CB041C" w:rsidRDefault="00CB041C" w:rsidP="00B148E1">
      <w:pPr>
        <w:rPr>
          <w:rFonts w:ascii="DIN Alternate" w:hAnsi="DIN Alternate" w:cstheme="majorHAnsi"/>
          <w:b/>
          <w:bCs/>
          <w:color w:val="000000" w:themeColor="text1"/>
          <w:sz w:val="22"/>
          <w:szCs w:val="22"/>
          <w:u w:val="single"/>
        </w:rPr>
      </w:pPr>
    </w:p>
    <w:p w14:paraId="5AB8666B" w14:textId="77777777" w:rsidR="00CB041C" w:rsidRDefault="00CB041C" w:rsidP="00B148E1">
      <w:pPr>
        <w:rPr>
          <w:rFonts w:ascii="DIN Alternate" w:hAnsi="DIN Alternate" w:cstheme="majorHAnsi"/>
          <w:b/>
          <w:bCs/>
          <w:color w:val="000000" w:themeColor="text1"/>
          <w:sz w:val="22"/>
          <w:szCs w:val="22"/>
          <w:u w:val="single"/>
        </w:rPr>
      </w:pPr>
    </w:p>
    <w:p w14:paraId="3C5D555C" w14:textId="401402B3" w:rsidR="00B148E1" w:rsidRPr="00B4235C" w:rsidRDefault="00B148E1" w:rsidP="00B148E1">
      <w:pPr>
        <w:rPr>
          <w:ins w:id="2306" w:author="Microsoft Office User" w:date="2024-03-20T11:36:00Z"/>
          <w:rFonts w:ascii="DIN Alternate" w:hAnsi="DIN Alternate" w:cstheme="majorHAnsi"/>
          <w:color w:val="000000" w:themeColor="text1"/>
          <w:sz w:val="22"/>
          <w:szCs w:val="22"/>
          <w:u w:val="single"/>
          <w:rPrChange w:id="2307" w:author="Microsoft Office User" w:date="2024-03-20T11:37:00Z">
            <w:rPr>
              <w:ins w:id="2308"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2309"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2310" w:author="Microsoft Office User" w:date="2024-03-20T11:37:00Z">
            <w:rPr>
              <w:rFonts w:asciiTheme="majorHAnsi" w:hAnsiTheme="majorHAnsi" w:cstheme="majorHAnsi"/>
              <w:b/>
              <w:bCs/>
            </w:rPr>
          </w:rPrChange>
        </w:rPr>
        <w:t>Eveno</w:t>
      </w:r>
      <w:proofErr w:type="spellEnd"/>
      <w:ins w:id="2311" w:author="Microsoft Office User" w:date="2024-03-20T11:36:00Z">
        <w:r w:rsidRPr="00B4235C">
          <w:rPr>
            <w:rFonts w:ascii="DIN Alternate" w:hAnsi="DIN Alternate" w:cstheme="majorHAnsi"/>
            <w:b/>
            <w:bCs/>
            <w:color w:val="000000" w:themeColor="text1"/>
            <w:sz w:val="22"/>
            <w:szCs w:val="22"/>
            <w:u w:val="single"/>
            <w:rPrChange w:id="2312" w:author="Microsoft Office User" w:date="2024-03-20T11:37:00Z">
              <w:rPr>
                <w:rFonts w:ascii="DIN Alternate" w:hAnsi="DIN Alternate" w:cstheme="majorHAnsi"/>
                <w:b/>
                <w:bCs/>
              </w:rPr>
            </w:rPrChange>
          </w:rPr>
          <w:t>, modérateur</w:t>
        </w:r>
      </w:ins>
      <w:del w:id="2313" w:author="Microsoft Office User" w:date="2024-03-20T11:36:00Z">
        <w:r w:rsidRPr="00B4235C" w:rsidDel="00B4235C">
          <w:rPr>
            <w:rFonts w:ascii="DIN Alternate" w:hAnsi="DIN Alternate" w:cstheme="majorHAnsi"/>
            <w:b/>
            <w:bCs/>
            <w:color w:val="000000" w:themeColor="text1"/>
            <w:sz w:val="22"/>
            <w:szCs w:val="22"/>
            <w:u w:val="single"/>
            <w:rPrChange w:id="2314" w:author="Microsoft Office User" w:date="2024-03-20T11:37:00Z">
              <w:rPr>
                <w:rFonts w:asciiTheme="majorHAnsi" w:hAnsiTheme="majorHAnsi" w:cstheme="majorHAnsi"/>
                <w:b/>
                <w:bCs/>
              </w:rPr>
            </w:rPrChange>
          </w:rPr>
          <w:delText> :</w:delText>
        </w:r>
      </w:del>
    </w:p>
    <w:p w14:paraId="7CC4C35A" w14:textId="77777777" w:rsidR="00CB041C"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315" w:author="Microsoft Office User" w:date="2024-03-20T11:35:00Z">
            <w:rPr>
              <w:rFonts w:asciiTheme="majorHAnsi" w:hAnsiTheme="majorHAnsi" w:cstheme="majorHAnsi"/>
            </w:rPr>
          </w:rPrChange>
        </w:rPr>
        <w:t>Quand je suis venu sur ce thème de mutualisation, j'étais bien conscient que vous pratiqu</w:t>
      </w:r>
      <w:r w:rsidR="00CF428A" w:rsidRPr="00B148E1">
        <w:rPr>
          <w:rFonts w:ascii="DIN Alternate" w:hAnsi="DIN Alternate" w:cstheme="majorHAnsi"/>
          <w:color w:val="000000" w:themeColor="text1"/>
          <w:sz w:val="22"/>
          <w:szCs w:val="22"/>
          <w:rPrChange w:id="2316" w:author="Microsoft Office User" w:date="2024-03-20T11:35:00Z">
            <w:rPr>
              <w:rFonts w:asciiTheme="majorHAnsi" w:hAnsiTheme="majorHAnsi" w:cstheme="majorHAnsi"/>
            </w:rPr>
          </w:rPrChange>
        </w:rPr>
        <w:t>i</w:t>
      </w:r>
      <w:r w:rsidRPr="00B148E1">
        <w:rPr>
          <w:rFonts w:ascii="DIN Alternate" w:hAnsi="DIN Alternate" w:cstheme="majorHAnsi"/>
          <w:color w:val="000000" w:themeColor="text1"/>
          <w:sz w:val="22"/>
          <w:szCs w:val="22"/>
          <w:rPrChange w:id="2317" w:author="Microsoft Office User" w:date="2024-03-20T11:35:00Z">
            <w:rPr>
              <w:rFonts w:asciiTheme="majorHAnsi" w:hAnsiTheme="majorHAnsi" w:cstheme="majorHAnsi"/>
            </w:rPr>
          </w:rPrChange>
        </w:rPr>
        <w:t xml:space="preserve">ez la mutualisation depuis longtemps. Le sentiment que j'ai, à ce </w:t>
      </w:r>
      <w:r w:rsidR="00CF428A" w:rsidRPr="00B148E1">
        <w:rPr>
          <w:rFonts w:ascii="DIN Alternate" w:hAnsi="DIN Alternate" w:cstheme="majorHAnsi"/>
          <w:color w:val="000000" w:themeColor="text1"/>
          <w:sz w:val="22"/>
          <w:szCs w:val="22"/>
          <w:rPrChange w:id="2318" w:author="Microsoft Office User" w:date="2024-03-20T11:35:00Z">
            <w:rPr>
              <w:rFonts w:asciiTheme="majorHAnsi" w:hAnsiTheme="majorHAnsi" w:cstheme="majorHAnsi"/>
            </w:rPr>
          </w:rPrChange>
        </w:rPr>
        <w:t>stade-là</w:t>
      </w:r>
      <w:r w:rsidRPr="00B148E1">
        <w:rPr>
          <w:rFonts w:ascii="DIN Alternate" w:hAnsi="DIN Alternate" w:cstheme="majorHAnsi"/>
          <w:color w:val="000000" w:themeColor="text1"/>
          <w:sz w:val="22"/>
          <w:szCs w:val="22"/>
          <w:rPrChange w:id="2319" w:author="Microsoft Office User" w:date="2024-03-20T11:35:00Z">
            <w:rPr>
              <w:rFonts w:asciiTheme="majorHAnsi" w:hAnsiTheme="majorHAnsi" w:cstheme="majorHAnsi"/>
            </w:rPr>
          </w:rPrChange>
        </w:rPr>
        <w:t xml:space="preserve">, c'est </w:t>
      </w:r>
      <w:r w:rsidR="00CF428A" w:rsidRPr="00B148E1">
        <w:rPr>
          <w:rFonts w:ascii="DIN Alternate" w:hAnsi="DIN Alternate" w:cstheme="majorHAnsi"/>
          <w:color w:val="000000" w:themeColor="text1"/>
          <w:sz w:val="22"/>
          <w:szCs w:val="22"/>
          <w:rPrChange w:id="2320" w:author="Microsoft Office User" w:date="2024-03-20T11:35:00Z">
            <w:rPr>
              <w:rFonts w:asciiTheme="majorHAnsi" w:hAnsiTheme="majorHAnsi" w:cstheme="majorHAnsi"/>
            </w:rPr>
          </w:rPrChange>
        </w:rPr>
        <w:t>qu’</w:t>
      </w:r>
      <w:r w:rsidRPr="00B148E1">
        <w:rPr>
          <w:rFonts w:ascii="DIN Alternate" w:hAnsi="DIN Alternate" w:cstheme="majorHAnsi"/>
          <w:color w:val="000000" w:themeColor="text1"/>
          <w:sz w:val="22"/>
          <w:szCs w:val="22"/>
          <w:rPrChange w:id="2321" w:author="Microsoft Office User" w:date="2024-03-20T11:35:00Z">
            <w:rPr>
              <w:rFonts w:asciiTheme="majorHAnsi" w:hAnsiTheme="majorHAnsi" w:cstheme="majorHAnsi"/>
            </w:rPr>
          </w:rPrChange>
        </w:rPr>
        <w:t>il</w:t>
      </w:r>
      <w:r w:rsidR="00CF428A" w:rsidRPr="00B148E1">
        <w:rPr>
          <w:rFonts w:ascii="DIN Alternate" w:hAnsi="DIN Alternate" w:cstheme="majorHAnsi"/>
          <w:color w:val="000000" w:themeColor="text1"/>
          <w:sz w:val="22"/>
          <w:szCs w:val="22"/>
          <w:rPrChange w:id="2322" w:author="Microsoft Office User" w:date="2024-03-20T11:35:00Z">
            <w:rPr>
              <w:rFonts w:asciiTheme="majorHAnsi" w:hAnsiTheme="majorHAnsi" w:cstheme="majorHAnsi"/>
            </w:rPr>
          </w:rPrChange>
        </w:rPr>
        <w:t xml:space="preserve"> y a là une niche d'excellence autour du stop motion en France,</w:t>
      </w:r>
      <w:r w:rsidRPr="00B148E1">
        <w:rPr>
          <w:rFonts w:ascii="DIN Alternate" w:hAnsi="DIN Alternate" w:cstheme="majorHAnsi"/>
          <w:color w:val="000000" w:themeColor="text1"/>
          <w:sz w:val="22"/>
          <w:szCs w:val="22"/>
          <w:rPrChange w:id="2323" w:author="Microsoft Office User" w:date="2024-03-20T11:35:00Z">
            <w:rPr>
              <w:rFonts w:asciiTheme="majorHAnsi" w:hAnsiTheme="majorHAnsi" w:cstheme="majorHAnsi"/>
            </w:rPr>
          </w:rPrChange>
        </w:rPr>
        <w:t xml:space="preserve"> qui commence à faire référence au niveau européen et mondial et </w:t>
      </w:r>
      <w:r w:rsidRPr="00B148E1">
        <w:rPr>
          <w:rFonts w:ascii="DIN Alternate" w:hAnsi="DIN Alternate" w:cstheme="majorHAnsi"/>
          <w:color w:val="000000" w:themeColor="text1"/>
          <w:sz w:val="22"/>
          <w:szCs w:val="22"/>
          <w:rPrChange w:id="2324" w:author="Microsoft Office User" w:date="2024-03-20T11:35:00Z">
            <w:rPr>
              <w:rFonts w:asciiTheme="majorHAnsi" w:hAnsiTheme="majorHAnsi" w:cstheme="majorHAnsi"/>
              <w:color w:val="FF0000"/>
            </w:rPr>
          </w:rPrChange>
        </w:rPr>
        <w:t>qu</w:t>
      </w:r>
      <w:r w:rsidR="002E7F89" w:rsidRPr="00B148E1">
        <w:rPr>
          <w:rFonts w:ascii="DIN Alternate" w:hAnsi="DIN Alternate" w:cstheme="majorHAnsi"/>
          <w:color w:val="000000" w:themeColor="text1"/>
          <w:sz w:val="22"/>
          <w:szCs w:val="22"/>
          <w:rPrChange w:id="2325" w:author="Microsoft Office User" w:date="2024-03-20T11:35:00Z">
            <w:rPr>
              <w:rFonts w:asciiTheme="majorHAnsi" w:hAnsiTheme="majorHAnsi" w:cstheme="majorHAnsi"/>
              <w:color w:val="FF0000"/>
            </w:rPr>
          </w:rPrChange>
        </w:rPr>
        <w:t>’il y</w:t>
      </w:r>
      <w:r w:rsidR="002E7F89" w:rsidRPr="00B148E1">
        <w:rPr>
          <w:rFonts w:ascii="DIN Alternate" w:hAnsi="DIN Alternate" w:cstheme="majorHAnsi"/>
          <w:color w:val="000000" w:themeColor="text1"/>
          <w:sz w:val="22"/>
          <w:szCs w:val="22"/>
          <w:rPrChange w:id="2326"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327" w:author="Microsoft Office User" w:date="2024-03-20T11:35:00Z">
            <w:rPr>
              <w:rFonts w:asciiTheme="majorHAnsi" w:hAnsiTheme="majorHAnsi" w:cstheme="majorHAnsi"/>
            </w:rPr>
          </w:rPrChange>
        </w:rPr>
        <w:t xml:space="preserve">a un vrai coup à jouer pour passer le cap supérieur. Je parle là de volume. Je parle </w:t>
      </w:r>
      <w:r w:rsidR="00CF428A" w:rsidRPr="00B148E1">
        <w:rPr>
          <w:rFonts w:ascii="DIN Alternate" w:hAnsi="DIN Alternate" w:cstheme="majorHAnsi"/>
          <w:color w:val="000000" w:themeColor="text1"/>
          <w:sz w:val="22"/>
          <w:szCs w:val="22"/>
          <w:rPrChange w:id="2328" w:author="Microsoft Office User" w:date="2024-03-20T11:35:00Z">
            <w:rPr>
              <w:rFonts w:asciiTheme="majorHAnsi" w:hAnsiTheme="majorHAnsi" w:cstheme="majorHAnsi"/>
            </w:rPr>
          </w:rPrChange>
        </w:rPr>
        <w:t>peut-être</w:t>
      </w:r>
      <w:r w:rsidRPr="00B148E1">
        <w:rPr>
          <w:rFonts w:ascii="DIN Alternate" w:hAnsi="DIN Alternate" w:cstheme="majorHAnsi"/>
          <w:color w:val="000000" w:themeColor="text1"/>
          <w:sz w:val="22"/>
          <w:szCs w:val="22"/>
          <w:rPrChange w:id="2329" w:author="Microsoft Office User" w:date="2024-03-20T11:35:00Z">
            <w:rPr>
              <w:rFonts w:asciiTheme="majorHAnsi" w:hAnsiTheme="majorHAnsi" w:cstheme="majorHAnsi"/>
            </w:rPr>
          </w:rPrChange>
        </w:rPr>
        <w:t xml:space="preserve"> aussi d'aller plus souvent vers </w:t>
      </w:r>
      <w:r w:rsidR="00CF428A" w:rsidRPr="00B148E1">
        <w:rPr>
          <w:rFonts w:ascii="DIN Alternate" w:hAnsi="DIN Alternate" w:cstheme="majorHAnsi"/>
          <w:color w:val="000000" w:themeColor="text1"/>
          <w:sz w:val="22"/>
          <w:szCs w:val="22"/>
          <w:rPrChange w:id="2330" w:author="Microsoft Office User" w:date="2024-03-20T11:35:00Z">
            <w:rPr>
              <w:rFonts w:asciiTheme="majorHAnsi" w:hAnsiTheme="majorHAnsi" w:cstheme="majorHAnsi"/>
            </w:rPr>
          </w:rPrChange>
        </w:rPr>
        <w:t xml:space="preserve">le </w:t>
      </w:r>
      <w:r w:rsidRPr="00B148E1">
        <w:rPr>
          <w:rFonts w:ascii="DIN Alternate" w:hAnsi="DIN Alternate" w:cstheme="majorHAnsi"/>
          <w:color w:val="000000" w:themeColor="text1"/>
          <w:sz w:val="22"/>
          <w:szCs w:val="22"/>
          <w:rPrChange w:id="2331" w:author="Microsoft Office User" w:date="2024-03-20T11:35:00Z">
            <w:rPr>
              <w:rFonts w:asciiTheme="majorHAnsi" w:hAnsiTheme="majorHAnsi" w:cstheme="majorHAnsi"/>
            </w:rPr>
          </w:rPrChange>
        </w:rPr>
        <w:t>long métrage, donc d'ambition</w:t>
      </w:r>
      <w:r w:rsidR="00CF428A" w:rsidRPr="00B148E1">
        <w:rPr>
          <w:rFonts w:ascii="DIN Alternate" w:hAnsi="DIN Alternate" w:cstheme="majorHAnsi"/>
          <w:color w:val="000000" w:themeColor="text1"/>
          <w:sz w:val="22"/>
          <w:szCs w:val="22"/>
          <w:rPrChange w:id="2332" w:author="Microsoft Office User" w:date="2024-03-20T11:35:00Z">
            <w:rPr>
              <w:rFonts w:asciiTheme="majorHAnsi" w:hAnsiTheme="majorHAnsi" w:cstheme="majorHAnsi"/>
            </w:rPr>
          </w:rPrChange>
        </w:rPr>
        <w:t xml:space="preserve">ner </w:t>
      </w:r>
      <w:r w:rsidRPr="00B148E1">
        <w:rPr>
          <w:rFonts w:ascii="DIN Alternate" w:hAnsi="DIN Alternate" w:cstheme="majorHAnsi"/>
          <w:color w:val="000000" w:themeColor="text1"/>
          <w:sz w:val="22"/>
          <w:szCs w:val="22"/>
          <w:rPrChange w:id="2333" w:author="Microsoft Office User" w:date="2024-03-20T11:35:00Z">
            <w:rPr>
              <w:rFonts w:asciiTheme="majorHAnsi" w:hAnsiTheme="majorHAnsi" w:cstheme="majorHAnsi"/>
            </w:rPr>
          </w:rPrChange>
        </w:rPr>
        <w:t>une qualité encore supérieure et que là il y aurait intérêt</w:t>
      </w:r>
      <w:r w:rsidR="00CF428A" w:rsidRPr="00B148E1">
        <w:rPr>
          <w:rFonts w:ascii="DIN Alternate" w:hAnsi="DIN Alternate" w:cstheme="majorHAnsi"/>
          <w:color w:val="000000" w:themeColor="text1"/>
          <w:sz w:val="22"/>
          <w:szCs w:val="22"/>
          <w:rPrChange w:id="2334" w:author="Microsoft Office User" w:date="2024-03-20T11:35:00Z">
            <w:rPr>
              <w:rFonts w:asciiTheme="majorHAnsi" w:hAnsiTheme="majorHAnsi" w:cstheme="majorHAnsi"/>
            </w:rPr>
          </w:rPrChange>
        </w:rPr>
        <w:t xml:space="preserve"> à</w:t>
      </w:r>
      <w:r w:rsidRPr="00B148E1">
        <w:rPr>
          <w:rFonts w:ascii="DIN Alternate" w:hAnsi="DIN Alternate" w:cstheme="majorHAnsi"/>
          <w:color w:val="000000" w:themeColor="text1"/>
          <w:sz w:val="22"/>
          <w:szCs w:val="22"/>
          <w:rPrChange w:id="2335" w:author="Microsoft Office User" w:date="2024-03-20T11:35:00Z">
            <w:rPr>
              <w:rFonts w:asciiTheme="majorHAnsi" w:hAnsiTheme="majorHAnsi" w:cstheme="majorHAnsi"/>
            </w:rPr>
          </w:rPrChange>
        </w:rPr>
        <w:t xml:space="preserve"> unir les forces de l'ensemble des </w:t>
      </w:r>
      <w:proofErr w:type="spellStart"/>
      <w:r w:rsidRPr="00B148E1">
        <w:rPr>
          <w:rFonts w:ascii="DIN Alternate" w:hAnsi="DIN Alternate" w:cstheme="majorHAnsi"/>
          <w:color w:val="000000" w:themeColor="text1"/>
          <w:sz w:val="22"/>
          <w:szCs w:val="22"/>
          <w:rPrChange w:id="2336" w:author="Microsoft Office User" w:date="2024-03-20T11:35:00Z">
            <w:rPr>
              <w:rFonts w:asciiTheme="majorHAnsi" w:hAnsiTheme="majorHAnsi" w:cstheme="majorHAnsi"/>
            </w:rPr>
          </w:rPrChange>
        </w:rPr>
        <w:t>acteur</w:t>
      </w:r>
      <w:r w:rsidR="00CF428A" w:rsidRPr="00B148E1">
        <w:rPr>
          <w:rFonts w:ascii="Calibri" w:hAnsi="Calibri" w:cs="Calibri"/>
          <w:color w:val="000000" w:themeColor="text1"/>
          <w:sz w:val="22"/>
          <w:szCs w:val="22"/>
          <w:rPrChange w:id="2337" w:author="Microsoft Office User" w:date="2024-03-20T11:35:00Z">
            <w:rPr>
              <w:rFonts w:asciiTheme="majorHAnsi" w:hAnsiTheme="majorHAnsi" w:cstheme="majorHAnsi"/>
            </w:rPr>
          </w:rPrChange>
        </w:rPr>
        <w:t>·</w:t>
      </w:r>
      <w:r w:rsidR="00CF428A" w:rsidRPr="00B148E1">
        <w:rPr>
          <w:rFonts w:ascii="DIN Alternate" w:hAnsi="DIN Alternate" w:cstheme="majorHAnsi"/>
          <w:color w:val="000000" w:themeColor="text1"/>
          <w:sz w:val="22"/>
          <w:szCs w:val="22"/>
          <w:rPrChange w:id="2338" w:author="Microsoft Office User" w:date="2024-03-20T11:35:00Z">
            <w:rPr>
              <w:rFonts w:asciiTheme="majorHAnsi" w:hAnsiTheme="majorHAnsi" w:cstheme="majorHAnsi"/>
            </w:rPr>
          </w:rPrChange>
        </w:rPr>
        <w:t>rice</w:t>
      </w:r>
      <w:r w:rsidRPr="00B148E1">
        <w:rPr>
          <w:rFonts w:ascii="DIN Alternate" w:hAnsi="DIN Alternate" w:cstheme="majorHAnsi"/>
          <w:color w:val="000000" w:themeColor="text1"/>
          <w:sz w:val="22"/>
          <w:szCs w:val="22"/>
          <w:rPrChange w:id="2339" w:author="Microsoft Office User" w:date="2024-03-20T11:35:00Z">
            <w:rPr>
              <w:rFonts w:asciiTheme="majorHAnsi" w:hAnsiTheme="majorHAnsi" w:cstheme="majorHAnsi"/>
            </w:rPr>
          </w:rPrChange>
        </w:rPr>
        <w:t>s</w:t>
      </w:r>
      <w:proofErr w:type="spellEnd"/>
      <w:r w:rsidRPr="00B148E1">
        <w:rPr>
          <w:rFonts w:ascii="DIN Alternate" w:hAnsi="DIN Alternate" w:cstheme="majorHAnsi"/>
          <w:color w:val="000000" w:themeColor="text1"/>
          <w:sz w:val="22"/>
          <w:szCs w:val="22"/>
          <w:rPrChange w:id="2340" w:author="Microsoft Office User" w:date="2024-03-20T11:35:00Z">
            <w:rPr>
              <w:rFonts w:asciiTheme="majorHAnsi" w:hAnsiTheme="majorHAnsi" w:cstheme="majorHAnsi"/>
            </w:rPr>
          </w:rPrChange>
        </w:rPr>
        <w:t xml:space="preserve"> qui sont en mesure de </w:t>
      </w:r>
      <w:r w:rsidR="00CF428A" w:rsidRPr="00B148E1">
        <w:rPr>
          <w:rFonts w:ascii="DIN Alternate" w:hAnsi="DIN Alternate" w:cstheme="majorHAnsi"/>
          <w:color w:val="000000" w:themeColor="text1"/>
          <w:sz w:val="22"/>
          <w:szCs w:val="22"/>
          <w:rPrChange w:id="2341" w:author="Microsoft Office User" w:date="2024-03-20T11:35:00Z">
            <w:rPr>
              <w:rFonts w:asciiTheme="majorHAnsi" w:hAnsiTheme="majorHAnsi" w:cstheme="majorHAnsi"/>
            </w:rPr>
          </w:rPrChange>
        </w:rPr>
        <w:t>porter une question comme ça.</w:t>
      </w:r>
    </w:p>
    <w:p w14:paraId="6A674678" w14:textId="22FA70C4" w:rsidR="00CF428A" w:rsidRPr="00B148E1" w:rsidRDefault="00CF428A" w:rsidP="008C15A5">
      <w:pPr>
        <w:rPr>
          <w:rFonts w:ascii="DIN Alternate" w:hAnsi="DIN Alternate" w:cstheme="majorHAnsi"/>
          <w:color w:val="000000" w:themeColor="text1"/>
          <w:sz w:val="22"/>
          <w:szCs w:val="22"/>
          <w:rPrChange w:id="2342"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2343" w:author="Microsoft Office User" w:date="2024-03-20T11:35:00Z">
            <w:rPr>
              <w:rFonts w:asciiTheme="majorHAnsi" w:hAnsiTheme="majorHAnsi" w:cstheme="majorHAnsi"/>
            </w:rPr>
          </w:rPrChange>
        </w:rPr>
        <w:t>C</w:t>
      </w:r>
      <w:r w:rsidR="00CA573C" w:rsidRPr="00B148E1">
        <w:rPr>
          <w:rFonts w:ascii="DIN Alternate" w:hAnsi="DIN Alternate" w:cstheme="majorHAnsi"/>
          <w:color w:val="000000" w:themeColor="text1"/>
          <w:sz w:val="22"/>
          <w:szCs w:val="22"/>
          <w:rPrChange w:id="2344" w:author="Microsoft Office User" w:date="2024-03-20T11:35:00Z">
            <w:rPr>
              <w:rFonts w:asciiTheme="majorHAnsi" w:hAnsiTheme="majorHAnsi" w:cstheme="majorHAnsi"/>
            </w:rPr>
          </w:rPrChange>
        </w:rPr>
        <w:t xml:space="preserve">'est dans ce </w:t>
      </w:r>
      <w:r w:rsidRPr="00B148E1">
        <w:rPr>
          <w:rFonts w:ascii="DIN Alternate" w:hAnsi="DIN Alternate" w:cstheme="majorHAnsi"/>
          <w:color w:val="000000" w:themeColor="text1"/>
          <w:sz w:val="22"/>
          <w:szCs w:val="22"/>
          <w:rPrChange w:id="2345" w:author="Microsoft Office User" w:date="2024-03-20T11:35:00Z">
            <w:rPr>
              <w:rFonts w:asciiTheme="majorHAnsi" w:hAnsiTheme="majorHAnsi" w:cstheme="majorHAnsi"/>
            </w:rPr>
          </w:rPrChange>
        </w:rPr>
        <w:t>sens-là</w:t>
      </w:r>
      <w:r w:rsidR="00CA573C" w:rsidRPr="00B148E1">
        <w:rPr>
          <w:rFonts w:ascii="DIN Alternate" w:hAnsi="DIN Alternate" w:cstheme="majorHAnsi"/>
          <w:color w:val="000000" w:themeColor="text1"/>
          <w:sz w:val="22"/>
          <w:szCs w:val="22"/>
          <w:rPrChange w:id="2346" w:author="Microsoft Office User" w:date="2024-03-20T11:35:00Z">
            <w:rPr>
              <w:rFonts w:asciiTheme="majorHAnsi" w:hAnsiTheme="majorHAnsi" w:cstheme="majorHAnsi"/>
            </w:rPr>
          </w:rPrChange>
        </w:rPr>
        <w:t xml:space="preserve"> que j'avais exprimé cette question de la mutualisation. </w:t>
      </w:r>
    </w:p>
    <w:p w14:paraId="17076467" w14:textId="77777777" w:rsidR="00CF428A" w:rsidRPr="00B4235C" w:rsidRDefault="00CF428A" w:rsidP="008C15A5">
      <w:pPr>
        <w:rPr>
          <w:rFonts w:ascii="DIN Alternate" w:hAnsi="DIN Alternate" w:cstheme="majorHAnsi"/>
          <w:sz w:val="22"/>
          <w:szCs w:val="22"/>
          <w:rPrChange w:id="2347" w:author="Microsoft Office User" w:date="2024-03-20T11:35:00Z">
            <w:rPr>
              <w:rFonts w:asciiTheme="majorHAnsi" w:hAnsiTheme="majorHAnsi" w:cstheme="majorHAnsi"/>
            </w:rPr>
          </w:rPrChange>
        </w:rPr>
      </w:pPr>
    </w:p>
    <w:p w14:paraId="2C3DE610" w14:textId="77777777"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2348" w:author="Microsoft Office User" w:date="2024-03-20T11:36:00Z">
            <w:rPr>
              <w:rFonts w:asciiTheme="majorHAnsi" w:hAnsiTheme="majorHAnsi" w:cstheme="majorHAnsi"/>
            </w:rPr>
          </w:rPrChange>
        </w:rPr>
        <w:t xml:space="preserve">Jérôme Allard, coordinateur du fonds animation et jeux vidéo </w:t>
      </w:r>
      <w:del w:id="2349" w:author="Microsoft Office User" w:date="2024-03-20T11:35:00Z">
        <w:r w:rsidRPr="008C15A5" w:rsidDel="00B4235C">
          <w:rPr>
            <w:rFonts w:ascii="DIN Alternate" w:hAnsi="DIN Alternate" w:cstheme="majorHAnsi"/>
            <w:b/>
            <w:bCs/>
            <w:color w:val="000000" w:themeColor="text1"/>
            <w:sz w:val="22"/>
            <w:szCs w:val="22"/>
            <w:u w:val="single"/>
            <w:rPrChange w:id="2350" w:author="Microsoft Office User" w:date="2024-03-20T11:36:00Z">
              <w:rPr>
                <w:rFonts w:asciiTheme="majorHAnsi" w:hAnsiTheme="majorHAnsi" w:cstheme="majorHAnsi"/>
                <w:strike/>
                <w:color w:val="FF0000"/>
              </w:rPr>
            </w:rPrChange>
          </w:rPr>
          <w:delText xml:space="preserve">les </w:delText>
        </w:r>
      </w:del>
      <w:proofErr w:type="spellStart"/>
      <w:r w:rsidRPr="008C15A5">
        <w:rPr>
          <w:rFonts w:ascii="DIN Alternate" w:hAnsi="DIN Alternate" w:cstheme="majorHAnsi"/>
          <w:b/>
          <w:bCs/>
          <w:color w:val="000000" w:themeColor="text1"/>
          <w:sz w:val="22"/>
          <w:szCs w:val="22"/>
          <w:u w:val="single"/>
          <w:rPrChange w:id="2351" w:author="Microsoft Office User" w:date="2024-03-20T11:36:00Z">
            <w:rPr>
              <w:rFonts w:asciiTheme="majorHAnsi" w:hAnsiTheme="majorHAnsi" w:cstheme="majorHAnsi"/>
            </w:rPr>
          </w:rPrChange>
        </w:rPr>
        <w:t>Pictanovo</w:t>
      </w:r>
      <w:proofErr w:type="spellEnd"/>
    </w:p>
    <w:p w14:paraId="5EB8D620"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352" w:author="Microsoft Office User" w:date="2024-03-20T11:35:00Z">
            <w:rPr>
              <w:rFonts w:asciiTheme="majorHAnsi" w:hAnsiTheme="majorHAnsi" w:cstheme="majorHAnsi"/>
            </w:rPr>
          </w:rPrChange>
        </w:rPr>
        <w:t xml:space="preserve">Je </w:t>
      </w:r>
      <w:r w:rsidR="00CF428A" w:rsidRPr="00B4235C">
        <w:rPr>
          <w:rFonts w:ascii="DIN Alternate" w:hAnsi="DIN Alternate" w:cstheme="majorHAnsi"/>
          <w:sz w:val="22"/>
          <w:szCs w:val="22"/>
          <w:rPrChange w:id="2353" w:author="Microsoft Office User" w:date="2024-03-20T11:35:00Z">
            <w:rPr>
              <w:rFonts w:asciiTheme="majorHAnsi" w:hAnsiTheme="majorHAnsi" w:cstheme="majorHAnsi"/>
            </w:rPr>
          </w:rPrChange>
        </w:rPr>
        <w:t>v</w:t>
      </w:r>
      <w:r w:rsidRPr="00B4235C">
        <w:rPr>
          <w:rFonts w:ascii="DIN Alternate" w:hAnsi="DIN Alternate" w:cstheme="majorHAnsi"/>
          <w:sz w:val="22"/>
          <w:szCs w:val="22"/>
          <w:rPrChange w:id="2354" w:author="Microsoft Office User" w:date="2024-03-20T11:35:00Z">
            <w:rPr>
              <w:rFonts w:asciiTheme="majorHAnsi" w:hAnsiTheme="majorHAnsi" w:cstheme="majorHAnsi"/>
            </w:rPr>
          </w:rPrChange>
        </w:rPr>
        <w:t xml:space="preserve">eux juste rapidement rebondir </w:t>
      </w:r>
      <w:r w:rsidR="00FC32C3" w:rsidRPr="00B4235C">
        <w:rPr>
          <w:rFonts w:ascii="DIN Alternate" w:hAnsi="DIN Alternate" w:cstheme="majorHAnsi"/>
          <w:sz w:val="22"/>
          <w:szCs w:val="22"/>
          <w:rPrChange w:id="2355" w:author="Microsoft Office User" w:date="2024-03-20T11:35:00Z">
            <w:rPr>
              <w:rFonts w:asciiTheme="majorHAnsi" w:hAnsiTheme="majorHAnsi" w:cstheme="majorHAnsi"/>
            </w:rPr>
          </w:rPrChange>
        </w:rPr>
        <w:t>sur comment les régions</w:t>
      </w:r>
      <w:r w:rsidRPr="00B4235C">
        <w:rPr>
          <w:rFonts w:ascii="DIN Alternate" w:hAnsi="DIN Alternate" w:cstheme="majorHAnsi"/>
          <w:sz w:val="22"/>
          <w:szCs w:val="22"/>
          <w:rPrChange w:id="2356" w:author="Microsoft Office User" w:date="2024-03-20T11:35:00Z">
            <w:rPr>
              <w:rFonts w:asciiTheme="majorHAnsi" w:hAnsiTheme="majorHAnsi" w:cstheme="majorHAnsi"/>
            </w:rPr>
          </w:rPrChange>
        </w:rPr>
        <w:t xml:space="preserve"> qui n'ont pas historiquement un passé sur </w:t>
      </w:r>
      <w:r w:rsidR="00FC32C3" w:rsidRPr="00B4235C">
        <w:rPr>
          <w:rFonts w:ascii="DIN Alternate" w:hAnsi="DIN Alternate" w:cstheme="majorHAnsi"/>
          <w:sz w:val="22"/>
          <w:szCs w:val="22"/>
          <w:rPrChange w:id="2357" w:author="Microsoft Office User" w:date="2024-03-20T11:35:00Z">
            <w:rPr>
              <w:rFonts w:asciiTheme="majorHAnsi" w:hAnsiTheme="majorHAnsi" w:cstheme="majorHAnsi"/>
            </w:rPr>
          </w:rPrChange>
        </w:rPr>
        <w:t>la stop motion</w:t>
      </w:r>
      <w:r w:rsidRPr="00B4235C">
        <w:rPr>
          <w:rFonts w:ascii="DIN Alternate" w:hAnsi="DIN Alternate" w:cstheme="majorHAnsi"/>
          <w:sz w:val="22"/>
          <w:szCs w:val="22"/>
          <w:rPrChange w:id="2358" w:author="Microsoft Office User" w:date="2024-03-20T11:35:00Z">
            <w:rPr>
              <w:rFonts w:asciiTheme="majorHAnsi" w:hAnsiTheme="majorHAnsi" w:cstheme="majorHAnsi"/>
            </w:rPr>
          </w:rPrChange>
        </w:rPr>
        <w:t xml:space="preserve"> </w:t>
      </w:r>
      <w:r w:rsidR="00FC32C3" w:rsidRPr="00B4235C">
        <w:rPr>
          <w:rFonts w:ascii="DIN Alternate" w:hAnsi="DIN Alternate" w:cstheme="majorHAnsi"/>
          <w:sz w:val="22"/>
          <w:szCs w:val="22"/>
          <w:rPrChange w:id="2359" w:author="Microsoft Office User" w:date="2024-03-20T11:35:00Z">
            <w:rPr>
              <w:rFonts w:asciiTheme="majorHAnsi" w:hAnsiTheme="majorHAnsi" w:cstheme="majorHAnsi"/>
            </w:rPr>
          </w:rPrChange>
        </w:rPr>
        <w:t xml:space="preserve">peuvent faire. </w:t>
      </w:r>
      <w:r w:rsidRPr="00B4235C">
        <w:rPr>
          <w:rFonts w:ascii="DIN Alternate" w:hAnsi="DIN Alternate" w:cstheme="majorHAnsi"/>
          <w:sz w:val="22"/>
          <w:szCs w:val="22"/>
          <w:rPrChange w:id="2360" w:author="Microsoft Office User" w:date="2024-03-20T11:35:00Z">
            <w:rPr>
              <w:rFonts w:asciiTheme="majorHAnsi" w:hAnsiTheme="majorHAnsi" w:cstheme="majorHAnsi"/>
            </w:rPr>
          </w:rPrChange>
        </w:rPr>
        <w:t xml:space="preserve">Et je pense que justement, c'est par ce </w:t>
      </w:r>
      <w:r w:rsidR="00FC32C3" w:rsidRPr="00B4235C">
        <w:rPr>
          <w:rFonts w:ascii="DIN Alternate" w:hAnsi="DIN Alternate" w:cstheme="majorHAnsi"/>
          <w:sz w:val="22"/>
          <w:szCs w:val="22"/>
          <w:rPrChange w:id="2361" w:author="Microsoft Office User" w:date="2024-03-20T11:35:00Z">
            <w:rPr>
              <w:rFonts w:asciiTheme="majorHAnsi" w:hAnsiTheme="majorHAnsi" w:cstheme="majorHAnsi"/>
            </w:rPr>
          </w:rPrChange>
        </w:rPr>
        <w:t xml:space="preserve">biais-là, </w:t>
      </w:r>
      <w:r w:rsidRPr="00B4235C">
        <w:rPr>
          <w:rFonts w:ascii="DIN Alternate" w:hAnsi="DIN Alternate" w:cstheme="majorHAnsi"/>
          <w:sz w:val="22"/>
          <w:szCs w:val="22"/>
          <w:rPrChange w:id="2362" w:author="Microsoft Office User" w:date="2024-03-20T11:35:00Z">
            <w:rPr>
              <w:rFonts w:asciiTheme="majorHAnsi" w:hAnsiTheme="majorHAnsi" w:cstheme="majorHAnsi"/>
            </w:rPr>
          </w:rPrChange>
        </w:rPr>
        <w:t xml:space="preserve">par le </w:t>
      </w:r>
      <w:r w:rsidR="00FC32C3" w:rsidRPr="00B4235C">
        <w:rPr>
          <w:rFonts w:ascii="DIN Alternate" w:hAnsi="DIN Alternate" w:cstheme="majorHAnsi"/>
          <w:sz w:val="22"/>
          <w:szCs w:val="22"/>
          <w:rPrChange w:id="2363" w:author="Microsoft Office User" w:date="2024-03-20T11:35:00Z">
            <w:rPr>
              <w:rFonts w:asciiTheme="majorHAnsi" w:hAnsiTheme="majorHAnsi" w:cstheme="majorHAnsi"/>
            </w:rPr>
          </w:rPrChange>
        </w:rPr>
        <w:t>savoir-faire</w:t>
      </w:r>
      <w:r w:rsidRPr="00B4235C">
        <w:rPr>
          <w:rFonts w:ascii="DIN Alternate" w:hAnsi="DIN Alternate" w:cstheme="majorHAnsi"/>
          <w:sz w:val="22"/>
          <w:szCs w:val="22"/>
          <w:rPrChange w:id="2364" w:author="Microsoft Office User" w:date="2024-03-20T11:35:00Z">
            <w:rPr>
              <w:rFonts w:asciiTheme="majorHAnsi" w:hAnsiTheme="majorHAnsi" w:cstheme="majorHAnsi"/>
            </w:rPr>
          </w:rPrChange>
        </w:rPr>
        <w:t>. C'est</w:t>
      </w:r>
      <w:r w:rsidR="00FC32C3" w:rsidRPr="00B4235C">
        <w:rPr>
          <w:rFonts w:ascii="DIN Alternate" w:hAnsi="DIN Alternate" w:cstheme="majorHAnsi"/>
          <w:sz w:val="22"/>
          <w:szCs w:val="22"/>
          <w:rPrChange w:id="2365"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366" w:author="Microsoft Office User" w:date="2024-03-20T11:35:00Z">
            <w:rPr>
              <w:rFonts w:asciiTheme="majorHAnsi" w:hAnsiTheme="majorHAnsi" w:cstheme="majorHAnsi"/>
            </w:rPr>
          </w:rPrChange>
        </w:rPr>
        <w:t>à</w:t>
      </w:r>
      <w:r w:rsidR="00FC32C3" w:rsidRPr="00B4235C">
        <w:rPr>
          <w:rFonts w:ascii="DIN Alternate" w:hAnsi="DIN Alternate" w:cstheme="majorHAnsi"/>
          <w:sz w:val="22"/>
          <w:szCs w:val="22"/>
          <w:rPrChange w:id="2367"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368" w:author="Microsoft Office User" w:date="2024-03-20T11:35:00Z">
            <w:rPr>
              <w:rFonts w:asciiTheme="majorHAnsi" w:hAnsiTheme="majorHAnsi" w:cstheme="majorHAnsi"/>
            </w:rPr>
          </w:rPrChange>
        </w:rPr>
        <w:t>dire que le premier travail d'un territoire ou d'un organisme</w:t>
      </w:r>
      <w:r w:rsidR="00FC32C3" w:rsidRPr="00B4235C">
        <w:rPr>
          <w:rFonts w:ascii="DIN Alternate" w:hAnsi="DIN Alternate" w:cstheme="majorHAnsi"/>
          <w:sz w:val="22"/>
          <w:szCs w:val="22"/>
          <w:rPrChange w:id="2369" w:author="Microsoft Office User" w:date="2024-03-20T11:35:00Z">
            <w:rPr>
              <w:rFonts w:asciiTheme="majorHAnsi" w:hAnsiTheme="majorHAnsi" w:cstheme="majorHAnsi"/>
            </w:rPr>
          </w:rPrChange>
        </w:rPr>
        <w:t xml:space="preserve"> institutionnel</w:t>
      </w:r>
      <w:r w:rsidRPr="00B4235C">
        <w:rPr>
          <w:rFonts w:ascii="DIN Alternate" w:hAnsi="DIN Alternate" w:cstheme="majorHAnsi"/>
          <w:sz w:val="22"/>
          <w:szCs w:val="22"/>
          <w:rPrChange w:id="2370" w:author="Microsoft Office User" w:date="2024-03-20T11:35:00Z">
            <w:rPr>
              <w:rFonts w:asciiTheme="majorHAnsi" w:hAnsiTheme="majorHAnsi" w:cstheme="majorHAnsi"/>
            </w:rPr>
          </w:rPrChange>
        </w:rPr>
        <w:t xml:space="preserve"> qui représente un territoire, c'est d'identifier les compétences qu'il a.</w:t>
      </w:r>
    </w:p>
    <w:p w14:paraId="11A39219" w14:textId="6F4C572A" w:rsidR="00FC32C3" w:rsidRPr="00B4235C" w:rsidRDefault="00CA573C" w:rsidP="008C15A5">
      <w:pPr>
        <w:rPr>
          <w:rFonts w:ascii="DIN Alternate" w:hAnsi="DIN Alternate" w:cstheme="majorHAnsi"/>
          <w:sz w:val="22"/>
          <w:szCs w:val="22"/>
          <w:rPrChange w:id="2371"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372" w:author="Microsoft Office User" w:date="2024-03-20T11:35:00Z">
            <w:rPr>
              <w:rFonts w:asciiTheme="majorHAnsi" w:hAnsiTheme="majorHAnsi" w:cstheme="majorHAnsi"/>
            </w:rPr>
          </w:rPrChange>
        </w:rPr>
        <w:t xml:space="preserve">Et finalement, si, quand on commence à identifier </w:t>
      </w:r>
      <w:r w:rsidR="00FC32C3" w:rsidRPr="00B4235C">
        <w:rPr>
          <w:rFonts w:ascii="DIN Alternate" w:hAnsi="DIN Alternate" w:cstheme="majorHAnsi"/>
          <w:sz w:val="22"/>
          <w:szCs w:val="22"/>
          <w:rPrChange w:id="2373" w:author="Microsoft Office User" w:date="2024-03-20T11:35:00Z">
            <w:rPr>
              <w:rFonts w:asciiTheme="majorHAnsi" w:hAnsiTheme="majorHAnsi" w:cstheme="majorHAnsi"/>
            </w:rPr>
          </w:rPrChange>
        </w:rPr>
        <w:t>c</w:t>
      </w:r>
      <w:r w:rsidRPr="00B4235C">
        <w:rPr>
          <w:rFonts w:ascii="DIN Alternate" w:hAnsi="DIN Alternate" w:cstheme="majorHAnsi"/>
          <w:sz w:val="22"/>
          <w:szCs w:val="22"/>
          <w:rPrChange w:id="2374" w:author="Microsoft Office User" w:date="2024-03-20T11:35:00Z">
            <w:rPr>
              <w:rFonts w:asciiTheme="majorHAnsi" w:hAnsiTheme="majorHAnsi" w:cstheme="majorHAnsi"/>
            </w:rPr>
          </w:rPrChange>
        </w:rPr>
        <w:t xml:space="preserve">es compétences, on se rend compte qu'on a des </w:t>
      </w:r>
      <w:r w:rsidR="00FC32C3" w:rsidRPr="00B4235C">
        <w:rPr>
          <w:rFonts w:ascii="DIN Alternate" w:hAnsi="DIN Alternate" w:cstheme="majorHAnsi"/>
          <w:sz w:val="22"/>
          <w:szCs w:val="22"/>
          <w:rPrChange w:id="2375" w:author="Microsoft Office User" w:date="2024-03-20T11:35:00Z">
            <w:rPr>
              <w:rFonts w:asciiTheme="majorHAnsi" w:hAnsiTheme="majorHAnsi" w:cstheme="majorHAnsi"/>
            </w:rPr>
          </w:rPrChange>
        </w:rPr>
        <w:t>savoir-faire</w:t>
      </w:r>
      <w:r w:rsidRPr="00B4235C">
        <w:rPr>
          <w:rFonts w:ascii="DIN Alternate" w:hAnsi="DIN Alternate" w:cstheme="majorHAnsi"/>
          <w:sz w:val="22"/>
          <w:szCs w:val="22"/>
          <w:rPrChange w:id="2376" w:author="Microsoft Office User" w:date="2024-03-20T11:35:00Z">
            <w:rPr>
              <w:rFonts w:asciiTheme="majorHAnsi" w:hAnsiTheme="majorHAnsi" w:cstheme="majorHAnsi"/>
            </w:rPr>
          </w:rPrChange>
        </w:rPr>
        <w:t xml:space="preserve"> assez incroyable</w:t>
      </w:r>
      <w:r w:rsidR="00FC32C3" w:rsidRPr="00B4235C">
        <w:rPr>
          <w:rFonts w:ascii="DIN Alternate" w:hAnsi="DIN Alternate" w:cstheme="majorHAnsi"/>
          <w:sz w:val="22"/>
          <w:szCs w:val="22"/>
          <w:rPrChange w:id="2377" w:author="Microsoft Office User" w:date="2024-03-20T11:35:00Z">
            <w:rPr>
              <w:rFonts w:asciiTheme="majorHAnsi" w:hAnsiTheme="majorHAnsi" w:cstheme="majorHAnsi"/>
            </w:rPr>
          </w:rPrChange>
        </w:rPr>
        <w:t xml:space="preserve">s sur nos territoires, </w:t>
      </w:r>
      <w:r w:rsidRPr="00B4235C">
        <w:rPr>
          <w:rFonts w:ascii="DIN Alternate" w:hAnsi="DIN Alternate" w:cstheme="majorHAnsi"/>
          <w:sz w:val="22"/>
          <w:szCs w:val="22"/>
          <w:rPrChange w:id="2378" w:author="Microsoft Office User" w:date="2024-03-20T11:35:00Z">
            <w:rPr>
              <w:rFonts w:asciiTheme="majorHAnsi" w:hAnsiTheme="majorHAnsi" w:cstheme="majorHAnsi"/>
            </w:rPr>
          </w:rPrChange>
        </w:rPr>
        <w:t xml:space="preserve">c'est vraiment </w:t>
      </w:r>
      <w:r w:rsidR="00FC32C3" w:rsidRPr="00B4235C">
        <w:rPr>
          <w:rFonts w:ascii="DIN Alternate" w:hAnsi="DIN Alternate" w:cstheme="majorHAnsi"/>
          <w:sz w:val="22"/>
          <w:szCs w:val="22"/>
          <w:rPrChange w:id="2379" w:author="Microsoft Office User" w:date="2024-03-20T11:35:00Z">
            <w:rPr>
              <w:rFonts w:asciiTheme="majorHAnsi" w:hAnsiTheme="majorHAnsi" w:cstheme="majorHAnsi"/>
            </w:rPr>
          </w:rPrChange>
        </w:rPr>
        <w:t>l</w:t>
      </w:r>
      <w:r w:rsidRPr="00B4235C">
        <w:rPr>
          <w:rFonts w:ascii="DIN Alternate" w:hAnsi="DIN Alternate" w:cstheme="majorHAnsi"/>
          <w:sz w:val="22"/>
          <w:szCs w:val="22"/>
          <w:rPrChange w:id="2380" w:author="Microsoft Office User" w:date="2024-03-20T11:35:00Z">
            <w:rPr>
              <w:rFonts w:asciiTheme="majorHAnsi" w:hAnsiTheme="majorHAnsi" w:cstheme="majorHAnsi"/>
            </w:rPr>
          </w:rPrChange>
        </w:rPr>
        <w:t xml:space="preserve">à où on va chercher les projets. </w:t>
      </w:r>
    </w:p>
    <w:p w14:paraId="71118094" w14:textId="77777777" w:rsidR="00B148E1" w:rsidRPr="00B4235C" w:rsidRDefault="00B148E1" w:rsidP="008C15A5">
      <w:pPr>
        <w:rPr>
          <w:rFonts w:ascii="DIN Alternate" w:hAnsi="DIN Alternate" w:cstheme="majorHAnsi"/>
          <w:sz w:val="22"/>
          <w:szCs w:val="22"/>
          <w:rPrChange w:id="2381" w:author="Microsoft Office User" w:date="2024-03-20T11:35:00Z">
            <w:rPr>
              <w:rFonts w:asciiTheme="majorHAnsi" w:hAnsiTheme="majorHAnsi" w:cstheme="majorHAnsi"/>
            </w:rPr>
          </w:rPrChange>
        </w:rPr>
      </w:pPr>
    </w:p>
    <w:p w14:paraId="60B03C96" w14:textId="77777777" w:rsidR="00B148E1" w:rsidRPr="00B148E1" w:rsidRDefault="00FC32C3" w:rsidP="008C15A5">
      <w:pPr>
        <w:rPr>
          <w:rFonts w:ascii="DIN Alternate" w:hAnsi="DIN Alternate" w:cstheme="majorHAnsi"/>
          <w:color w:val="187F8A"/>
          <w:sz w:val="22"/>
          <w:szCs w:val="22"/>
          <w:u w:val="single"/>
        </w:rPr>
      </w:pPr>
      <w:r w:rsidRPr="00B148E1">
        <w:rPr>
          <w:rFonts w:ascii="DIN Alternate" w:hAnsi="DIN Alternate" w:cstheme="majorHAnsi"/>
          <w:b/>
          <w:color w:val="187F8A"/>
          <w:sz w:val="22"/>
          <w:szCs w:val="22"/>
          <w:u w:val="single"/>
          <w:lang w:val="en-US"/>
          <w:rPrChange w:id="2382" w:author="Microsoft Office User" w:date="2024-03-20T11:36:00Z">
            <w:rPr>
              <w:rFonts w:asciiTheme="majorHAnsi" w:hAnsiTheme="majorHAnsi" w:cstheme="majorHAnsi"/>
              <w:b/>
            </w:rPr>
          </w:rPrChange>
        </w:rPr>
        <w:t>Richard Van Den Boom</w:t>
      </w:r>
      <w:r w:rsidR="00B148E1" w:rsidRPr="00B148E1">
        <w:rPr>
          <w:rFonts w:ascii="DIN Alternate" w:hAnsi="DIN Alternate" w:cstheme="majorHAnsi"/>
          <w:b/>
          <w:color w:val="187F8A"/>
          <w:sz w:val="22"/>
          <w:szCs w:val="22"/>
          <w:u w:val="single"/>
        </w:rPr>
        <w:t xml:space="preserve">, </w:t>
      </w:r>
      <w:proofErr w:type="spellStart"/>
      <w:r w:rsidR="00B148E1" w:rsidRPr="00B148E1">
        <w:rPr>
          <w:rFonts w:ascii="DIN Alternate" w:hAnsi="DIN Alternate" w:cstheme="majorHAnsi"/>
          <w:b/>
          <w:color w:val="187F8A"/>
          <w:sz w:val="22"/>
          <w:szCs w:val="22"/>
          <w:u w:val="single"/>
        </w:rPr>
        <w:t>producteur</w:t>
      </w:r>
      <w:proofErr w:type="spellEnd"/>
      <w:r w:rsidR="00B148E1" w:rsidRPr="00B148E1">
        <w:rPr>
          <w:rFonts w:ascii="DIN Alternate" w:hAnsi="DIN Alternate" w:cstheme="majorHAnsi"/>
          <w:b/>
          <w:color w:val="187F8A"/>
          <w:sz w:val="22"/>
          <w:szCs w:val="22"/>
          <w:u w:val="single"/>
        </w:rPr>
        <w:t xml:space="preserve"> Papy 3D</w:t>
      </w:r>
      <w:r w:rsidRPr="00B148E1">
        <w:rPr>
          <w:rFonts w:ascii="DIN Alternate" w:hAnsi="DIN Alternate" w:cstheme="majorHAnsi"/>
          <w:b/>
          <w:color w:val="187F8A"/>
          <w:sz w:val="22"/>
          <w:szCs w:val="22"/>
          <w:u w:val="single"/>
          <w:lang w:val="en-US"/>
          <w:rPrChange w:id="2383" w:author="Microsoft Office User" w:date="2024-03-20T11:36:00Z">
            <w:rPr>
              <w:rFonts w:asciiTheme="majorHAnsi" w:hAnsiTheme="majorHAnsi" w:cstheme="majorHAnsi"/>
              <w:b/>
            </w:rPr>
          </w:rPrChange>
        </w:rPr>
        <w:t xml:space="preserve"> (</w:t>
      </w:r>
      <w:r w:rsidR="00B148E1" w:rsidRPr="00B148E1">
        <w:rPr>
          <w:rFonts w:ascii="DIN Alternate" w:hAnsi="DIN Alternate" w:cstheme="majorHAnsi"/>
          <w:b/>
          <w:color w:val="187F8A"/>
          <w:sz w:val="22"/>
          <w:szCs w:val="22"/>
          <w:u w:val="single"/>
        </w:rPr>
        <w:t xml:space="preserve">dans le </w:t>
      </w:r>
      <w:r w:rsidRPr="00B148E1">
        <w:rPr>
          <w:rFonts w:ascii="DIN Alternate" w:hAnsi="DIN Alternate" w:cstheme="majorHAnsi"/>
          <w:b/>
          <w:color w:val="187F8A"/>
          <w:sz w:val="22"/>
          <w:szCs w:val="22"/>
          <w:u w:val="single"/>
          <w:lang w:val="en-US"/>
          <w:rPrChange w:id="2384" w:author="Microsoft Office User" w:date="2024-03-20T11:36:00Z">
            <w:rPr>
              <w:rFonts w:asciiTheme="majorHAnsi" w:hAnsiTheme="majorHAnsi" w:cstheme="majorHAnsi"/>
              <w:b/>
            </w:rPr>
          </w:rPrChange>
        </w:rPr>
        <w:t>public</w:t>
      </w:r>
      <w:proofErr w:type="gramStart"/>
      <w:r w:rsidRPr="00B148E1">
        <w:rPr>
          <w:rFonts w:ascii="DIN Alternate" w:hAnsi="DIN Alternate" w:cstheme="majorHAnsi"/>
          <w:b/>
          <w:color w:val="187F8A"/>
          <w:sz w:val="22"/>
          <w:szCs w:val="22"/>
          <w:u w:val="single"/>
          <w:lang w:val="en-US"/>
          <w:rPrChange w:id="2385" w:author="Microsoft Office User" w:date="2024-03-20T11:36:00Z">
            <w:rPr>
              <w:rFonts w:asciiTheme="majorHAnsi" w:hAnsiTheme="majorHAnsi" w:cstheme="majorHAnsi"/>
              <w:b/>
            </w:rPr>
          </w:rPrChange>
        </w:rPr>
        <w:t>)</w:t>
      </w:r>
      <w:r w:rsidRPr="00B148E1">
        <w:rPr>
          <w:rFonts w:ascii="DIN Alternate" w:hAnsi="DIN Alternate" w:cstheme="majorHAnsi"/>
          <w:color w:val="187F8A"/>
          <w:sz w:val="22"/>
          <w:szCs w:val="22"/>
          <w:u w:val="single"/>
          <w:lang w:val="en-US"/>
          <w:rPrChange w:id="2386" w:author="Microsoft Office User" w:date="2024-03-20T11:36:00Z">
            <w:rPr>
              <w:rFonts w:asciiTheme="majorHAnsi" w:hAnsiTheme="majorHAnsi" w:cstheme="majorHAnsi"/>
            </w:rPr>
          </w:rPrChange>
        </w:rPr>
        <w:t> :</w:t>
      </w:r>
      <w:proofErr w:type="gramEnd"/>
    </w:p>
    <w:p w14:paraId="2DD5090C" w14:textId="77777777" w:rsidR="00CB041C" w:rsidRDefault="00FC32C3" w:rsidP="008C15A5">
      <w:pPr>
        <w:rPr>
          <w:rFonts w:ascii="DIN Alternate" w:hAnsi="DIN Alternate" w:cstheme="majorHAnsi"/>
          <w:sz w:val="22"/>
          <w:szCs w:val="22"/>
        </w:rPr>
      </w:pPr>
      <w:r w:rsidRPr="00B4235C">
        <w:rPr>
          <w:rFonts w:ascii="DIN Alternate" w:hAnsi="DIN Alternate" w:cstheme="majorHAnsi"/>
          <w:sz w:val="22"/>
          <w:szCs w:val="22"/>
          <w:lang w:val="en-US"/>
          <w:rPrChange w:id="2387" w:author="Microsoft Office User" w:date="2024-03-20T11:36:00Z">
            <w:rPr>
              <w:rFonts w:asciiTheme="majorHAnsi" w:hAnsiTheme="majorHAnsi" w:cstheme="majorHAnsi"/>
            </w:rPr>
          </w:rPrChange>
        </w:rPr>
        <w:t>Richard Van den Boom</w:t>
      </w:r>
      <w:r w:rsidR="00CA573C" w:rsidRPr="00B4235C">
        <w:rPr>
          <w:rFonts w:ascii="DIN Alternate" w:hAnsi="DIN Alternate" w:cstheme="majorHAnsi"/>
          <w:sz w:val="22"/>
          <w:szCs w:val="22"/>
          <w:lang w:val="en-US"/>
          <w:rPrChange w:id="2388" w:author="Microsoft Office User" w:date="2024-03-20T11:36:00Z">
            <w:rPr>
              <w:rFonts w:asciiTheme="majorHAnsi" w:hAnsiTheme="majorHAnsi" w:cstheme="majorHAnsi"/>
            </w:rPr>
          </w:rPrChange>
        </w:rPr>
        <w:t>, Papy 3D</w:t>
      </w:r>
      <w:r w:rsidR="00CB041C">
        <w:rPr>
          <w:rFonts w:ascii="DIN Alternate" w:hAnsi="DIN Alternate" w:cstheme="majorHAnsi"/>
          <w:sz w:val="22"/>
          <w:szCs w:val="22"/>
          <w:lang w:val="en-US"/>
        </w:rPr>
        <w:t>…</w:t>
      </w:r>
      <w:r w:rsidR="00CA573C" w:rsidRPr="00B4235C">
        <w:rPr>
          <w:rFonts w:ascii="DIN Alternate" w:hAnsi="DIN Alternate" w:cstheme="majorHAnsi"/>
          <w:sz w:val="22"/>
          <w:szCs w:val="22"/>
          <w:lang w:val="en-US"/>
          <w:rPrChange w:id="2389" w:author="Microsoft Office User" w:date="2024-03-20T11:36:00Z">
            <w:rPr>
              <w:rFonts w:asciiTheme="majorHAnsi" w:hAnsiTheme="majorHAnsi" w:cstheme="majorHAnsi"/>
            </w:rPr>
          </w:rPrChange>
        </w:rPr>
        <w:t xml:space="preserve"> </w:t>
      </w:r>
      <w:r w:rsidR="00CA573C" w:rsidRPr="00B4235C">
        <w:rPr>
          <w:rFonts w:ascii="DIN Alternate" w:hAnsi="DIN Alternate" w:cstheme="majorHAnsi"/>
          <w:sz w:val="22"/>
          <w:szCs w:val="22"/>
          <w:rPrChange w:id="2390" w:author="Microsoft Office User" w:date="2024-03-20T11:35:00Z">
            <w:rPr>
              <w:rFonts w:asciiTheme="majorHAnsi" w:hAnsiTheme="majorHAnsi" w:cstheme="majorHAnsi"/>
            </w:rPr>
          </w:rPrChange>
        </w:rPr>
        <w:t>On a produit trois courts métrages de stop motion</w:t>
      </w:r>
      <w:r w:rsidRPr="00B4235C">
        <w:rPr>
          <w:rFonts w:ascii="DIN Alternate" w:hAnsi="DIN Alternate" w:cstheme="majorHAnsi"/>
          <w:sz w:val="22"/>
          <w:szCs w:val="22"/>
          <w:rPrChange w:id="2391" w:author="Microsoft Office User" w:date="2024-03-20T11:35:00Z">
            <w:rPr>
              <w:rFonts w:asciiTheme="majorHAnsi" w:hAnsiTheme="majorHAnsi" w:cstheme="majorHAnsi"/>
            </w:rPr>
          </w:rPrChange>
        </w:rPr>
        <w:t>. Nous sommes</w:t>
      </w:r>
      <w:r w:rsidR="00CA573C" w:rsidRPr="00B4235C">
        <w:rPr>
          <w:rFonts w:ascii="DIN Alternate" w:hAnsi="DIN Alternate" w:cstheme="majorHAnsi"/>
          <w:sz w:val="22"/>
          <w:szCs w:val="22"/>
          <w:rPrChange w:id="2392" w:author="Microsoft Office User" w:date="2024-03-20T11:35:00Z">
            <w:rPr>
              <w:rFonts w:asciiTheme="majorHAnsi" w:hAnsiTheme="majorHAnsi" w:cstheme="majorHAnsi"/>
            </w:rPr>
          </w:rPrChange>
        </w:rPr>
        <w:t xml:space="preserve"> juste</w:t>
      </w:r>
      <w:r w:rsidRPr="00B4235C">
        <w:rPr>
          <w:rFonts w:ascii="DIN Alternate" w:hAnsi="DIN Alternate" w:cstheme="majorHAnsi"/>
          <w:sz w:val="22"/>
          <w:szCs w:val="22"/>
          <w:rPrChange w:id="2393" w:author="Microsoft Office User" w:date="2024-03-20T11:35:00Z">
            <w:rPr>
              <w:rFonts w:asciiTheme="majorHAnsi" w:hAnsiTheme="majorHAnsi" w:cstheme="majorHAnsi"/>
            </w:rPr>
          </w:rPrChange>
        </w:rPr>
        <w:t xml:space="preserve"> producteurs, o</w:t>
      </w:r>
      <w:r w:rsidR="00CA573C" w:rsidRPr="00B4235C">
        <w:rPr>
          <w:rFonts w:ascii="DIN Alternate" w:hAnsi="DIN Alternate" w:cstheme="majorHAnsi"/>
          <w:sz w:val="22"/>
          <w:szCs w:val="22"/>
          <w:rPrChange w:id="2394" w:author="Microsoft Office User" w:date="2024-03-20T11:35:00Z">
            <w:rPr>
              <w:rFonts w:asciiTheme="majorHAnsi" w:hAnsiTheme="majorHAnsi" w:cstheme="majorHAnsi"/>
            </w:rPr>
          </w:rPrChange>
        </w:rPr>
        <w:t>n n'</w:t>
      </w:r>
      <w:r w:rsidRPr="00B4235C">
        <w:rPr>
          <w:rFonts w:ascii="DIN Alternate" w:hAnsi="DIN Alternate" w:cstheme="majorHAnsi"/>
          <w:sz w:val="22"/>
          <w:szCs w:val="22"/>
          <w:rPrChange w:id="2395" w:author="Microsoft Office User" w:date="2024-03-20T11:35:00Z">
            <w:rPr>
              <w:rFonts w:asciiTheme="majorHAnsi" w:hAnsiTheme="majorHAnsi" w:cstheme="majorHAnsi"/>
            </w:rPr>
          </w:rPrChange>
        </w:rPr>
        <w:t>a pas de studio, donc on</w:t>
      </w:r>
      <w:r w:rsidR="00CA573C" w:rsidRPr="00B4235C">
        <w:rPr>
          <w:rFonts w:ascii="DIN Alternate" w:hAnsi="DIN Alternate" w:cstheme="majorHAnsi"/>
          <w:sz w:val="22"/>
          <w:szCs w:val="22"/>
          <w:rPrChange w:id="2396" w:author="Microsoft Office User" w:date="2024-03-20T11:35:00Z">
            <w:rPr>
              <w:rFonts w:asciiTheme="majorHAnsi" w:hAnsiTheme="majorHAnsi" w:cstheme="majorHAnsi"/>
            </w:rPr>
          </w:rPrChange>
        </w:rPr>
        <w:t xml:space="preserve"> fait appel à des gens qui savent. C'est une très bonne expérience. Ça fait partie des films dont je suis le plus fier parmi ceux qu'on a produit.</w:t>
      </w:r>
    </w:p>
    <w:p w14:paraId="190572B4" w14:textId="77777777" w:rsidR="00CB041C" w:rsidRDefault="00FC32C3" w:rsidP="008C15A5">
      <w:pPr>
        <w:rPr>
          <w:rFonts w:ascii="DIN Alternate" w:hAnsi="DIN Alternate" w:cstheme="majorHAnsi"/>
          <w:sz w:val="22"/>
          <w:szCs w:val="22"/>
        </w:rPr>
      </w:pPr>
      <w:r w:rsidRPr="00B4235C">
        <w:rPr>
          <w:rFonts w:ascii="DIN Alternate" w:hAnsi="DIN Alternate" w:cstheme="majorHAnsi"/>
          <w:sz w:val="22"/>
          <w:szCs w:val="22"/>
          <w:rPrChange w:id="2397" w:author="Microsoft Office User" w:date="2024-03-20T11:35:00Z">
            <w:rPr>
              <w:rFonts w:asciiTheme="majorHAnsi" w:hAnsiTheme="majorHAnsi" w:cstheme="majorHAnsi"/>
            </w:rPr>
          </w:rPrChange>
        </w:rPr>
        <w:lastRenderedPageBreak/>
        <w:t>J</w:t>
      </w:r>
      <w:r w:rsidR="00CA573C" w:rsidRPr="00B4235C">
        <w:rPr>
          <w:rFonts w:ascii="DIN Alternate" w:hAnsi="DIN Alternate" w:cstheme="majorHAnsi"/>
          <w:sz w:val="22"/>
          <w:szCs w:val="22"/>
          <w:rPrChange w:id="2398" w:author="Microsoft Office User" w:date="2024-03-20T11:35:00Z">
            <w:rPr>
              <w:rFonts w:asciiTheme="majorHAnsi" w:hAnsiTheme="majorHAnsi" w:cstheme="majorHAnsi"/>
            </w:rPr>
          </w:rPrChange>
        </w:rPr>
        <w:t xml:space="preserve">e trouve qu'il y a quand même un éléphant dans la salle. C'est qu'aujourd'hui, si je voulais passer au long métrage, </w:t>
      </w:r>
      <w:r w:rsidRPr="00B4235C">
        <w:rPr>
          <w:rFonts w:ascii="DIN Alternate" w:hAnsi="DIN Alternate" w:cstheme="majorHAnsi"/>
          <w:sz w:val="22"/>
          <w:szCs w:val="22"/>
          <w:rPrChange w:id="2399" w:author="Microsoft Office User" w:date="2024-03-20T11:35:00Z">
            <w:rPr>
              <w:rFonts w:asciiTheme="majorHAnsi" w:hAnsiTheme="majorHAnsi" w:cstheme="majorHAnsi"/>
            </w:rPr>
          </w:rPrChange>
        </w:rPr>
        <w:t>il</w:t>
      </w:r>
      <w:r w:rsidR="00CA573C" w:rsidRPr="00B4235C">
        <w:rPr>
          <w:rFonts w:ascii="DIN Alternate" w:hAnsi="DIN Alternate" w:cstheme="majorHAnsi"/>
          <w:sz w:val="22"/>
          <w:szCs w:val="22"/>
          <w:rPrChange w:id="2400" w:author="Microsoft Office User" w:date="2024-03-20T11:35:00Z">
            <w:rPr>
              <w:rFonts w:asciiTheme="majorHAnsi" w:hAnsiTheme="majorHAnsi" w:cstheme="majorHAnsi"/>
            </w:rPr>
          </w:rPrChange>
        </w:rPr>
        <w:t xml:space="preserve"> fau</w:t>
      </w:r>
      <w:r w:rsidRPr="00B4235C">
        <w:rPr>
          <w:rFonts w:ascii="DIN Alternate" w:hAnsi="DIN Alternate" w:cstheme="majorHAnsi"/>
          <w:sz w:val="22"/>
          <w:szCs w:val="22"/>
          <w:rPrChange w:id="2401" w:author="Microsoft Office User" w:date="2024-03-20T11:35:00Z">
            <w:rPr>
              <w:rFonts w:asciiTheme="majorHAnsi" w:hAnsiTheme="majorHAnsi" w:cstheme="majorHAnsi"/>
            </w:rPr>
          </w:rPrChange>
        </w:rPr>
        <w:t>drai</w:t>
      </w:r>
      <w:r w:rsidR="00CA573C" w:rsidRPr="00B4235C">
        <w:rPr>
          <w:rFonts w:ascii="DIN Alternate" w:hAnsi="DIN Alternate" w:cstheme="majorHAnsi"/>
          <w:sz w:val="22"/>
          <w:szCs w:val="22"/>
          <w:rPrChange w:id="2402" w:author="Microsoft Office User" w:date="2024-03-20T11:35:00Z">
            <w:rPr>
              <w:rFonts w:asciiTheme="majorHAnsi" w:hAnsiTheme="majorHAnsi" w:cstheme="majorHAnsi"/>
            </w:rPr>
          </w:rPrChange>
        </w:rPr>
        <w:t xml:space="preserve">t que je trouve entre </w:t>
      </w:r>
      <w:r w:rsidRPr="00B4235C">
        <w:rPr>
          <w:rFonts w:ascii="DIN Alternate" w:hAnsi="DIN Alternate" w:cstheme="majorHAnsi"/>
          <w:sz w:val="22"/>
          <w:szCs w:val="22"/>
          <w:rPrChange w:id="2403" w:author="Microsoft Office User" w:date="2024-03-20T11:35:00Z">
            <w:rPr>
              <w:rFonts w:asciiTheme="majorHAnsi" w:hAnsiTheme="majorHAnsi" w:cstheme="majorHAnsi"/>
            </w:rPr>
          </w:rPrChange>
        </w:rPr>
        <w:t>5</w:t>
      </w:r>
      <w:r w:rsidR="00CA573C" w:rsidRPr="00B4235C">
        <w:rPr>
          <w:rFonts w:ascii="DIN Alternate" w:hAnsi="DIN Alternate" w:cstheme="majorHAnsi"/>
          <w:sz w:val="22"/>
          <w:szCs w:val="22"/>
          <w:rPrChange w:id="2404" w:author="Microsoft Office User" w:date="2024-03-20T11:35:00Z">
            <w:rPr>
              <w:rFonts w:asciiTheme="majorHAnsi" w:hAnsiTheme="majorHAnsi" w:cstheme="majorHAnsi"/>
            </w:rPr>
          </w:rPrChange>
        </w:rPr>
        <w:t xml:space="preserve"> et 10 millions</w:t>
      </w:r>
      <w:r w:rsidR="00CB041C">
        <w:rPr>
          <w:rFonts w:ascii="DIN Alternate" w:hAnsi="DIN Alternate" w:cstheme="majorHAnsi"/>
          <w:sz w:val="22"/>
          <w:szCs w:val="22"/>
        </w:rPr>
        <w:t xml:space="preserve"> </w:t>
      </w:r>
      <w:r w:rsidR="00CA573C" w:rsidRPr="00B4235C">
        <w:rPr>
          <w:rFonts w:ascii="DIN Alternate" w:hAnsi="DIN Alternate" w:cstheme="majorHAnsi"/>
          <w:sz w:val="22"/>
          <w:szCs w:val="22"/>
          <w:rPrChange w:id="2405" w:author="Microsoft Office User" w:date="2024-03-20T11:35:00Z">
            <w:rPr>
              <w:rFonts w:asciiTheme="majorHAnsi" w:hAnsiTheme="majorHAnsi" w:cstheme="majorHAnsi"/>
            </w:rPr>
          </w:rPrChange>
        </w:rPr>
        <w:t xml:space="preserve">d'euros à peu près pour faire un film de long métrage </w:t>
      </w:r>
      <w:r w:rsidRPr="00B4235C">
        <w:rPr>
          <w:rFonts w:ascii="DIN Alternate" w:hAnsi="DIN Alternate" w:cstheme="majorHAnsi"/>
          <w:sz w:val="22"/>
          <w:szCs w:val="22"/>
          <w:rPrChange w:id="2406" w:author="Microsoft Office User" w:date="2024-03-20T11:35:00Z">
            <w:rPr>
              <w:rFonts w:asciiTheme="majorHAnsi" w:hAnsiTheme="majorHAnsi" w:cstheme="majorHAnsi"/>
            </w:rPr>
          </w:rPrChange>
        </w:rPr>
        <w:t>en s</w:t>
      </w:r>
      <w:r w:rsidR="00CA573C" w:rsidRPr="00B4235C">
        <w:rPr>
          <w:rFonts w:ascii="DIN Alternate" w:hAnsi="DIN Alternate" w:cstheme="majorHAnsi"/>
          <w:sz w:val="22"/>
          <w:szCs w:val="22"/>
          <w:rPrChange w:id="2407" w:author="Microsoft Office User" w:date="2024-03-20T11:35:00Z">
            <w:rPr>
              <w:rFonts w:asciiTheme="majorHAnsi" w:hAnsiTheme="majorHAnsi" w:cstheme="majorHAnsi"/>
            </w:rPr>
          </w:rPrChange>
        </w:rPr>
        <w:t>top mo</w:t>
      </w:r>
      <w:r w:rsidRPr="00B4235C">
        <w:rPr>
          <w:rFonts w:ascii="DIN Alternate" w:hAnsi="DIN Alternate" w:cstheme="majorHAnsi"/>
          <w:sz w:val="22"/>
          <w:szCs w:val="22"/>
          <w:rPrChange w:id="2408" w:author="Microsoft Office User" w:date="2024-03-20T11:35:00Z">
            <w:rPr>
              <w:rFonts w:asciiTheme="majorHAnsi" w:hAnsiTheme="majorHAnsi" w:cstheme="majorHAnsi"/>
            </w:rPr>
          </w:rPrChange>
        </w:rPr>
        <w:t>t</w:t>
      </w:r>
      <w:r w:rsidR="00CA573C" w:rsidRPr="00B4235C">
        <w:rPr>
          <w:rFonts w:ascii="DIN Alternate" w:hAnsi="DIN Alternate" w:cstheme="majorHAnsi"/>
          <w:sz w:val="22"/>
          <w:szCs w:val="22"/>
          <w:rPrChange w:id="2409" w:author="Microsoft Office User" w:date="2024-03-20T11:35:00Z">
            <w:rPr>
              <w:rFonts w:asciiTheme="majorHAnsi" w:hAnsiTheme="majorHAnsi" w:cstheme="majorHAnsi"/>
            </w:rPr>
          </w:rPrChange>
        </w:rPr>
        <w:t>i</w:t>
      </w:r>
      <w:r w:rsidRPr="00B4235C">
        <w:rPr>
          <w:rFonts w:ascii="DIN Alternate" w:hAnsi="DIN Alternate" w:cstheme="majorHAnsi"/>
          <w:sz w:val="22"/>
          <w:szCs w:val="22"/>
          <w:rPrChange w:id="2410" w:author="Microsoft Office User" w:date="2024-03-20T11:35:00Z">
            <w:rPr>
              <w:rFonts w:asciiTheme="majorHAnsi" w:hAnsiTheme="majorHAnsi" w:cstheme="majorHAnsi"/>
            </w:rPr>
          </w:rPrChange>
        </w:rPr>
        <w:t>on</w:t>
      </w:r>
      <w:r w:rsidR="00CA573C" w:rsidRPr="00B4235C">
        <w:rPr>
          <w:rFonts w:ascii="DIN Alternate" w:hAnsi="DIN Alternate" w:cstheme="majorHAnsi"/>
          <w:sz w:val="22"/>
          <w:szCs w:val="22"/>
          <w:rPrChange w:id="2411" w:author="Microsoft Office User" w:date="2024-03-20T11:35:00Z">
            <w:rPr>
              <w:rFonts w:asciiTheme="majorHAnsi" w:hAnsiTheme="majorHAnsi" w:cstheme="majorHAnsi"/>
            </w:rPr>
          </w:rPrChange>
        </w:rPr>
        <w:t>. Ce q</w:t>
      </w:r>
      <w:r w:rsidRPr="00B4235C">
        <w:rPr>
          <w:rFonts w:ascii="DIN Alternate" w:hAnsi="DIN Alternate" w:cstheme="majorHAnsi"/>
          <w:sz w:val="22"/>
          <w:szCs w:val="22"/>
          <w:rPrChange w:id="2412" w:author="Microsoft Office User" w:date="2024-03-20T11:35:00Z">
            <w:rPr>
              <w:rFonts w:asciiTheme="majorHAnsi" w:hAnsiTheme="majorHAnsi" w:cstheme="majorHAnsi"/>
            </w:rPr>
          </w:rPrChange>
        </w:rPr>
        <w:t>ui veut dire que c'est un film</w:t>
      </w:r>
      <w:r w:rsidR="00CA573C" w:rsidRPr="00B4235C">
        <w:rPr>
          <w:rFonts w:ascii="DIN Alternate" w:hAnsi="DIN Alternate" w:cstheme="majorHAnsi"/>
          <w:sz w:val="22"/>
          <w:szCs w:val="22"/>
          <w:rPrChange w:id="2413" w:author="Microsoft Office User" w:date="2024-03-20T11:35:00Z">
            <w:rPr>
              <w:rFonts w:asciiTheme="majorHAnsi" w:hAnsiTheme="majorHAnsi" w:cstheme="majorHAnsi"/>
            </w:rPr>
          </w:rPrChange>
        </w:rPr>
        <w:t xml:space="preserve"> absolument impossible à produire avec seulement de l'argent français, avec une seule région, avec juste le CNC, avec une seule télé. Il va falloir que je fasse intervenir deux ou trois pays</w:t>
      </w:r>
      <w:r w:rsidRPr="00B4235C">
        <w:rPr>
          <w:rFonts w:ascii="DIN Alternate" w:hAnsi="DIN Alternate" w:cstheme="majorHAnsi"/>
          <w:sz w:val="22"/>
          <w:szCs w:val="22"/>
          <w:rPrChange w:id="2414"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2415" w:author="Microsoft Office User" w:date="2024-03-20T11:35:00Z">
            <w:rPr>
              <w:rFonts w:asciiTheme="majorHAnsi" w:hAnsiTheme="majorHAnsi" w:cstheme="majorHAnsi"/>
            </w:rPr>
          </w:rPrChange>
        </w:rPr>
        <w:t>deux ou trois régions</w:t>
      </w:r>
      <w:r w:rsidRPr="00B4235C">
        <w:rPr>
          <w:rFonts w:ascii="DIN Alternate" w:hAnsi="DIN Alternate" w:cstheme="majorHAnsi"/>
          <w:sz w:val="22"/>
          <w:szCs w:val="22"/>
          <w:rPrChange w:id="2416"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417" w:author="Microsoft Office User" w:date="2024-03-20T11:35:00Z">
            <w:rPr>
              <w:rFonts w:asciiTheme="majorHAnsi" w:hAnsiTheme="majorHAnsi" w:cstheme="majorHAnsi"/>
            </w:rPr>
          </w:rPrChange>
        </w:rPr>
        <w:t xml:space="preserve"> qui vont chacun</w:t>
      </w:r>
      <w:r w:rsidRPr="00B4235C">
        <w:rPr>
          <w:rFonts w:ascii="DIN Alternate" w:hAnsi="DIN Alternate" w:cstheme="majorHAnsi"/>
          <w:sz w:val="22"/>
          <w:szCs w:val="22"/>
          <w:rPrChange w:id="2418"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419" w:author="Microsoft Office User" w:date="2024-03-20T11:35:00Z">
            <w:rPr>
              <w:rFonts w:asciiTheme="majorHAnsi" w:hAnsiTheme="majorHAnsi" w:cstheme="majorHAnsi"/>
            </w:rPr>
          </w:rPrChange>
        </w:rPr>
        <w:t xml:space="preserve"> et c'est tout à fait légitime, avoir des exigences de territorialité, de dépenses</w:t>
      </w:r>
      <w:r w:rsidRPr="00B4235C">
        <w:rPr>
          <w:rFonts w:ascii="DIN Alternate" w:hAnsi="DIN Alternate" w:cstheme="majorHAnsi"/>
          <w:sz w:val="22"/>
          <w:szCs w:val="22"/>
          <w:rPrChange w:id="2420"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421" w:author="Microsoft Office User" w:date="2024-03-20T11:35:00Z">
            <w:rPr>
              <w:rFonts w:asciiTheme="majorHAnsi" w:hAnsiTheme="majorHAnsi" w:cstheme="majorHAnsi"/>
            </w:rPr>
          </w:rPrChange>
        </w:rPr>
        <w:t xml:space="preserve"> de retour sur investissement</w:t>
      </w:r>
      <w:r w:rsidRPr="00B4235C">
        <w:rPr>
          <w:rFonts w:ascii="DIN Alternate" w:hAnsi="DIN Alternate" w:cstheme="majorHAnsi"/>
          <w:sz w:val="22"/>
          <w:szCs w:val="22"/>
          <w:rPrChange w:id="2422" w:author="Microsoft Office User" w:date="2024-03-20T11:35:00Z">
            <w:rPr>
              <w:rFonts w:asciiTheme="majorHAnsi" w:hAnsiTheme="majorHAnsi" w:cstheme="majorHAnsi"/>
            </w:rPr>
          </w:rPrChange>
        </w:rPr>
        <w:t>…</w:t>
      </w:r>
    </w:p>
    <w:p w14:paraId="79761CE2" w14:textId="77777777" w:rsidR="00CB041C" w:rsidRDefault="00FC32C3" w:rsidP="008C15A5">
      <w:pPr>
        <w:rPr>
          <w:rFonts w:ascii="DIN Alternate" w:hAnsi="DIN Alternate" w:cstheme="majorHAnsi"/>
          <w:sz w:val="22"/>
          <w:szCs w:val="22"/>
        </w:rPr>
      </w:pPr>
      <w:r w:rsidRPr="00B4235C">
        <w:rPr>
          <w:rFonts w:ascii="DIN Alternate" w:hAnsi="DIN Alternate" w:cstheme="majorHAnsi"/>
          <w:sz w:val="22"/>
          <w:szCs w:val="22"/>
          <w:rPrChange w:id="2423" w:author="Microsoft Office User" w:date="2024-03-20T11:35:00Z">
            <w:rPr>
              <w:rFonts w:asciiTheme="majorHAnsi" w:hAnsiTheme="majorHAnsi" w:cstheme="majorHAnsi"/>
            </w:rPr>
          </w:rPrChange>
        </w:rPr>
        <w:t>Pour chacun</w:t>
      </w:r>
      <w:r w:rsidR="00CA573C" w:rsidRPr="00B4235C">
        <w:rPr>
          <w:rFonts w:ascii="DIN Alternate" w:hAnsi="DIN Alternate" w:cstheme="majorHAnsi"/>
          <w:sz w:val="22"/>
          <w:szCs w:val="22"/>
          <w:rPrChange w:id="2424" w:author="Microsoft Office User" w:date="2024-03-20T11:35:00Z">
            <w:rPr>
              <w:rFonts w:asciiTheme="majorHAnsi" w:hAnsiTheme="majorHAnsi" w:cstheme="majorHAnsi"/>
            </w:rPr>
          </w:rPrChange>
        </w:rPr>
        <w:t xml:space="preserve">, ce sont </w:t>
      </w:r>
      <w:r w:rsidRPr="00B4235C">
        <w:rPr>
          <w:rFonts w:ascii="DIN Alternate" w:hAnsi="DIN Alternate" w:cstheme="majorHAnsi"/>
          <w:sz w:val="22"/>
          <w:szCs w:val="22"/>
          <w:rPrChange w:id="2425" w:author="Microsoft Office User" w:date="2024-03-20T11:35:00Z">
            <w:rPr>
              <w:rFonts w:asciiTheme="majorHAnsi" w:hAnsiTheme="majorHAnsi" w:cstheme="majorHAnsi"/>
            </w:rPr>
          </w:rPrChange>
        </w:rPr>
        <w:t>des dossiers à n'en plus finir, c</w:t>
      </w:r>
      <w:r w:rsidR="00CA573C" w:rsidRPr="00B4235C">
        <w:rPr>
          <w:rFonts w:ascii="DIN Alternate" w:hAnsi="DIN Alternate" w:cstheme="majorHAnsi"/>
          <w:sz w:val="22"/>
          <w:szCs w:val="22"/>
          <w:rPrChange w:id="2426" w:author="Microsoft Office User" w:date="2024-03-20T11:35:00Z">
            <w:rPr>
              <w:rFonts w:asciiTheme="majorHAnsi" w:hAnsiTheme="majorHAnsi" w:cstheme="majorHAnsi"/>
            </w:rPr>
          </w:rPrChange>
        </w:rPr>
        <w:t>'est un travail c</w:t>
      </w:r>
      <w:r w:rsidRPr="00B4235C">
        <w:rPr>
          <w:rFonts w:ascii="DIN Alternate" w:hAnsi="DIN Alternate" w:cstheme="majorHAnsi"/>
          <w:sz w:val="22"/>
          <w:szCs w:val="22"/>
          <w:rPrChange w:id="2427" w:author="Microsoft Office User" w:date="2024-03-20T11:35:00Z">
            <w:rPr>
              <w:rFonts w:asciiTheme="majorHAnsi" w:hAnsiTheme="majorHAnsi" w:cstheme="majorHAnsi"/>
            </w:rPr>
          </w:rPrChange>
        </w:rPr>
        <w:t>olossal, ce sont des dossiers de 300 pages, c</w:t>
      </w:r>
      <w:r w:rsidR="00CA573C" w:rsidRPr="00B4235C">
        <w:rPr>
          <w:rFonts w:ascii="DIN Alternate" w:hAnsi="DIN Alternate" w:cstheme="majorHAnsi"/>
          <w:sz w:val="22"/>
          <w:szCs w:val="22"/>
          <w:rPrChange w:id="2428" w:author="Microsoft Office User" w:date="2024-03-20T11:35:00Z">
            <w:rPr>
              <w:rFonts w:asciiTheme="majorHAnsi" w:hAnsiTheme="majorHAnsi" w:cstheme="majorHAnsi"/>
            </w:rPr>
          </w:rPrChange>
        </w:rPr>
        <w:t xml:space="preserve">'est juste inextricable. </w:t>
      </w:r>
    </w:p>
    <w:p w14:paraId="22A3BC5B" w14:textId="77777777" w:rsidR="00CB041C" w:rsidRDefault="00FC32C3" w:rsidP="008C15A5">
      <w:pPr>
        <w:rPr>
          <w:rFonts w:ascii="DIN Alternate" w:hAnsi="DIN Alternate" w:cstheme="majorHAnsi"/>
          <w:sz w:val="22"/>
          <w:szCs w:val="22"/>
        </w:rPr>
      </w:pPr>
      <w:r w:rsidRPr="00B4235C">
        <w:rPr>
          <w:rFonts w:ascii="DIN Alternate" w:hAnsi="DIN Alternate" w:cstheme="majorHAnsi"/>
          <w:sz w:val="22"/>
          <w:szCs w:val="22"/>
          <w:rPrChange w:id="2429" w:author="Microsoft Office User" w:date="2024-03-20T11:35:00Z">
            <w:rPr>
              <w:rFonts w:asciiTheme="majorHAnsi" w:hAnsiTheme="majorHAnsi" w:cstheme="majorHAnsi"/>
            </w:rPr>
          </w:rPrChange>
        </w:rPr>
        <w:t>Moi en tant que p</w:t>
      </w:r>
      <w:r w:rsidR="00CA573C" w:rsidRPr="00B4235C">
        <w:rPr>
          <w:rFonts w:ascii="DIN Alternate" w:hAnsi="DIN Alternate" w:cstheme="majorHAnsi"/>
          <w:sz w:val="22"/>
          <w:szCs w:val="22"/>
          <w:rPrChange w:id="2430" w:author="Microsoft Office User" w:date="2024-03-20T11:35:00Z">
            <w:rPr>
              <w:rFonts w:asciiTheme="majorHAnsi" w:hAnsiTheme="majorHAnsi" w:cstheme="majorHAnsi"/>
            </w:rPr>
          </w:rPrChange>
        </w:rPr>
        <w:t xml:space="preserve">roducteur, </w:t>
      </w:r>
      <w:r w:rsidRPr="00B4235C">
        <w:rPr>
          <w:rFonts w:ascii="DIN Alternate" w:hAnsi="DIN Alternate" w:cstheme="majorHAnsi"/>
          <w:sz w:val="22"/>
          <w:szCs w:val="22"/>
          <w:rPrChange w:id="2431" w:author="Microsoft Office User" w:date="2024-03-20T11:35:00Z">
            <w:rPr>
              <w:rFonts w:asciiTheme="majorHAnsi" w:hAnsiTheme="majorHAnsi" w:cstheme="majorHAnsi"/>
            </w:rPr>
          </w:rPrChange>
        </w:rPr>
        <w:t>quand je vois ça, je n’</w:t>
      </w:r>
      <w:r w:rsidR="00CA573C" w:rsidRPr="00B4235C">
        <w:rPr>
          <w:rFonts w:ascii="DIN Alternate" w:hAnsi="DIN Alternate" w:cstheme="majorHAnsi"/>
          <w:sz w:val="22"/>
          <w:szCs w:val="22"/>
          <w:rPrChange w:id="2432" w:author="Microsoft Office User" w:date="2024-03-20T11:35:00Z">
            <w:rPr>
              <w:rFonts w:asciiTheme="majorHAnsi" w:hAnsiTheme="majorHAnsi" w:cstheme="majorHAnsi"/>
            </w:rPr>
          </w:rPrChange>
        </w:rPr>
        <w:t>ai pas envie d'y aller</w:t>
      </w:r>
      <w:r w:rsidRPr="00B4235C">
        <w:rPr>
          <w:rFonts w:ascii="DIN Alternate" w:hAnsi="DIN Alternate" w:cstheme="majorHAnsi"/>
          <w:sz w:val="22"/>
          <w:szCs w:val="22"/>
          <w:rPrChange w:id="2433" w:author="Microsoft Office User" w:date="2024-03-20T11:35:00Z">
            <w:rPr>
              <w:rFonts w:asciiTheme="majorHAnsi" w:hAnsiTheme="majorHAnsi" w:cstheme="majorHAnsi"/>
            </w:rPr>
          </w:rPrChange>
        </w:rPr>
        <w:t>.</w:t>
      </w:r>
      <w:r w:rsidR="00CA573C" w:rsidRPr="00B4235C">
        <w:rPr>
          <w:rFonts w:ascii="DIN Alternate" w:hAnsi="DIN Alternate" w:cstheme="majorHAnsi"/>
          <w:sz w:val="22"/>
          <w:szCs w:val="22"/>
          <w:rPrChange w:id="2434" w:author="Microsoft Office User" w:date="2024-03-20T11:35:00Z">
            <w:rPr>
              <w:rFonts w:asciiTheme="majorHAnsi" w:hAnsiTheme="majorHAnsi" w:cstheme="majorHAnsi"/>
            </w:rPr>
          </w:rPrChange>
        </w:rPr>
        <w:t xml:space="preserve"> Et quelle </w:t>
      </w:r>
      <w:r w:rsidRPr="00B4235C">
        <w:rPr>
          <w:rFonts w:ascii="DIN Alternate" w:hAnsi="DIN Alternate" w:cstheme="majorHAnsi"/>
          <w:sz w:val="22"/>
          <w:szCs w:val="22"/>
          <w:rPrChange w:id="2435" w:author="Microsoft Office User" w:date="2024-03-20T11:35:00Z">
            <w:rPr>
              <w:rFonts w:asciiTheme="majorHAnsi" w:hAnsiTheme="majorHAnsi" w:cstheme="majorHAnsi"/>
            </w:rPr>
          </w:rPrChange>
        </w:rPr>
        <w:t xml:space="preserve">en </w:t>
      </w:r>
      <w:r w:rsidR="00CA573C" w:rsidRPr="00B4235C">
        <w:rPr>
          <w:rFonts w:ascii="DIN Alternate" w:hAnsi="DIN Alternate" w:cstheme="majorHAnsi"/>
          <w:sz w:val="22"/>
          <w:szCs w:val="22"/>
          <w:rPrChange w:id="2436" w:author="Microsoft Office User" w:date="2024-03-20T11:35:00Z">
            <w:rPr>
              <w:rFonts w:asciiTheme="majorHAnsi" w:hAnsiTheme="majorHAnsi" w:cstheme="majorHAnsi"/>
            </w:rPr>
          </w:rPrChange>
        </w:rPr>
        <w:t>est la conséquence</w:t>
      </w:r>
      <w:r w:rsidRPr="00B4235C">
        <w:rPr>
          <w:rFonts w:ascii="DIN Alternate" w:hAnsi="DIN Alternate" w:cstheme="majorHAnsi"/>
          <w:sz w:val="22"/>
          <w:szCs w:val="22"/>
          <w:rPrChange w:id="2437"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2438" w:author="Microsoft Office User" w:date="2024-03-20T11:35:00Z">
            <w:rPr>
              <w:rFonts w:asciiTheme="majorHAnsi" w:hAnsiTheme="majorHAnsi" w:cstheme="majorHAnsi"/>
            </w:rPr>
          </w:rPrChange>
        </w:rPr>
        <w:t>? C'est que bien sûr, ça veut dire que les travaux doivent être éclatés sur quatre, cinq, dix sites différents avec des équipes différentes.</w:t>
      </w:r>
    </w:p>
    <w:p w14:paraId="6BBE893F"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439" w:author="Microsoft Office User" w:date="2024-03-20T11:35:00Z">
            <w:rPr>
              <w:rFonts w:asciiTheme="majorHAnsi" w:hAnsiTheme="majorHAnsi" w:cstheme="majorHAnsi"/>
            </w:rPr>
          </w:rPrChange>
        </w:rPr>
        <w:t xml:space="preserve">On </w:t>
      </w:r>
      <w:r w:rsidR="00FC32C3" w:rsidRPr="00B4235C">
        <w:rPr>
          <w:rFonts w:ascii="DIN Alternate" w:hAnsi="DIN Alternate" w:cstheme="majorHAnsi"/>
          <w:sz w:val="22"/>
          <w:szCs w:val="22"/>
          <w:rPrChange w:id="2440" w:author="Microsoft Office User" w:date="2024-03-20T11:35:00Z">
            <w:rPr>
              <w:rFonts w:asciiTheme="majorHAnsi" w:hAnsiTheme="majorHAnsi" w:cstheme="majorHAnsi"/>
            </w:rPr>
          </w:rPrChange>
        </w:rPr>
        <w:t>a</w:t>
      </w:r>
      <w:r w:rsidRPr="00B4235C">
        <w:rPr>
          <w:rFonts w:ascii="DIN Alternate" w:hAnsi="DIN Alternate" w:cstheme="majorHAnsi"/>
          <w:sz w:val="22"/>
          <w:szCs w:val="22"/>
          <w:rPrChange w:id="2441" w:author="Microsoft Office User" w:date="2024-03-20T11:35:00Z">
            <w:rPr>
              <w:rFonts w:asciiTheme="majorHAnsi" w:hAnsiTheme="majorHAnsi" w:cstheme="majorHAnsi"/>
            </w:rPr>
          </w:rPrChange>
        </w:rPr>
        <w:t xml:space="preserve"> parlé tout à l'heure du besoin, pour la part de la part des studios français, d'avoir une vision sur un plan de charge, une vision </w:t>
      </w:r>
      <w:r w:rsidR="00FC32C3" w:rsidRPr="00B4235C">
        <w:rPr>
          <w:rFonts w:ascii="DIN Alternate" w:hAnsi="DIN Alternate" w:cstheme="majorHAnsi"/>
          <w:sz w:val="22"/>
          <w:szCs w:val="22"/>
          <w:rPrChange w:id="2442" w:author="Microsoft Office User" w:date="2024-03-20T11:35:00Z">
            <w:rPr>
              <w:rFonts w:asciiTheme="majorHAnsi" w:hAnsiTheme="majorHAnsi" w:cstheme="majorHAnsi"/>
            </w:rPr>
          </w:rPrChange>
        </w:rPr>
        <w:t>pour</w:t>
      </w:r>
      <w:r w:rsidRPr="00B4235C">
        <w:rPr>
          <w:rFonts w:ascii="DIN Alternate" w:hAnsi="DIN Alternate" w:cstheme="majorHAnsi"/>
          <w:sz w:val="22"/>
          <w:szCs w:val="22"/>
          <w:rPrChange w:id="2443" w:author="Microsoft Office User" w:date="2024-03-20T11:35:00Z">
            <w:rPr>
              <w:rFonts w:asciiTheme="majorHAnsi" w:hAnsiTheme="majorHAnsi" w:cstheme="majorHAnsi"/>
            </w:rPr>
          </w:rPrChange>
        </w:rPr>
        <w:t xml:space="preserve"> pouvoir sédentariser des gens</w:t>
      </w:r>
      <w:r w:rsidR="00FC32C3" w:rsidRPr="00B4235C">
        <w:rPr>
          <w:rFonts w:ascii="DIN Alternate" w:hAnsi="DIN Alternate" w:cstheme="majorHAnsi"/>
          <w:sz w:val="22"/>
          <w:szCs w:val="22"/>
          <w:rPrChange w:id="244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45" w:author="Microsoft Office User" w:date="2024-03-20T11:35:00Z">
            <w:rPr>
              <w:rFonts w:asciiTheme="majorHAnsi" w:hAnsiTheme="majorHAnsi" w:cstheme="majorHAnsi"/>
            </w:rPr>
          </w:rPrChange>
        </w:rPr>
        <w:t xml:space="preserve"> pour pouvoir employer des gens sur la durée</w:t>
      </w:r>
      <w:r w:rsidR="00FC32C3" w:rsidRPr="00B4235C">
        <w:rPr>
          <w:rFonts w:ascii="DIN Alternate" w:hAnsi="DIN Alternate" w:cstheme="majorHAnsi"/>
          <w:sz w:val="22"/>
          <w:szCs w:val="22"/>
          <w:rPrChange w:id="2446" w:author="Microsoft Office User" w:date="2024-03-20T11:35:00Z">
            <w:rPr>
              <w:rFonts w:asciiTheme="majorHAnsi" w:hAnsiTheme="majorHAnsi" w:cstheme="majorHAnsi"/>
            </w:rPr>
          </w:rPrChange>
        </w:rPr>
        <w:t xml:space="preserve">, pour pouvoir </w:t>
      </w:r>
      <w:r w:rsidRPr="00B4235C">
        <w:rPr>
          <w:rFonts w:ascii="DIN Alternate" w:hAnsi="DIN Alternate" w:cstheme="majorHAnsi"/>
          <w:sz w:val="22"/>
          <w:szCs w:val="22"/>
          <w:rPrChange w:id="2447" w:author="Microsoft Office User" w:date="2024-03-20T11:35:00Z">
            <w:rPr>
              <w:rFonts w:asciiTheme="majorHAnsi" w:hAnsiTheme="majorHAnsi" w:cstheme="majorHAnsi"/>
            </w:rPr>
          </w:rPrChange>
        </w:rPr>
        <w:t xml:space="preserve">assurer un suivi du </w:t>
      </w:r>
      <w:r w:rsidR="00FC32C3" w:rsidRPr="00B4235C">
        <w:rPr>
          <w:rFonts w:ascii="DIN Alternate" w:hAnsi="DIN Alternate" w:cstheme="majorHAnsi"/>
          <w:sz w:val="22"/>
          <w:szCs w:val="22"/>
          <w:rPrChange w:id="2448" w:author="Microsoft Office User" w:date="2024-03-20T11:35:00Z">
            <w:rPr>
              <w:rFonts w:asciiTheme="majorHAnsi" w:hAnsiTheme="majorHAnsi" w:cstheme="majorHAnsi"/>
            </w:rPr>
          </w:rPrChange>
        </w:rPr>
        <w:t>savoir-faire</w:t>
      </w:r>
      <w:r w:rsidRPr="00B4235C">
        <w:rPr>
          <w:rFonts w:ascii="DIN Alternate" w:hAnsi="DIN Alternate" w:cstheme="majorHAnsi"/>
          <w:sz w:val="22"/>
          <w:szCs w:val="22"/>
          <w:rPrChange w:id="2449" w:author="Microsoft Office User" w:date="2024-03-20T11:35:00Z">
            <w:rPr>
              <w:rFonts w:asciiTheme="majorHAnsi" w:hAnsiTheme="majorHAnsi" w:cstheme="majorHAnsi"/>
            </w:rPr>
          </w:rPrChange>
        </w:rPr>
        <w:t xml:space="preserve"> des équipes. C'est impossible</w:t>
      </w:r>
      <w:r w:rsidR="00B97579" w:rsidRPr="00B4235C">
        <w:rPr>
          <w:rFonts w:ascii="DIN Alternate" w:hAnsi="DIN Alternate" w:cstheme="majorHAnsi"/>
          <w:sz w:val="22"/>
          <w:szCs w:val="22"/>
          <w:rPrChange w:id="2450" w:author="Microsoft Office User" w:date="2024-03-20T11:35:00Z">
            <w:rPr>
              <w:rFonts w:asciiTheme="majorHAnsi" w:hAnsiTheme="majorHAnsi" w:cstheme="majorHAnsi"/>
            </w:rPr>
          </w:rPrChange>
        </w:rPr>
        <w:t xml:space="preserve"> avec</w:t>
      </w:r>
      <w:r w:rsidRPr="00B4235C">
        <w:rPr>
          <w:rFonts w:ascii="DIN Alternate" w:hAnsi="DIN Alternate" w:cstheme="majorHAnsi"/>
          <w:sz w:val="22"/>
          <w:szCs w:val="22"/>
          <w:rPrChange w:id="2451" w:author="Microsoft Office User" w:date="2024-03-20T11:35:00Z">
            <w:rPr>
              <w:rFonts w:asciiTheme="majorHAnsi" w:hAnsiTheme="majorHAnsi" w:cstheme="majorHAnsi"/>
            </w:rPr>
          </w:rPrChange>
        </w:rPr>
        <w:t xml:space="preserve"> cet écl</w:t>
      </w:r>
      <w:r w:rsidR="00FC32C3" w:rsidRPr="00B4235C">
        <w:rPr>
          <w:rFonts w:ascii="DIN Alternate" w:hAnsi="DIN Alternate" w:cstheme="majorHAnsi"/>
          <w:sz w:val="22"/>
          <w:szCs w:val="22"/>
          <w:rPrChange w:id="2452" w:author="Microsoft Office User" w:date="2024-03-20T11:35:00Z">
            <w:rPr>
              <w:rFonts w:asciiTheme="majorHAnsi" w:hAnsiTheme="majorHAnsi" w:cstheme="majorHAnsi"/>
            </w:rPr>
          </w:rPrChange>
        </w:rPr>
        <w:t>a</w:t>
      </w:r>
      <w:r w:rsidR="00B97579" w:rsidRPr="00B4235C">
        <w:rPr>
          <w:rFonts w:ascii="DIN Alternate" w:hAnsi="DIN Alternate" w:cstheme="majorHAnsi"/>
          <w:sz w:val="22"/>
          <w:szCs w:val="22"/>
          <w:rPrChange w:id="2453" w:author="Microsoft Office User" w:date="2024-03-20T11:35:00Z">
            <w:rPr>
              <w:rFonts w:asciiTheme="majorHAnsi" w:hAnsiTheme="majorHAnsi" w:cstheme="majorHAnsi"/>
            </w:rPr>
          </w:rPrChange>
        </w:rPr>
        <w:t>tement des sites de production. C</w:t>
      </w:r>
      <w:r w:rsidRPr="00B4235C">
        <w:rPr>
          <w:rFonts w:ascii="DIN Alternate" w:hAnsi="DIN Alternate" w:cstheme="majorHAnsi"/>
          <w:sz w:val="22"/>
          <w:szCs w:val="22"/>
          <w:rPrChange w:id="2454" w:author="Microsoft Office User" w:date="2024-03-20T11:35:00Z">
            <w:rPr>
              <w:rFonts w:asciiTheme="majorHAnsi" w:hAnsiTheme="majorHAnsi" w:cstheme="majorHAnsi"/>
            </w:rPr>
          </w:rPrChange>
        </w:rPr>
        <w:t>'est impossible parce qu'on e</w:t>
      </w:r>
      <w:r w:rsidR="00B97579" w:rsidRPr="00B4235C">
        <w:rPr>
          <w:rFonts w:ascii="DIN Alternate" w:hAnsi="DIN Alternate" w:cstheme="majorHAnsi"/>
          <w:sz w:val="22"/>
          <w:szCs w:val="22"/>
          <w:rPrChange w:id="2455" w:author="Microsoft Office User" w:date="2024-03-20T11:35:00Z">
            <w:rPr>
              <w:rFonts w:asciiTheme="majorHAnsi" w:hAnsiTheme="majorHAnsi" w:cstheme="majorHAnsi"/>
            </w:rPr>
          </w:rPrChange>
        </w:rPr>
        <w:t>st constamment en train</w:t>
      </w:r>
      <w:r w:rsidRPr="00B4235C">
        <w:rPr>
          <w:rFonts w:ascii="DIN Alternate" w:hAnsi="DIN Alternate" w:cstheme="majorHAnsi"/>
          <w:sz w:val="22"/>
          <w:szCs w:val="22"/>
          <w:rPrChange w:id="2456" w:author="Microsoft Office User" w:date="2024-03-20T11:35:00Z">
            <w:rPr>
              <w:rFonts w:asciiTheme="majorHAnsi" w:hAnsiTheme="majorHAnsi" w:cstheme="majorHAnsi"/>
            </w:rPr>
          </w:rPrChange>
        </w:rPr>
        <w:t xml:space="preserve"> de devoir faire travailler des équipes qui sont dans d'autres pays. </w:t>
      </w:r>
      <w:r w:rsidR="00B97579" w:rsidRPr="00B4235C">
        <w:rPr>
          <w:rFonts w:ascii="DIN Alternate" w:hAnsi="DIN Alternate" w:cstheme="majorHAnsi"/>
          <w:sz w:val="22"/>
          <w:szCs w:val="22"/>
          <w:rPrChange w:id="2457" w:author="Microsoft Office User" w:date="2024-03-20T11:35:00Z">
            <w:rPr>
              <w:rFonts w:asciiTheme="majorHAnsi" w:hAnsiTheme="majorHAnsi" w:cstheme="majorHAnsi"/>
            </w:rPr>
          </w:rPrChange>
        </w:rPr>
        <w:t xml:space="preserve">Aujourd’hui, </w:t>
      </w:r>
      <w:r w:rsidRPr="00B4235C">
        <w:rPr>
          <w:rFonts w:ascii="DIN Alternate" w:hAnsi="DIN Alternate" w:cstheme="majorHAnsi"/>
          <w:sz w:val="22"/>
          <w:szCs w:val="22"/>
          <w:rPrChange w:id="2458" w:author="Microsoft Office User" w:date="2024-03-20T11:35:00Z">
            <w:rPr>
              <w:rFonts w:asciiTheme="majorHAnsi" w:hAnsiTheme="majorHAnsi" w:cstheme="majorHAnsi"/>
            </w:rPr>
          </w:rPrChange>
        </w:rPr>
        <w:t xml:space="preserve">je n'ai pas de solution à ça et je ne veux surtout pas jeter la pierre aux </w:t>
      </w:r>
      <w:r w:rsidR="00B97579" w:rsidRPr="00B4235C">
        <w:rPr>
          <w:rFonts w:ascii="DIN Alternate" w:hAnsi="DIN Alternate" w:cstheme="majorHAnsi"/>
          <w:sz w:val="22"/>
          <w:szCs w:val="22"/>
          <w:rPrChange w:id="2459" w:author="Microsoft Office User" w:date="2024-03-20T11:35:00Z">
            <w:rPr>
              <w:rFonts w:asciiTheme="majorHAnsi" w:hAnsiTheme="majorHAnsi" w:cstheme="majorHAnsi"/>
            </w:rPr>
          </w:rPrChange>
        </w:rPr>
        <w:t xml:space="preserve">financiers qui en général, surtout les </w:t>
      </w:r>
      <w:r w:rsidRPr="00B4235C">
        <w:rPr>
          <w:rFonts w:ascii="DIN Alternate" w:hAnsi="DIN Alternate" w:cstheme="majorHAnsi"/>
          <w:sz w:val="22"/>
          <w:szCs w:val="22"/>
          <w:rPrChange w:id="2460" w:author="Microsoft Office User" w:date="2024-03-20T11:35:00Z">
            <w:rPr>
              <w:rFonts w:asciiTheme="majorHAnsi" w:hAnsiTheme="majorHAnsi" w:cstheme="majorHAnsi"/>
            </w:rPr>
          </w:rPrChange>
        </w:rPr>
        <w:t>région</w:t>
      </w:r>
      <w:r w:rsidR="00B97579" w:rsidRPr="00B4235C">
        <w:rPr>
          <w:rFonts w:ascii="DIN Alternate" w:hAnsi="DIN Alternate" w:cstheme="majorHAnsi"/>
          <w:sz w:val="22"/>
          <w:szCs w:val="22"/>
          <w:rPrChange w:id="2461" w:author="Microsoft Office User" w:date="2024-03-20T11:35:00Z">
            <w:rPr>
              <w:rFonts w:asciiTheme="majorHAnsi" w:hAnsiTheme="majorHAnsi" w:cstheme="majorHAnsi"/>
            </w:rPr>
          </w:rPrChange>
        </w:rPr>
        <w:t>s et le CNC, font t</w:t>
      </w:r>
      <w:r w:rsidRPr="00B4235C">
        <w:rPr>
          <w:rFonts w:ascii="DIN Alternate" w:hAnsi="DIN Alternate" w:cstheme="majorHAnsi"/>
          <w:sz w:val="22"/>
          <w:szCs w:val="22"/>
          <w:rPrChange w:id="2462" w:author="Microsoft Office User" w:date="2024-03-20T11:35:00Z">
            <w:rPr>
              <w:rFonts w:asciiTheme="majorHAnsi" w:hAnsiTheme="majorHAnsi" w:cstheme="majorHAnsi"/>
            </w:rPr>
          </w:rPrChange>
        </w:rPr>
        <w:t xml:space="preserve">ous </w:t>
      </w:r>
      <w:r w:rsidR="00B97579" w:rsidRPr="00B4235C">
        <w:rPr>
          <w:rFonts w:ascii="DIN Alternate" w:hAnsi="DIN Alternate" w:cstheme="majorHAnsi"/>
          <w:sz w:val="22"/>
          <w:szCs w:val="22"/>
          <w:rPrChange w:id="2463" w:author="Microsoft Office User" w:date="2024-03-20T11:35:00Z">
            <w:rPr>
              <w:rFonts w:asciiTheme="majorHAnsi" w:hAnsiTheme="majorHAnsi" w:cstheme="majorHAnsi"/>
            </w:rPr>
          </w:rPrChange>
        </w:rPr>
        <w:t>u</w:t>
      </w:r>
      <w:r w:rsidRPr="00B4235C">
        <w:rPr>
          <w:rFonts w:ascii="DIN Alternate" w:hAnsi="DIN Alternate" w:cstheme="majorHAnsi"/>
          <w:sz w:val="22"/>
          <w:szCs w:val="22"/>
          <w:rPrChange w:id="2464" w:author="Microsoft Office User" w:date="2024-03-20T11:35:00Z">
            <w:rPr>
              <w:rFonts w:asciiTheme="majorHAnsi" w:hAnsiTheme="majorHAnsi" w:cstheme="majorHAnsi"/>
            </w:rPr>
          </w:rPrChange>
        </w:rPr>
        <w:t>n travail vraiment volontariste d'essayer de trouver de l'argent public pour financer des films qui ne sont pas forcément vendeurs dans l'esprit du grand public et en tout cas des financiers</w:t>
      </w:r>
      <w:r w:rsidR="00B97579" w:rsidRPr="00B4235C">
        <w:rPr>
          <w:rFonts w:ascii="DIN Alternate" w:hAnsi="DIN Alternate" w:cstheme="majorHAnsi"/>
          <w:sz w:val="22"/>
          <w:szCs w:val="22"/>
          <w:rPrChange w:id="2465"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66" w:author="Microsoft Office User" w:date="2024-03-20T11:35:00Z">
            <w:rPr>
              <w:rFonts w:asciiTheme="majorHAnsi" w:hAnsiTheme="majorHAnsi" w:cstheme="majorHAnsi"/>
            </w:rPr>
          </w:rPrChange>
        </w:rPr>
        <w:t xml:space="preserve"> qui ne sont pas garantis d'être super rent</w:t>
      </w:r>
      <w:r w:rsidR="00B97579" w:rsidRPr="00B4235C">
        <w:rPr>
          <w:rFonts w:ascii="DIN Alternate" w:hAnsi="DIN Alternate" w:cstheme="majorHAnsi"/>
          <w:sz w:val="22"/>
          <w:szCs w:val="22"/>
          <w:rPrChange w:id="2467" w:author="Microsoft Office User" w:date="2024-03-20T11:35:00Z">
            <w:rPr>
              <w:rFonts w:asciiTheme="majorHAnsi" w:hAnsiTheme="majorHAnsi" w:cstheme="majorHAnsi"/>
            </w:rPr>
          </w:rPrChange>
        </w:rPr>
        <w:t>ables d'un point de vue vente d</w:t>
      </w:r>
      <w:r w:rsidRPr="00B4235C">
        <w:rPr>
          <w:rFonts w:ascii="DIN Alternate" w:hAnsi="DIN Alternate" w:cstheme="majorHAnsi"/>
          <w:sz w:val="22"/>
          <w:szCs w:val="22"/>
          <w:rPrChange w:id="2468" w:author="Microsoft Office User" w:date="2024-03-20T11:35:00Z">
            <w:rPr>
              <w:rFonts w:asciiTheme="majorHAnsi" w:hAnsiTheme="majorHAnsi" w:cstheme="majorHAnsi"/>
            </w:rPr>
          </w:rPrChange>
        </w:rPr>
        <w:t>errière</w:t>
      </w:r>
      <w:r w:rsidR="00B97579" w:rsidRPr="00B4235C">
        <w:rPr>
          <w:rFonts w:ascii="DIN Alternate" w:hAnsi="DIN Alternate" w:cstheme="majorHAnsi"/>
          <w:sz w:val="22"/>
          <w:szCs w:val="22"/>
          <w:rPrChange w:id="2469" w:author="Microsoft Office User" w:date="2024-03-20T11:35:00Z">
            <w:rPr>
              <w:rFonts w:asciiTheme="majorHAnsi" w:hAnsiTheme="majorHAnsi" w:cstheme="majorHAnsi"/>
            </w:rPr>
          </w:rPrChange>
        </w:rPr>
        <w:t>. Pour les chaines de télévision</w:t>
      </w:r>
      <w:r w:rsidRPr="00B4235C">
        <w:rPr>
          <w:rFonts w:ascii="DIN Alternate" w:hAnsi="DIN Alternate" w:cstheme="majorHAnsi"/>
          <w:sz w:val="22"/>
          <w:szCs w:val="22"/>
          <w:rPrChange w:id="2470" w:author="Microsoft Office User" w:date="2024-03-20T11:35:00Z">
            <w:rPr>
              <w:rFonts w:asciiTheme="majorHAnsi" w:hAnsiTheme="majorHAnsi" w:cstheme="majorHAnsi"/>
            </w:rPr>
          </w:rPrChange>
        </w:rPr>
        <w:t xml:space="preserve">, c'est un investissement qui n'est pas forcément </w:t>
      </w:r>
      <w:r w:rsidR="00B97579" w:rsidRPr="00B4235C">
        <w:rPr>
          <w:rFonts w:ascii="DIN Alternate" w:hAnsi="DIN Alternate" w:cstheme="majorHAnsi"/>
          <w:sz w:val="22"/>
          <w:szCs w:val="22"/>
          <w:rPrChange w:id="2471" w:author="Microsoft Office User" w:date="2024-03-20T11:35:00Z">
            <w:rPr>
              <w:rFonts w:asciiTheme="majorHAnsi" w:hAnsiTheme="majorHAnsi" w:cstheme="majorHAnsi"/>
            </w:rPr>
          </w:rPrChange>
        </w:rPr>
        <w:t>simple</w:t>
      </w:r>
      <w:r w:rsidRPr="00B4235C">
        <w:rPr>
          <w:rFonts w:ascii="DIN Alternate" w:hAnsi="DIN Alternate" w:cstheme="majorHAnsi"/>
          <w:sz w:val="22"/>
          <w:szCs w:val="22"/>
          <w:rPrChange w:id="2472" w:author="Microsoft Office User" w:date="2024-03-20T11:35:00Z">
            <w:rPr>
              <w:rFonts w:asciiTheme="majorHAnsi" w:hAnsiTheme="majorHAnsi" w:cstheme="majorHAnsi"/>
            </w:rPr>
          </w:rPrChange>
        </w:rPr>
        <w:t xml:space="preserve"> non plus.</w:t>
      </w:r>
    </w:p>
    <w:p w14:paraId="288F6237" w14:textId="77777777" w:rsidR="00CB041C"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473" w:author="Microsoft Office User" w:date="2024-03-20T11:35:00Z">
            <w:rPr>
              <w:rFonts w:asciiTheme="majorHAnsi" w:hAnsiTheme="majorHAnsi" w:cstheme="majorHAnsi"/>
            </w:rPr>
          </w:rPrChange>
        </w:rPr>
        <w:t>Je</w:t>
      </w:r>
      <w:r w:rsidR="00B97579" w:rsidRPr="00B4235C">
        <w:rPr>
          <w:rFonts w:ascii="DIN Alternate" w:hAnsi="DIN Alternate" w:cstheme="majorHAnsi"/>
          <w:sz w:val="22"/>
          <w:szCs w:val="22"/>
          <w:rPrChange w:id="2474" w:author="Microsoft Office User" w:date="2024-03-20T11:35:00Z">
            <w:rPr>
              <w:rFonts w:asciiTheme="majorHAnsi" w:hAnsiTheme="majorHAnsi" w:cstheme="majorHAnsi"/>
            </w:rPr>
          </w:rPrChange>
        </w:rPr>
        <w:t xml:space="preserve"> ne</w:t>
      </w:r>
      <w:r w:rsidRPr="00B4235C">
        <w:rPr>
          <w:rFonts w:ascii="DIN Alternate" w:hAnsi="DIN Alternate" w:cstheme="majorHAnsi"/>
          <w:sz w:val="22"/>
          <w:szCs w:val="22"/>
          <w:rPrChange w:id="2475" w:author="Microsoft Office User" w:date="2024-03-20T11:35:00Z">
            <w:rPr>
              <w:rFonts w:asciiTheme="majorHAnsi" w:hAnsiTheme="majorHAnsi" w:cstheme="majorHAnsi"/>
            </w:rPr>
          </w:rPrChange>
        </w:rPr>
        <w:t xml:space="preserve"> jette la pierre à personne, mais ce que je vois, c'est que le conte</w:t>
      </w:r>
      <w:r w:rsidR="00B97579" w:rsidRPr="00B4235C">
        <w:rPr>
          <w:rFonts w:ascii="DIN Alternate" w:hAnsi="DIN Alternate" w:cstheme="majorHAnsi"/>
          <w:sz w:val="22"/>
          <w:szCs w:val="22"/>
          <w:rPrChange w:id="2476" w:author="Microsoft Office User" w:date="2024-03-20T11:35:00Z">
            <w:rPr>
              <w:rFonts w:asciiTheme="majorHAnsi" w:hAnsiTheme="majorHAnsi" w:cstheme="majorHAnsi"/>
            </w:rPr>
          </w:rPrChange>
        </w:rPr>
        <w:t>xte général du financement du</w:t>
      </w:r>
      <w:r w:rsidRPr="00B4235C">
        <w:rPr>
          <w:rFonts w:ascii="DIN Alternate" w:hAnsi="DIN Alternate" w:cstheme="majorHAnsi"/>
          <w:sz w:val="22"/>
          <w:szCs w:val="22"/>
          <w:rPrChange w:id="2477" w:author="Microsoft Office User" w:date="2024-03-20T11:35:00Z">
            <w:rPr>
              <w:rFonts w:asciiTheme="majorHAnsi" w:hAnsiTheme="majorHAnsi" w:cstheme="majorHAnsi"/>
            </w:rPr>
          </w:rPrChange>
        </w:rPr>
        <w:t xml:space="preserve"> stop motion en long métrage</w:t>
      </w:r>
      <w:r w:rsidR="00B97579" w:rsidRPr="00B4235C">
        <w:rPr>
          <w:rFonts w:ascii="DIN Alternate" w:hAnsi="DIN Alternate" w:cstheme="majorHAnsi"/>
          <w:sz w:val="22"/>
          <w:szCs w:val="22"/>
          <w:rPrChange w:id="2478"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79" w:author="Microsoft Office User" w:date="2024-03-20T11:35:00Z">
            <w:rPr>
              <w:rFonts w:asciiTheme="majorHAnsi" w:hAnsiTheme="majorHAnsi" w:cstheme="majorHAnsi"/>
            </w:rPr>
          </w:rPrChange>
        </w:rPr>
        <w:t xml:space="preserve"> et je pense que c'est le </w:t>
      </w:r>
      <w:r w:rsidR="00B97579" w:rsidRPr="00B4235C">
        <w:rPr>
          <w:rFonts w:ascii="DIN Alternate" w:hAnsi="DIN Alternate" w:cstheme="majorHAnsi"/>
          <w:sz w:val="22"/>
          <w:szCs w:val="22"/>
          <w:rPrChange w:id="2480" w:author="Microsoft Office User" w:date="2024-03-20T11:35:00Z">
            <w:rPr>
              <w:rFonts w:asciiTheme="majorHAnsi" w:hAnsiTheme="majorHAnsi" w:cstheme="majorHAnsi"/>
            </w:rPr>
          </w:rPrChange>
        </w:rPr>
        <w:t>même problème en série, dès qu'on dépasse</w:t>
      </w:r>
      <w:r w:rsidRPr="00B4235C">
        <w:rPr>
          <w:rFonts w:ascii="DIN Alternate" w:hAnsi="DIN Alternate" w:cstheme="majorHAnsi"/>
          <w:sz w:val="22"/>
          <w:szCs w:val="22"/>
          <w:rPrChange w:id="2481" w:author="Microsoft Office User" w:date="2024-03-20T11:35:00Z">
            <w:rPr>
              <w:rFonts w:asciiTheme="majorHAnsi" w:hAnsiTheme="majorHAnsi" w:cstheme="majorHAnsi"/>
            </w:rPr>
          </w:rPrChange>
        </w:rPr>
        <w:t xml:space="preserve"> </w:t>
      </w:r>
      <w:r w:rsidR="00B97579" w:rsidRPr="00B4235C">
        <w:rPr>
          <w:rFonts w:ascii="DIN Alternate" w:hAnsi="DIN Alternate" w:cstheme="majorHAnsi"/>
          <w:sz w:val="22"/>
          <w:szCs w:val="22"/>
          <w:rPrChange w:id="2482" w:author="Microsoft Office User" w:date="2024-03-20T11:35:00Z">
            <w:rPr>
              <w:rFonts w:asciiTheme="majorHAnsi" w:hAnsiTheme="majorHAnsi" w:cstheme="majorHAnsi"/>
            </w:rPr>
          </w:rPrChange>
        </w:rPr>
        <w:t xml:space="preserve">les 2 ou </w:t>
      </w:r>
      <w:r w:rsidRPr="00B4235C">
        <w:rPr>
          <w:rFonts w:ascii="DIN Alternate" w:hAnsi="DIN Alternate" w:cstheme="majorHAnsi"/>
          <w:sz w:val="22"/>
          <w:szCs w:val="22"/>
          <w:rPrChange w:id="2483" w:author="Microsoft Office User" w:date="2024-03-20T11:35:00Z">
            <w:rPr>
              <w:rFonts w:asciiTheme="majorHAnsi" w:hAnsiTheme="majorHAnsi" w:cstheme="majorHAnsi"/>
            </w:rPr>
          </w:rPrChange>
        </w:rPr>
        <w:t xml:space="preserve">3 millions, </w:t>
      </w:r>
      <w:r w:rsidR="00B97579" w:rsidRPr="00B4235C">
        <w:rPr>
          <w:rFonts w:ascii="DIN Alternate" w:hAnsi="DIN Alternate" w:cstheme="majorHAnsi"/>
          <w:sz w:val="22"/>
          <w:szCs w:val="22"/>
          <w:rPrChange w:id="2484" w:author="Microsoft Office User" w:date="2024-03-20T11:35:00Z">
            <w:rPr>
              <w:rFonts w:asciiTheme="majorHAnsi" w:hAnsiTheme="majorHAnsi" w:cstheme="majorHAnsi"/>
            </w:rPr>
          </w:rPrChange>
        </w:rPr>
        <w:t>ç</w:t>
      </w:r>
      <w:r w:rsidRPr="00B4235C">
        <w:rPr>
          <w:rFonts w:ascii="DIN Alternate" w:hAnsi="DIN Alternate" w:cstheme="majorHAnsi"/>
          <w:sz w:val="22"/>
          <w:szCs w:val="22"/>
          <w:rPrChange w:id="2485" w:author="Microsoft Office User" w:date="2024-03-20T11:35:00Z">
            <w:rPr>
              <w:rFonts w:asciiTheme="majorHAnsi" w:hAnsiTheme="majorHAnsi" w:cstheme="majorHAnsi"/>
            </w:rPr>
          </w:rPrChange>
        </w:rPr>
        <w:t xml:space="preserve">a induit forcément </w:t>
      </w:r>
      <w:r w:rsidR="00B97579" w:rsidRPr="00B4235C">
        <w:rPr>
          <w:rFonts w:ascii="DIN Alternate" w:hAnsi="DIN Alternate" w:cstheme="majorHAnsi"/>
          <w:sz w:val="22"/>
          <w:szCs w:val="22"/>
          <w:rPrChange w:id="2486" w:author="Microsoft Office User" w:date="2024-03-20T11:35:00Z">
            <w:rPr>
              <w:rFonts w:asciiTheme="majorHAnsi" w:hAnsiTheme="majorHAnsi" w:cstheme="majorHAnsi"/>
            </w:rPr>
          </w:rPrChange>
        </w:rPr>
        <w:t xml:space="preserve">un éclatement </w:t>
      </w:r>
      <w:r w:rsidRPr="00B4235C">
        <w:rPr>
          <w:rFonts w:ascii="DIN Alternate" w:hAnsi="DIN Alternate" w:cstheme="majorHAnsi"/>
          <w:sz w:val="22"/>
          <w:szCs w:val="22"/>
          <w:rPrChange w:id="2487" w:author="Microsoft Office User" w:date="2024-03-20T11:35:00Z">
            <w:rPr>
              <w:rFonts w:asciiTheme="majorHAnsi" w:hAnsiTheme="majorHAnsi" w:cstheme="majorHAnsi"/>
            </w:rPr>
          </w:rPrChange>
        </w:rPr>
        <w:t>de la responsabilité</w:t>
      </w:r>
      <w:r w:rsidR="00B97579" w:rsidRPr="00B4235C">
        <w:rPr>
          <w:rFonts w:ascii="DIN Alternate" w:hAnsi="DIN Alternate" w:cstheme="majorHAnsi"/>
          <w:sz w:val="22"/>
          <w:szCs w:val="22"/>
          <w:rPrChange w:id="2488"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89" w:author="Microsoft Office User" w:date="2024-03-20T11:35:00Z">
            <w:rPr>
              <w:rFonts w:asciiTheme="majorHAnsi" w:hAnsiTheme="majorHAnsi" w:cstheme="majorHAnsi"/>
            </w:rPr>
          </w:rPrChange>
        </w:rPr>
        <w:t xml:space="preserve"> des zones de production et ça va complètement à l'encontre de ce qu'on souhaiterait avoir, c'est</w:t>
      </w:r>
      <w:r w:rsidR="00B97579" w:rsidRPr="00B4235C">
        <w:rPr>
          <w:rFonts w:ascii="DIN Alternate" w:hAnsi="DIN Alternate" w:cstheme="majorHAnsi"/>
          <w:sz w:val="22"/>
          <w:szCs w:val="22"/>
          <w:rPrChange w:id="2490"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91" w:author="Microsoft Office User" w:date="2024-03-20T11:35:00Z">
            <w:rPr>
              <w:rFonts w:asciiTheme="majorHAnsi" w:hAnsiTheme="majorHAnsi" w:cstheme="majorHAnsi"/>
            </w:rPr>
          </w:rPrChange>
        </w:rPr>
        <w:t>à</w:t>
      </w:r>
      <w:r w:rsidR="00B97579" w:rsidRPr="00B4235C">
        <w:rPr>
          <w:rFonts w:ascii="DIN Alternate" w:hAnsi="DIN Alternate" w:cstheme="majorHAnsi"/>
          <w:sz w:val="22"/>
          <w:szCs w:val="22"/>
          <w:rPrChange w:id="2492"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493" w:author="Microsoft Office User" w:date="2024-03-20T11:35:00Z">
            <w:rPr>
              <w:rFonts w:asciiTheme="majorHAnsi" w:hAnsiTheme="majorHAnsi" w:cstheme="majorHAnsi"/>
            </w:rPr>
          </w:rPrChange>
        </w:rPr>
        <w:t>dire un pôle d'excellence avec des studios qui ont suffisamment de visibilité sur leur activité économique pour pouvoir produire ce genre de ch</w:t>
      </w:r>
      <w:r w:rsidR="00B97579" w:rsidRPr="00B4235C">
        <w:rPr>
          <w:rFonts w:ascii="DIN Alternate" w:hAnsi="DIN Alternate" w:cstheme="majorHAnsi"/>
          <w:sz w:val="22"/>
          <w:szCs w:val="22"/>
          <w:rPrChange w:id="2494" w:author="Microsoft Office User" w:date="2024-03-20T11:35:00Z">
            <w:rPr>
              <w:rFonts w:asciiTheme="majorHAnsi" w:hAnsiTheme="majorHAnsi" w:cstheme="majorHAnsi"/>
            </w:rPr>
          </w:rPrChange>
        </w:rPr>
        <w:t>oses. Donc les gens qui le font,</w:t>
      </w:r>
      <w:r w:rsidRPr="00B4235C">
        <w:rPr>
          <w:rFonts w:ascii="DIN Alternate" w:hAnsi="DIN Alternate" w:cstheme="majorHAnsi"/>
          <w:sz w:val="22"/>
          <w:szCs w:val="22"/>
          <w:rPrChange w:id="2495" w:author="Microsoft Office User" w:date="2024-03-20T11:35:00Z">
            <w:rPr>
              <w:rFonts w:asciiTheme="majorHAnsi" w:hAnsiTheme="majorHAnsi" w:cstheme="majorHAnsi"/>
            </w:rPr>
          </w:rPrChange>
        </w:rPr>
        <w:t xml:space="preserve"> je vois les</w:t>
      </w:r>
      <w:r w:rsidR="00B97579" w:rsidRPr="00B4235C">
        <w:rPr>
          <w:rFonts w:ascii="DIN Alternate" w:hAnsi="DIN Alternate" w:cstheme="majorHAnsi"/>
          <w:sz w:val="22"/>
          <w:szCs w:val="22"/>
          <w:rPrChange w:id="2496" w:author="Microsoft Office User" w:date="2024-03-20T11:35:00Z">
            <w:rPr>
              <w:rFonts w:asciiTheme="majorHAnsi" w:hAnsiTheme="majorHAnsi" w:cstheme="majorHAnsi"/>
            </w:rPr>
          </w:rPrChange>
        </w:rPr>
        <w:t xml:space="preserve"> deux Jean-François qui sont là, j</w:t>
      </w:r>
      <w:r w:rsidRPr="00B4235C">
        <w:rPr>
          <w:rFonts w:ascii="DIN Alternate" w:hAnsi="DIN Alternate" w:cstheme="majorHAnsi"/>
          <w:sz w:val="22"/>
          <w:szCs w:val="22"/>
          <w:rPrChange w:id="2497" w:author="Microsoft Office User" w:date="2024-03-20T11:35:00Z">
            <w:rPr>
              <w:rFonts w:asciiTheme="majorHAnsi" w:hAnsiTheme="majorHAnsi" w:cstheme="majorHAnsi"/>
            </w:rPr>
          </w:rPrChange>
        </w:rPr>
        <w:t xml:space="preserve">'ai beaucoup d'admiration pour votre travail parce que vous </w:t>
      </w:r>
      <w:r w:rsidR="00B97579" w:rsidRPr="00B4235C">
        <w:rPr>
          <w:rFonts w:ascii="DIN Alternate" w:hAnsi="DIN Alternate" w:cstheme="majorHAnsi"/>
          <w:sz w:val="22"/>
          <w:szCs w:val="22"/>
          <w:rPrChange w:id="2498" w:author="Microsoft Office User" w:date="2024-03-20T11:35:00Z">
            <w:rPr>
              <w:rFonts w:asciiTheme="majorHAnsi" w:hAnsiTheme="majorHAnsi" w:cstheme="majorHAnsi"/>
            </w:rPr>
          </w:rPrChange>
        </w:rPr>
        <w:t xml:space="preserve">avez </w:t>
      </w:r>
      <w:r w:rsidRPr="00B4235C">
        <w:rPr>
          <w:rFonts w:ascii="DIN Alternate" w:hAnsi="DIN Alternate" w:cstheme="majorHAnsi"/>
          <w:sz w:val="22"/>
          <w:szCs w:val="22"/>
          <w:rPrChange w:id="2499" w:author="Microsoft Office User" w:date="2024-03-20T11:35:00Z">
            <w:rPr>
              <w:rFonts w:asciiTheme="majorHAnsi" w:hAnsiTheme="majorHAnsi" w:cstheme="majorHAnsi"/>
            </w:rPr>
          </w:rPrChange>
        </w:rPr>
        <w:t>depuis 20</w:t>
      </w:r>
      <w:r w:rsidR="00B97579" w:rsidRPr="00B4235C">
        <w:rPr>
          <w:rFonts w:ascii="DIN Alternate" w:hAnsi="DIN Alternate" w:cstheme="majorHAnsi"/>
          <w:sz w:val="22"/>
          <w:szCs w:val="22"/>
          <w:rPrChange w:id="2500"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501" w:author="Microsoft Office User" w:date="2024-03-20T11:35:00Z">
            <w:rPr>
              <w:rFonts w:asciiTheme="majorHAnsi" w:hAnsiTheme="majorHAnsi" w:cstheme="majorHAnsi"/>
            </w:rPr>
          </w:rPrChange>
        </w:rPr>
        <w:t>25 ans, maintenu des studios pour continuer à faire cette technique. Et franchement, c'est quelque chose d'extraordinaire parce qu'il n'y a pas grand monde en France qui a ce courage.</w:t>
      </w:r>
    </w:p>
    <w:p w14:paraId="69A71DFC" w14:textId="4FB9DE3B" w:rsidR="00B97579" w:rsidRPr="00B4235C" w:rsidRDefault="00B97579" w:rsidP="008C15A5">
      <w:pPr>
        <w:rPr>
          <w:rFonts w:ascii="DIN Alternate" w:hAnsi="DIN Alternate" w:cstheme="majorHAnsi"/>
          <w:sz w:val="22"/>
          <w:szCs w:val="22"/>
          <w:rPrChange w:id="250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503" w:author="Microsoft Office User" w:date="2024-03-20T11:35:00Z">
            <w:rPr>
              <w:rFonts w:asciiTheme="majorHAnsi" w:hAnsiTheme="majorHAnsi" w:cstheme="majorHAnsi"/>
            </w:rPr>
          </w:rPrChange>
        </w:rPr>
        <w:t>Je</w:t>
      </w:r>
      <w:r w:rsidR="00CA573C" w:rsidRPr="00B4235C">
        <w:rPr>
          <w:rFonts w:ascii="DIN Alternate" w:hAnsi="DIN Alternate" w:cstheme="majorHAnsi"/>
          <w:sz w:val="22"/>
          <w:szCs w:val="22"/>
          <w:rPrChange w:id="2504" w:author="Microsoft Office User" w:date="2024-03-20T11:35:00Z">
            <w:rPr>
              <w:rFonts w:asciiTheme="majorHAnsi" w:hAnsiTheme="majorHAnsi" w:cstheme="majorHAnsi"/>
            </w:rPr>
          </w:rPrChange>
        </w:rPr>
        <w:t xml:space="preserve"> ne sais pas quelle est la solution. Je ne sais pas comment on pourrait faire ça. Je ne sais pas comment on pourrait offrir une espèce de guichet </w:t>
      </w:r>
      <w:r w:rsidRPr="00B4235C">
        <w:rPr>
          <w:rFonts w:ascii="DIN Alternate" w:hAnsi="DIN Alternate" w:cstheme="majorHAnsi"/>
          <w:sz w:val="22"/>
          <w:szCs w:val="22"/>
          <w:rPrChange w:id="2505" w:author="Microsoft Office User" w:date="2024-03-20T11:35:00Z">
            <w:rPr>
              <w:rFonts w:asciiTheme="majorHAnsi" w:hAnsiTheme="majorHAnsi" w:cstheme="majorHAnsi"/>
            </w:rPr>
          </w:rPrChange>
        </w:rPr>
        <w:t>aux</w:t>
      </w:r>
      <w:r w:rsidR="00CA573C" w:rsidRPr="00B4235C">
        <w:rPr>
          <w:rFonts w:ascii="DIN Alternate" w:hAnsi="DIN Alternate" w:cstheme="majorHAnsi"/>
          <w:sz w:val="22"/>
          <w:szCs w:val="22"/>
          <w:rPrChange w:id="2506" w:author="Microsoft Office User" w:date="2024-03-20T11:35:00Z">
            <w:rPr>
              <w:rFonts w:asciiTheme="majorHAnsi" w:hAnsiTheme="majorHAnsi" w:cstheme="majorHAnsi"/>
            </w:rPr>
          </w:rPrChange>
        </w:rPr>
        <w:t xml:space="preserve"> producteurs qui leur permettraient d'avoir un peu plus accès à des sommes suffisamment conséquentes pour pouvoir se lancer dans des projets aussi risqués. Mais ce qui est certain aujourd'hui, c'est que moi, je le vois d'un peu loin, mai</w:t>
      </w:r>
      <w:r w:rsidRPr="00B4235C">
        <w:rPr>
          <w:rFonts w:ascii="DIN Alternate" w:hAnsi="DIN Alternate" w:cstheme="majorHAnsi"/>
          <w:sz w:val="22"/>
          <w:szCs w:val="22"/>
          <w:rPrChange w:id="2507" w:author="Microsoft Office User" w:date="2024-03-20T11:35:00Z">
            <w:rPr>
              <w:rFonts w:asciiTheme="majorHAnsi" w:hAnsiTheme="majorHAnsi" w:cstheme="majorHAnsi"/>
            </w:rPr>
          </w:rPrChange>
        </w:rPr>
        <w:t>s quand même suffisamment près, l</w:t>
      </w:r>
      <w:r w:rsidR="00CA573C" w:rsidRPr="00B4235C">
        <w:rPr>
          <w:rFonts w:ascii="DIN Alternate" w:hAnsi="DIN Alternate" w:cstheme="majorHAnsi"/>
          <w:sz w:val="22"/>
          <w:szCs w:val="22"/>
          <w:rPrChange w:id="2508" w:author="Microsoft Office User" w:date="2024-03-20T11:35:00Z">
            <w:rPr>
              <w:rFonts w:asciiTheme="majorHAnsi" w:hAnsiTheme="majorHAnsi" w:cstheme="majorHAnsi"/>
            </w:rPr>
          </w:rPrChange>
        </w:rPr>
        <w:t xml:space="preserve">e travail de Valérie </w:t>
      </w:r>
      <w:r w:rsidRPr="00B4235C">
        <w:rPr>
          <w:rFonts w:ascii="DIN Alternate" w:hAnsi="DIN Alternate" w:cstheme="majorHAnsi"/>
          <w:sz w:val="22"/>
          <w:szCs w:val="22"/>
          <w:rPrChange w:id="2509" w:author="Microsoft Office User" w:date="2024-03-20T11:35:00Z">
            <w:rPr>
              <w:rFonts w:asciiTheme="majorHAnsi" w:hAnsiTheme="majorHAnsi" w:cstheme="majorHAnsi"/>
            </w:rPr>
          </w:rPrChange>
        </w:rPr>
        <w:t xml:space="preserve">Montmartin </w:t>
      </w:r>
      <w:r w:rsidR="00CA573C" w:rsidRPr="00B4235C">
        <w:rPr>
          <w:rFonts w:ascii="DIN Alternate" w:hAnsi="DIN Alternate" w:cstheme="majorHAnsi"/>
          <w:sz w:val="22"/>
          <w:szCs w:val="22"/>
          <w:rPrChange w:id="2510" w:author="Microsoft Office User" w:date="2024-03-20T11:35:00Z">
            <w:rPr>
              <w:rFonts w:asciiTheme="majorHAnsi" w:hAnsiTheme="majorHAnsi" w:cstheme="majorHAnsi"/>
            </w:rPr>
          </w:rPrChange>
        </w:rPr>
        <w:t xml:space="preserve">sur la mise en place de </w:t>
      </w:r>
      <w:r w:rsidR="00CA573C" w:rsidRPr="00B4235C">
        <w:rPr>
          <w:rFonts w:ascii="DIN Alternate" w:hAnsi="DIN Alternate" w:cstheme="majorHAnsi"/>
          <w:i/>
          <w:sz w:val="22"/>
          <w:szCs w:val="22"/>
          <w:rPrChange w:id="2511" w:author="Microsoft Office User" w:date="2024-03-20T11:35:00Z">
            <w:rPr>
              <w:rFonts w:asciiTheme="majorHAnsi" w:hAnsiTheme="majorHAnsi" w:cstheme="majorHAnsi"/>
              <w:i/>
            </w:rPr>
          </w:rPrChange>
        </w:rPr>
        <w:t>Séraphine</w:t>
      </w:r>
      <w:r w:rsidRPr="00B4235C">
        <w:rPr>
          <w:rFonts w:ascii="DIN Alternate" w:hAnsi="DIN Alternate" w:cstheme="majorHAnsi"/>
          <w:sz w:val="22"/>
          <w:szCs w:val="22"/>
          <w:rPrChange w:id="2512" w:author="Microsoft Office User" w:date="2024-03-20T11:35:00Z">
            <w:rPr>
              <w:rFonts w:asciiTheme="majorHAnsi" w:hAnsiTheme="majorHAnsi" w:cstheme="majorHAnsi"/>
            </w:rPr>
          </w:rPrChange>
        </w:rPr>
        <w:t>, c'est juste délirant. L</w:t>
      </w:r>
      <w:r w:rsidR="00CA573C" w:rsidRPr="00B4235C">
        <w:rPr>
          <w:rFonts w:ascii="DIN Alternate" w:hAnsi="DIN Alternate" w:cstheme="majorHAnsi"/>
          <w:sz w:val="22"/>
          <w:szCs w:val="22"/>
          <w:rPrChange w:id="2513" w:author="Microsoft Office User" w:date="2024-03-20T11:35:00Z">
            <w:rPr>
              <w:rFonts w:asciiTheme="majorHAnsi" w:hAnsiTheme="majorHAnsi" w:cstheme="majorHAnsi"/>
            </w:rPr>
          </w:rPrChange>
        </w:rPr>
        <w:t>es exigenc</w:t>
      </w:r>
      <w:r w:rsidRPr="00B4235C">
        <w:rPr>
          <w:rFonts w:ascii="DIN Alternate" w:hAnsi="DIN Alternate" w:cstheme="majorHAnsi"/>
          <w:sz w:val="22"/>
          <w:szCs w:val="22"/>
          <w:rPrChange w:id="2514" w:author="Microsoft Office User" w:date="2024-03-20T11:35:00Z">
            <w:rPr>
              <w:rFonts w:asciiTheme="majorHAnsi" w:hAnsiTheme="majorHAnsi" w:cstheme="majorHAnsi"/>
            </w:rPr>
          </w:rPrChange>
        </w:rPr>
        <w:t xml:space="preserve">es qu'on voit de certains fonds, luxembourgeois pour </w:t>
      </w:r>
      <w:r w:rsidR="00CA573C" w:rsidRPr="00B4235C">
        <w:rPr>
          <w:rFonts w:ascii="DIN Alternate" w:hAnsi="DIN Alternate" w:cstheme="majorHAnsi"/>
          <w:sz w:val="22"/>
          <w:szCs w:val="22"/>
          <w:rPrChange w:id="2515" w:author="Microsoft Office User" w:date="2024-03-20T11:35:00Z">
            <w:rPr>
              <w:rFonts w:asciiTheme="majorHAnsi" w:hAnsiTheme="majorHAnsi" w:cstheme="majorHAnsi"/>
            </w:rPr>
          </w:rPrChange>
        </w:rPr>
        <w:t xml:space="preserve">ne citer que lui, sont aberrantes. </w:t>
      </w:r>
      <w:r w:rsidRPr="00B4235C">
        <w:rPr>
          <w:rFonts w:ascii="DIN Alternate" w:hAnsi="DIN Alternate" w:cstheme="majorHAnsi"/>
          <w:sz w:val="22"/>
          <w:szCs w:val="22"/>
          <w:rPrChange w:id="2516" w:author="Microsoft Office User" w:date="2024-03-20T11:35:00Z">
            <w:rPr>
              <w:rFonts w:asciiTheme="majorHAnsi" w:hAnsiTheme="majorHAnsi" w:cstheme="majorHAnsi"/>
            </w:rPr>
          </w:rPrChange>
        </w:rPr>
        <w:t>Je</w:t>
      </w:r>
      <w:r w:rsidR="00CA573C" w:rsidRPr="00B4235C">
        <w:rPr>
          <w:rFonts w:ascii="DIN Alternate" w:hAnsi="DIN Alternate" w:cstheme="majorHAnsi"/>
          <w:sz w:val="22"/>
          <w:szCs w:val="22"/>
          <w:rPrChange w:id="2517" w:author="Microsoft Office User" w:date="2024-03-20T11:35:00Z">
            <w:rPr>
              <w:rFonts w:asciiTheme="majorHAnsi" w:hAnsiTheme="majorHAnsi" w:cstheme="majorHAnsi"/>
            </w:rPr>
          </w:rPrChange>
        </w:rPr>
        <w:t xml:space="preserve"> ne suis pas sûr que beaucoup de gens </w:t>
      </w:r>
      <w:r w:rsidRPr="00B4235C">
        <w:rPr>
          <w:rFonts w:ascii="DIN Alternate" w:hAnsi="DIN Alternate" w:cstheme="majorHAnsi"/>
          <w:sz w:val="22"/>
          <w:szCs w:val="22"/>
          <w:rPrChange w:id="2518" w:author="Microsoft Office User" w:date="2024-03-20T11:35:00Z">
            <w:rPr>
              <w:rFonts w:asciiTheme="majorHAnsi" w:hAnsiTheme="majorHAnsi" w:cstheme="majorHAnsi"/>
            </w:rPr>
          </w:rPrChange>
        </w:rPr>
        <w:t>parmi</w:t>
      </w:r>
      <w:r w:rsidR="00CA573C" w:rsidRPr="00B4235C">
        <w:rPr>
          <w:rFonts w:ascii="DIN Alternate" w:hAnsi="DIN Alternate" w:cstheme="majorHAnsi"/>
          <w:sz w:val="22"/>
          <w:szCs w:val="22"/>
          <w:rPrChange w:id="2519" w:author="Microsoft Office User" w:date="2024-03-20T11:35:00Z">
            <w:rPr>
              <w:rFonts w:asciiTheme="majorHAnsi" w:hAnsiTheme="majorHAnsi" w:cstheme="majorHAnsi"/>
            </w:rPr>
          </w:rPrChange>
        </w:rPr>
        <w:t xml:space="preserve"> les décideurs ai</w:t>
      </w:r>
      <w:r w:rsidRPr="00B4235C">
        <w:rPr>
          <w:rFonts w:ascii="DIN Alternate" w:hAnsi="DIN Alternate" w:cstheme="majorHAnsi"/>
          <w:sz w:val="22"/>
          <w:szCs w:val="22"/>
          <w:rPrChange w:id="2520" w:author="Microsoft Office User" w:date="2024-03-20T11:35:00Z">
            <w:rPr>
              <w:rFonts w:asciiTheme="majorHAnsi" w:hAnsiTheme="majorHAnsi" w:cstheme="majorHAnsi"/>
            </w:rPr>
          </w:rPrChange>
        </w:rPr>
        <w:t>en</w:t>
      </w:r>
      <w:r w:rsidR="00CA573C" w:rsidRPr="00B4235C">
        <w:rPr>
          <w:rFonts w:ascii="DIN Alternate" w:hAnsi="DIN Alternate" w:cstheme="majorHAnsi"/>
          <w:sz w:val="22"/>
          <w:szCs w:val="22"/>
          <w:rPrChange w:id="2521" w:author="Microsoft Office User" w:date="2024-03-20T11:35:00Z">
            <w:rPr>
              <w:rFonts w:asciiTheme="majorHAnsi" w:hAnsiTheme="majorHAnsi" w:cstheme="majorHAnsi"/>
            </w:rPr>
          </w:rPrChange>
        </w:rPr>
        <w:t>t toujours une v</w:t>
      </w:r>
      <w:r w:rsidRPr="00B4235C">
        <w:rPr>
          <w:rFonts w:ascii="DIN Alternate" w:hAnsi="DIN Alternate" w:cstheme="majorHAnsi"/>
          <w:sz w:val="22"/>
          <w:szCs w:val="22"/>
          <w:rPrChange w:id="2522" w:author="Microsoft Office User" w:date="2024-03-20T11:35:00Z">
            <w:rPr>
              <w:rFonts w:asciiTheme="majorHAnsi" w:hAnsiTheme="majorHAnsi" w:cstheme="majorHAnsi"/>
            </w:rPr>
          </w:rPrChange>
        </w:rPr>
        <w:t xml:space="preserve">ision claire de ce que c'est </w:t>
      </w:r>
      <w:r w:rsidR="00CA573C" w:rsidRPr="00B4235C">
        <w:rPr>
          <w:rFonts w:ascii="DIN Alternate" w:hAnsi="DIN Alternate" w:cstheme="majorHAnsi"/>
          <w:sz w:val="22"/>
          <w:szCs w:val="22"/>
          <w:rPrChange w:id="2523" w:author="Microsoft Office User" w:date="2024-03-20T11:35:00Z">
            <w:rPr>
              <w:rFonts w:asciiTheme="majorHAnsi" w:hAnsiTheme="majorHAnsi" w:cstheme="majorHAnsi"/>
            </w:rPr>
          </w:rPrChange>
        </w:rPr>
        <w:t xml:space="preserve">un travail de producteur. </w:t>
      </w:r>
    </w:p>
    <w:p w14:paraId="4B362FAD" w14:textId="515F4959" w:rsidR="00B97579" w:rsidRDefault="00B97579" w:rsidP="008C15A5">
      <w:pPr>
        <w:rPr>
          <w:rFonts w:ascii="DIN Alternate" w:hAnsi="DIN Alternate" w:cstheme="majorHAnsi"/>
          <w:sz w:val="22"/>
          <w:szCs w:val="22"/>
        </w:rPr>
      </w:pPr>
    </w:p>
    <w:p w14:paraId="4F8DB8FE" w14:textId="77777777" w:rsidR="00CB041C" w:rsidRPr="00B4235C" w:rsidRDefault="00CB041C" w:rsidP="008C15A5">
      <w:pPr>
        <w:rPr>
          <w:rFonts w:ascii="DIN Alternate" w:hAnsi="DIN Alternate" w:cstheme="majorHAnsi"/>
          <w:sz w:val="22"/>
          <w:szCs w:val="22"/>
          <w:rPrChange w:id="2524" w:author="Microsoft Office User" w:date="2024-03-20T11:35:00Z">
            <w:rPr>
              <w:rFonts w:asciiTheme="majorHAnsi" w:hAnsiTheme="majorHAnsi" w:cstheme="majorHAnsi"/>
            </w:rPr>
          </w:rPrChange>
        </w:rPr>
      </w:pPr>
    </w:p>
    <w:p w14:paraId="044FA70C" w14:textId="77777777" w:rsidR="00B148E1" w:rsidRPr="00B4235C" w:rsidRDefault="00B148E1" w:rsidP="00B148E1">
      <w:pPr>
        <w:rPr>
          <w:ins w:id="2525" w:author="Microsoft Office User" w:date="2024-03-20T11:36:00Z"/>
          <w:rFonts w:ascii="DIN Alternate" w:hAnsi="DIN Alternate" w:cstheme="majorHAnsi"/>
          <w:color w:val="000000" w:themeColor="text1"/>
          <w:sz w:val="22"/>
          <w:szCs w:val="22"/>
          <w:u w:val="single"/>
          <w:rPrChange w:id="2526" w:author="Microsoft Office User" w:date="2024-03-20T11:37:00Z">
            <w:rPr>
              <w:ins w:id="2527"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2528"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2529" w:author="Microsoft Office User" w:date="2024-03-20T11:37:00Z">
            <w:rPr>
              <w:rFonts w:asciiTheme="majorHAnsi" w:hAnsiTheme="majorHAnsi" w:cstheme="majorHAnsi"/>
              <w:b/>
              <w:bCs/>
            </w:rPr>
          </w:rPrChange>
        </w:rPr>
        <w:t>Eveno</w:t>
      </w:r>
      <w:proofErr w:type="spellEnd"/>
      <w:ins w:id="2530" w:author="Microsoft Office User" w:date="2024-03-20T11:36:00Z">
        <w:r w:rsidRPr="00B4235C">
          <w:rPr>
            <w:rFonts w:ascii="DIN Alternate" w:hAnsi="DIN Alternate" w:cstheme="majorHAnsi"/>
            <w:b/>
            <w:bCs/>
            <w:color w:val="000000" w:themeColor="text1"/>
            <w:sz w:val="22"/>
            <w:szCs w:val="22"/>
            <w:u w:val="single"/>
            <w:rPrChange w:id="2531" w:author="Microsoft Office User" w:date="2024-03-20T11:37:00Z">
              <w:rPr>
                <w:rFonts w:ascii="DIN Alternate" w:hAnsi="DIN Alternate" w:cstheme="majorHAnsi"/>
                <w:b/>
                <w:bCs/>
              </w:rPr>
            </w:rPrChange>
          </w:rPr>
          <w:t>, modérateur</w:t>
        </w:r>
      </w:ins>
      <w:del w:id="2532" w:author="Microsoft Office User" w:date="2024-03-20T11:36:00Z">
        <w:r w:rsidRPr="00B4235C" w:rsidDel="00B4235C">
          <w:rPr>
            <w:rFonts w:ascii="DIN Alternate" w:hAnsi="DIN Alternate" w:cstheme="majorHAnsi"/>
            <w:b/>
            <w:bCs/>
            <w:color w:val="000000" w:themeColor="text1"/>
            <w:sz w:val="22"/>
            <w:szCs w:val="22"/>
            <w:u w:val="single"/>
            <w:rPrChange w:id="2533" w:author="Microsoft Office User" w:date="2024-03-20T11:37:00Z">
              <w:rPr>
                <w:rFonts w:asciiTheme="majorHAnsi" w:hAnsiTheme="majorHAnsi" w:cstheme="majorHAnsi"/>
                <w:b/>
                <w:bCs/>
              </w:rPr>
            </w:rPrChange>
          </w:rPr>
          <w:delText> :</w:delText>
        </w:r>
      </w:del>
    </w:p>
    <w:p w14:paraId="78CFE599" w14:textId="2E82FF9C" w:rsidR="00DA6285" w:rsidRPr="00B148E1" w:rsidRDefault="00CA573C" w:rsidP="008C15A5">
      <w:pPr>
        <w:rPr>
          <w:rFonts w:ascii="DIN Alternate" w:hAnsi="DIN Alternate" w:cstheme="majorHAnsi"/>
          <w:color w:val="000000" w:themeColor="text1"/>
          <w:sz w:val="22"/>
          <w:szCs w:val="22"/>
          <w:rPrChange w:id="2534"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2535" w:author="Microsoft Office User" w:date="2024-03-20T11:35:00Z">
            <w:rPr>
              <w:rFonts w:asciiTheme="majorHAnsi" w:hAnsiTheme="majorHAnsi" w:cstheme="majorHAnsi"/>
            </w:rPr>
          </w:rPrChange>
        </w:rPr>
        <w:t>On va enchaîner devant ce tableau un peu contrasté, entre enthousiasme pour cette tec</w:t>
      </w:r>
      <w:r w:rsidR="00B97579" w:rsidRPr="00B148E1">
        <w:rPr>
          <w:rFonts w:ascii="DIN Alternate" w:hAnsi="DIN Alternate" w:cstheme="majorHAnsi"/>
          <w:color w:val="000000" w:themeColor="text1"/>
          <w:sz w:val="22"/>
          <w:szCs w:val="22"/>
          <w:rPrChange w:id="2536" w:author="Microsoft Office User" w:date="2024-03-20T11:35:00Z">
            <w:rPr>
              <w:rFonts w:asciiTheme="majorHAnsi" w:hAnsiTheme="majorHAnsi" w:cstheme="majorHAnsi"/>
            </w:rPr>
          </w:rPrChange>
        </w:rPr>
        <w:t xml:space="preserve">hnique </w:t>
      </w:r>
      <w:r w:rsidRPr="00B148E1">
        <w:rPr>
          <w:rFonts w:ascii="DIN Alternate" w:hAnsi="DIN Alternate" w:cstheme="majorHAnsi"/>
          <w:color w:val="000000" w:themeColor="text1"/>
          <w:sz w:val="22"/>
          <w:szCs w:val="22"/>
          <w:rPrChange w:id="2537" w:author="Microsoft Office User" w:date="2024-03-20T11:35:00Z">
            <w:rPr>
              <w:rFonts w:asciiTheme="majorHAnsi" w:hAnsiTheme="majorHAnsi" w:cstheme="majorHAnsi"/>
            </w:rPr>
          </w:rPrChange>
        </w:rPr>
        <w:t>et grandes difficultés soulignées</w:t>
      </w:r>
      <w:r w:rsidR="00B97579" w:rsidRPr="00B148E1">
        <w:rPr>
          <w:rFonts w:ascii="DIN Alternate" w:hAnsi="DIN Alternate" w:cstheme="majorHAnsi"/>
          <w:color w:val="000000" w:themeColor="text1"/>
          <w:sz w:val="22"/>
          <w:szCs w:val="22"/>
          <w:rPrChange w:id="2538" w:author="Microsoft Office User" w:date="2024-03-20T11:35:00Z">
            <w:rPr>
              <w:rFonts w:asciiTheme="majorHAnsi" w:hAnsiTheme="majorHAnsi" w:cstheme="majorHAnsi"/>
            </w:rPr>
          </w:rPrChange>
        </w:rPr>
        <w:t xml:space="preserve"> encore </w:t>
      </w:r>
      <w:r w:rsidR="002E7F89" w:rsidRPr="00B148E1">
        <w:rPr>
          <w:rFonts w:ascii="DIN Alternate" w:hAnsi="DIN Alternate" w:cstheme="majorHAnsi"/>
          <w:color w:val="000000" w:themeColor="text1"/>
          <w:sz w:val="22"/>
          <w:szCs w:val="22"/>
          <w:rPrChange w:id="2539" w:author="Microsoft Office User" w:date="2024-03-20T11:35:00Z">
            <w:rPr>
              <w:rFonts w:asciiTheme="majorHAnsi" w:hAnsiTheme="majorHAnsi" w:cstheme="majorHAnsi"/>
              <w:color w:val="FF0000"/>
            </w:rPr>
          </w:rPrChange>
        </w:rPr>
        <w:t>à</w:t>
      </w:r>
      <w:r w:rsidR="00B97579" w:rsidRPr="00B148E1">
        <w:rPr>
          <w:rFonts w:ascii="DIN Alternate" w:hAnsi="DIN Alternate" w:cstheme="majorHAnsi"/>
          <w:color w:val="000000" w:themeColor="text1"/>
          <w:sz w:val="22"/>
          <w:szCs w:val="22"/>
          <w:rPrChange w:id="2540" w:author="Microsoft Office User" w:date="2024-03-20T11:35:00Z">
            <w:rPr>
              <w:rFonts w:asciiTheme="majorHAnsi" w:hAnsiTheme="majorHAnsi" w:cstheme="majorHAnsi"/>
              <w:color w:val="FF0000"/>
            </w:rPr>
          </w:rPrChange>
        </w:rPr>
        <w:t xml:space="preserve"> </w:t>
      </w:r>
      <w:r w:rsidR="002E7F89" w:rsidRPr="00B148E1">
        <w:rPr>
          <w:rFonts w:ascii="DIN Alternate" w:hAnsi="DIN Alternate" w:cstheme="majorHAnsi"/>
          <w:color w:val="000000" w:themeColor="text1"/>
          <w:sz w:val="22"/>
          <w:szCs w:val="22"/>
          <w:rPrChange w:id="2541" w:author="Microsoft Office User" w:date="2024-03-20T11:35:00Z">
            <w:rPr>
              <w:rFonts w:asciiTheme="majorHAnsi" w:hAnsiTheme="majorHAnsi" w:cstheme="majorHAnsi"/>
              <w:color w:val="FF0000"/>
            </w:rPr>
          </w:rPrChange>
        </w:rPr>
        <w:t>l’</w:t>
      </w:r>
      <w:r w:rsidR="00B97579" w:rsidRPr="00B148E1">
        <w:rPr>
          <w:rFonts w:ascii="DIN Alternate" w:hAnsi="DIN Alternate" w:cstheme="majorHAnsi"/>
          <w:color w:val="000000" w:themeColor="text1"/>
          <w:sz w:val="22"/>
          <w:szCs w:val="22"/>
          <w:rPrChange w:id="2542" w:author="Microsoft Office User" w:date="2024-03-20T11:35:00Z">
            <w:rPr>
              <w:rFonts w:asciiTheme="majorHAnsi" w:hAnsiTheme="majorHAnsi" w:cstheme="majorHAnsi"/>
            </w:rPr>
          </w:rPrChange>
        </w:rPr>
        <w:t xml:space="preserve">instant par Richard Van Den Boom. </w:t>
      </w:r>
      <w:r w:rsidRPr="00B148E1">
        <w:rPr>
          <w:rFonts w:ascii="DIN Alternate" w:hAnsi="DIN Alternate" w:cstheme="majorHAnsi"/>
          <w:color w:val="000000" w:themeColor="text1"/>
          <w:sz w:val="22"/>
          <w:szCs w:val="22"/>
          <w:rPrChange w:id="2543" w:author="Microsoft Office User" w:date="2024-03-20T11:35:00Z">
            <w:rPr>
              <w:rFonts w:asciiTheme="majorHAnsi" w:hAnsiTheme="majorHAnsi" w:cstheme="majorHAnsi"/>
            </w:rPr>
          </w:rPrChange>
        </w:rPr>
        <w:t xml:space="preserve">Qu'en </w:t>
      </w:r>
      <w:r w:rsidR="00B97579" w:rsidRPr="00B148E1">
        <w:rPr>
          <w:rFonts w:ascii="DIN Alternate" w:hAnsi="DIN Alternate" w:cstheme="majorHAnsi"/>
          <w:color w:val="000000" w:themeColor="text1"/>
          <w:sz w:val="22"/>
          <w:szCs w:val="22"/>
          <w:rPrChange w:id="2544" w:author="Microsoft Office User" w:date="2024-03-20T11:35:00Z">
            <w:rPr>
              <w:rFonts w:asciiTheme="majorHAnsi" w:hAnsiTheme="majorHAnsi" w:cstheme="majorHAnsi"/>
            </w:rPr>
          </w:rPrChange>
        </w:rPr>
        <w:t>est-il</w:t>
      </w:r>
      <w:r w:rsidRPr="00B148E1">
        <w:rPr>
          <w:rFonts w:ascii="DIN Alternate" w:hAnsi="DIN Alternate" w:cstheme="majorHAnsi"/>
          <w:color w:val="000000" w:themeColor="text1"/>
          <w:sz w:val="22"/>
          <w:szCs w:val="22"/>
          <w:rPrChange w:id="2545" w:author="Microsoft Office User" w:date="2024-03-20T11:35:00Z">
            <w:rPr>
              <w:rFonts w:asciiTheme="majorHAnsi" w:hAnsiTheme="majorHAnsi" w:cstheme="majorHAnsi"/>
            </w:rPr>
          </w:rPrChange>
        </w:rPr>
        <w:t xml:space="preserve"> des talents</w:t>
      </w:r>
      <w:r w:rsidR="000568E9" w:rsidRPr="00B148E1">
        <w:rPr>
          <w:rFonts w:ascii="DIN Alternate" w:hAnsi="DIN Alternate" w:cstheme="majorHAnsi"/>
          <w:color w:val="000000" w:themeColor="text1"/>
          <w:sz w:val="22"/>
          <w:szCs w:val="22"/>
          <w:rPrChange w:id="2546"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547" w:author="Microsoft Office User" w:date="2024-03-20T11:35:00Z">
            <w:rPr>
              <w:rFonts w:asciiTheme="majorHAnsi" w:hAnsiTheme="majorHAnsi" w:cstheme="majorHAnsi"/>
            </w:rPr>
          </w:rPrChange>
        </w:rPr>
        <w:t xml:space="preserve">? Qu'en </w:t>
      </w:r>
      <w:r w:rsidR="00B97579" w:rsidRPr="00B148E1">
        <w:rPr>
          <w:rFonts w:ascii="DIN Alternate" w:hAnsi="DIN Alternate" w:cstheme="majorHAnsi"/>
          <w:color w:val="000000" w:themeColor="text1"/>
          <w:sz w:val="22"/>
          <w:szCs w:val="22"/>
          <w:rPrChange w:id="2548" w:author="Microsoft Office User" w:date="2024-03-20T11:35:00Z">
            <w:rPr>
              <w:rFonts w:asciiTheme="majorHAnsi" w:hAnsiTheme="majorHAnsi" w:cstheme="majorHAnsi"/>
            </w:rPr>
          </w:rPrChange>
        </w:rPr>
        <w:t>est-il</w:t>
      </w:r>
      <w:r w:rsidRPr="00B148E1">
        <w:rPr>
          <w:rFonts w:ascii="DIN Alternate" w:hAnsi="DIN Alternate" w:cstheme="majorHAnsi"/>
          <w:color w:val="000000" w:themeColor="text1"/>
          <w:sz w:val="22"/>
          <w:szCs w:val="22"/>
          <w:rPrChange w:id="2549" w:author="Microsoft Office User" w:date="2024-03-20T11:35:00Z">
            <w:rPr>
              <w:rFonts w:asciiTheme="majorHAnsi" w:hAnsiTheme="majorHAnsi" w:cstheme="majorHAnsi"/>
            </w:rPr>
          </w:rPrChange>
        </w:rPr>
        <w:t xml:space="preserve"> des gens qui sont en capacité de former les équipes pour ces projets</w:t>
      </w:r>
      <w:r w:rsidR="000568E9" w:rsidRPr="00B148E1">
        <w:rPr>
          <w:rFonts w:ascii="DIN Alternate" w:hAnsi="DIN Alternate" w:cstheme="majorHAnsi"/>
          <w:color w:val="000000" w:themeColor="text1"/>
          <w:sz w:val="22"/>
          <w:szCs w:val="22"/>
          <w:rPrChange w:id="2550"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551" w:author="Microsoft Office User" w:date="2024-03-20T11:35:00Z">
            <w:rPr>
              <w:rFonts w:asciiTheme="majorHAnsi" w:hAnsiTheme="majorHAnsi" w:cstheme="majorHAnsi"/>
            </w:rPr>
          </w:rPrChange>
        </w:rPr>
        <w:t>? Est</w:t>
      </w:r>
      <w:r w:rsidR="000568E9" w:rsidRPr="00B148E1">
        <w:rPr>
          <w:rFonts w:ascii="DIN Alternate" w:hAnsi="DIN Alternate" w:cstheme="majorHAnsi"/>
          <w:color w:val="000000" w:themeColor="text1"/>
          <w:sz w:val="22"/>
          <w:szCs w:val="22"/>
          <w:rPrChange w:id="2552"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553" w:author="Microsoft Office User" w:date="2024-03-20T11:35:00Z">
            <w:rPr>
              <w:rFonts w:asciiTheme="majorHAnsi" w:hAnsiTheme="majorHAnsi" w:cstheme="majorHAnsi"/>
            </w:rPr>
          </w:rPrChange>
        </w:rPr>
        <w:t>ce qu'il y a réellement une pénurie générale</w:t>
      </w:r>
      <w:r w:rsidR="000568E9" w:rsidRPr="00B148E1">
        <w:rPr>
          <w:rFonts w:ascii="DIN Alternate" w:hAnsi="DIN Alternate" w:cstheme="majorHAnsi"/>
          <w:color w:val="000000" w:themeColor="text1"/>
          <w:sz w:val="22"/>
          <w:szCs w:val="22"/>
          <w:rPrChange w:id="2554"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555" w:author="Microsoft Office User" w:date="2024-03-20T11:35:00Z">
            <w:rPr>
              <w:rFonts w:asciiTheme="majorHAnsi" w:hAnsiTheme="majorHAnsi" w:cstheme="majorHAnsi"/>
            </w:rPr>
          </w:rPrChange>
        </w:rPr>
        <w:t xml:space="preserve">? </w:t>
      </w:r>
      <w:r w:rsidR="000568E9" w:rsidRPr="00B148E1">
        <w:rPr>
          <w:rFonts w:ascii="DIN Alternate" w:hAnsi="DIN Alternate" w:cstheme="majorHAnsi"/>
          <w:color w:val="000000" w:themeColor="text1"/>
          <w:sz w:val="22"/>
          <w:szCs w:val="22"/>
          <w:rPrChange w:id="2556" w:author="Microsoft Office User" w:date="2024-03-20T11:35:00Z">
            <w:rPr>
              <w:rFonts w:asciiTheme="majorHAnsi" w:hAnsiTheme="majorHAnsi" w:cstheme="majorHAnsi"/>
            </w:rPr>
          </w:rPrChange>
        </w:rPr>
        <w:t>Est-ce</w:t>
      </w:r>
      <w:r w:rsidRPr="00B148E1">
        <w:rPr>
          <w:rFonts w:ascii="DIN Alternate" w:hAnsi="DIN Alternate" w:cstheme="majorHAnsi"/>
          <w:color w:val="000000" w:themeColor="text1"/>
          <w:sz w:val="22"/>
          <w:szCs w:val="22"/>
          <w:rPrChange w:id="2557" w:author="Microsoft Office User" w:date="2024-03-20T11:35:00Z">
            <w:rPr>
              <w:rFonts w:asciiTheme="majorHAnsi" w:hAnsiTheme="majorHAnsi" w:cstheme="majorHAnsi"/>
            </w:rPr>
          </w:rPrChange>
        </w:rPr>
        <w:t xml:space="preserve"> que ça touche plutôt certains métiers</w:t>
      </w:r>
      <w:r w:rsidR="000568E9" w:rsidRPr="00B148E1">
        <w:rPr>
          <w:rFonts w:ascii="DIN Alternate" w:hAnsi="DIN Alternate" w:cstheme="majorHAnsi"/>
          <w:color w:val="000000" w:themeColor="text1"/>
          <w:sz w:val="22"/>
          <w:szCs w:val="22"/>
          <w:rPrChange w:id="2558"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559" w:author="Microsoft Office User" w:date="2024-03-20T11:35:00Z">
            <w:rPr>
              <w:rFonts w:asciiTheme="majorHAnsi" w:hAnsiTheme="majorHAnsi" w:cstheme="majorHAnsi"/>
            </w:rPr>
          </w:rPrChange>
        </w:rPr>
        <w:t xml:space="preserve">? Quelle </w:t>
      </w:r>
      <w:r w:rsidR="000568E9" w:rsidRPr="00B148E1">
        <w:rPr>
          <w:rFonts w:ascii="DIN Alternate" w:hAnsi="DIN Alternate" w:cstheme="majorHAnsi"/>
          <w:color w:val="000000" w:themeColor="text1"/>
          <w:sz w:val="22"/>
          <w:szCs w:val="22"/>
          <w:rPrChange w:id="2560" w:author="Microsoft Office User" w:date="2024-03-20T11:35:00Z">
            <w:rPr>
              <w:rFonts w:asciiTheme="majorHAnsi" w:hAnsiTheme="majorHAnsi" w:cstheme="majorHAnsi"/>
            </w:rPr>
          </w:rPrChange>
        </w:rPr>
        <w:t xml:space="preserve">est votre </w:t>
      </w:r>
      <w:r w:rsidRPr="00B148E1">
        <w:rPr>
          <w:rFonts w:ascii="DIN Alternate" w:hAnsi="DIN Alternate" w:cstheme="majorHAnsi"/>
          <w:color w:val="000000" w:themeColor="text1"/>
          <w:sz w:val="22"/>
          <w:szCs w:val="22"/>
          <w:rPrChange w:id="2561" w:author="Microsoft Office User" w:date="2024-03-20T11:35:00Z">
            <w:rPr>
              <w:rFonts w:asciiTheme="majorHAnsi" w:hAnsiTheme="majorHAnsi" w:cstheme="majorHAnsi"/>
            </w:rPr>
          </w:rPrChange>
        </w:rPr>
        <w:t>analyse</w:t>
      </w:r>
      <w:r w:rsidR="000568E9" w:rsidRPr="00B148E1">
        <w:rPr>
          <w:rFonts w:ascii="DIN Alternate" w:hAnsi="DIN Alternate" w:cstheme="majorHAnsi"/>
          <w:color w:val="000000" w:themeColor="text1"/>
          <w:sz w:val="22"/>
          <w:szCs w:val="22"/>
          <w:rPrChange w:id="2562" w:author="Microsoft Office User" w:date="2024-03-20T11:35:00Z">
            <w:rPr>
              <w:rFonts w:asciiTheme="majorHAnsi" w:hAnsiTheme="majorHAnsi" w:cstheme="majorHAnsi"/>
            </w:rPr>
          </w:rPrChange>
        </w:rPr>
        <w:t xml:space="preserve"> ?</w:t>
      </w:r>
      <w:r w:rsidRPr="00B148E1">
        <w:rPr>
          <w:rFonts w:ascii="DIN Alternate" w:hAnsi="DIN Alternate" w:cstheme="majorHAnsi"/>
          <w:color w:val="000000" w:themeColor="text1"/>
          <w:sz w:val="22"/>
          <w:szCs w:val="22"/>
          <w:rPrChange w:id="2563" w:author="Microsoft Office User" w:date="2024-03-20T11:35:00Z">
            <w:rPr>
              <w:rFonts w:asciiTheme="majorHAnsi" w:hAnsiTheme="majorHAnsi" w:cstheme="majorHAnsi"/>
            </w:rPr>
          </w:rPrChange>
        </w:rPr>
        <w:t xml:space="preserve"> </w:t>
      </w:r>
    </w:p>
    <w:p w14:paraId="5AA8120C" w14:textId="77777777" w:rsidR="00DA6285" w:rsidRPr="00B4235C" w:rsidRDefault="00DA6285" w:rsidP="008C15A5">
      <w:pPr>
        <w:rPr>
          <w:rFonts w:ascii="DIN Alternate" w:hAnsi="DIN Alternate" w:cstheme="majorHAnsi"/>
          <w:sz w:val="22"/>
          <w:szCs w:val="22"/>
          <w:rPrChange w:id="2564" w:author="Microsoft Office User" w:date="2024-03-20T11:35:00Z">
            <w:rPr>
              <w:rFonts w:asciiTheme="majorHAnsi" w:hAnsiTheme="majorHAnsi" w:cstheme="majorHAnsi"/>
            </w:rPr>
          </w:rPrChange>
        </w:rPr>
      </w:pPr>
    </w:p>
    <w:p w14:paraId="2E0A1768"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2565" w:author="Microsoft Office User" w:date="2024-03-20T11:36:00Z">
            <w:rPr>
              <w:rFonts w:asciiTheme="majorHAnsi" w:hAnsiTheme="majorHAnsi" w:cstheme="majorHAnsi"/>
            </w:rPr>
          </w:rPrChange>
        </w:rPr>
        <w:t>Jean-François Le Corre, producteur chez Vivement Lundi !</w:t>
      </w:r>
    </w:p>
    <w:p w14:paraId="6ED8B3BD" w14:textId="77777777" w:rsidR="00535B6B" w:rsidRDefault="00F359AD" w:rsidP="008C15A5">
      <w:pPr>
        <w:rPr>
          <w:rFonts w:ascii="DIN Alternate" w:hAnsi="DIN Alternate" w:cstheme="majorHAnsi"/>
          <w:sz w:val="22"/>
          <w:szCs w:val="22"/>
        </w:rPr>
      </w:pPr>
      <w:r w:rsidRPr="00B4235C">
        <w:rPr>
          <w:rFonts w:ascii="DIN Alternate" w:hAnsi="DIN Alternate" w:cstheme="majorHAnsi"/>
          <w:sz w:val="22"/>
          <w:szCs w:val="22"/>
          <w:rPrChange w:id="2566" w:author="Microsoft Office User" w:date="2024-03-20T11:35:00Z">
            <w:rPr>
              <w:rFonts w:asciiTheme="majorHAnsi" w:hAnsiTheme="majorHAnsi" w:cstheme="majorHAnsi"/>
            </w:rPr>
          </w:rPrChange>
        </w:rPr>
        <w:t xml:space="preserve">Si je prends nous notre </w:t>
      </w:r>
      <w:r w:rsidR="00CA573C" w:rsidRPr="00B4235C">
        <w:rPr>
          <w:rFonts w:ascii="DIN Alternate" w:hAnsi="DIN Alternate" w:cstheme="majorHAnsi"/>
          <w:sz w:val="22"/>
          <w:szCs w:val="22"/>
          <w:rPrChange w:id="2567" w:author="Microsoft Office User" w:date="2024-03-20T11:35:00Z">
            <w:rPr>
              <w:rFonts w:asciiTheme="majorHAnsi" w:hAnsiTheme="majorHAnsi" w:cstheme="majorHAnsi"/>
            </w:rPr>
          </w:rPrChange>
        </w:rPr>
        <w:t>réalité, c'est qu</w:t>
      </w:r>
      <w:r w:rsidRPr="00B4235C">
        <w:rPr>
          <w:rFonts w:ascii="DIN Alternate" w:hAnsi="DIN Alternate" w:cstheme="majorHAnsi"/>
          <w:sz w:val="22"/>
          <w:szCs w:val="22"/>
          <w:rPrChange w:id="2568" w:author="Microsoft Office User" w:date="2024-03-20T11:35:00Z">
            <w:rPr>
              <w:rFonts w:asciiTheme="majorHAnsi" w:hAnsiTheme="majorHAnsi" w:cstheme="majorHAnsi"/>
            </w:rPr>
          </w:rPrChange>
        </w:rPr>
        <w:t>'on a des chefs de poste</w:t>
      </w:r>
      <w:r w:rsidR="00CA573C" w:rsidRPr="00B4235C">
        <w:rPr>
          <w:rFonts w:ascii="DIN Alternate" w:hAnsi="DIN Alternate" w:cstheme="majorHAnsi"/>
          <w:sz w:val="22"/>
          <w:szCs w:val="22"/>
          <w:rPrChange w:id="2569" w:author="Microsoft Office User" w:date="2024-03-20T11:35:00Z">
            <w:rPr>
              <w:rFonts w:asciiTheme="majorHAnsi" w:hAnsiTheme="majorHAnsi" w:cstheme="majorHAnsi"/>
            </w:rPr>
          </w:rPrChange>
        </w:rPr>
        <w:t xml:space="preserve"> qui ont atteint un niveau d'excellence en déco</w:t>
      </w:r>
      <w:r w:rsidRPr="00B4235C">
        <w:rPr>
          <w:rFonts w:ascii="DIN Alternate" w:hAnsi="DIN Alternate" w:cstheme="majorHAnsi"/>
          <w:sz w:val="22"/>
          <w:szCs w:val="22"/>
          <w:rPrChange w:id="2570" w:author="Microsoft Office User" w:date="2024-03-20T11:35:00Z">
            <w:rPr>
              <w:rFonts w:asciiTheme="majorHAnsi" w:hAnsiTheme="majorHAnsi" w:cstheme="majorHAnsi"/>
            </w:rPr>
          </w:rPrChange>
        </w:rPr>
        <w:t>rs</w:t>
      </w:r>
      <w:r w:rsidR="00CA573C" w:rsidRPr="00B4235C">
        <w:rPr>
          <w:rFonts w:ascii="DIN Alternate" w:hAnsi="DIN Alternate" w:cstheme="majorHAnsi"/>
          <w:sz w:val="22"/>
          <w:szCs w:val="22"/>
          <w:rPrChange w:id="2571" w:author="Microsoft Office User" w:date="2024-03-20T11:35:00Z">
            <w:rPr>
              <w:rFonts w:asciiTheme="majorHAnsi" w:hAnsiTheme="majorHAnsi" w:cstheme="majorHAnsi"/>
            </w:rPr>
          </w:rPrChange>
        </w:rPr>
        <w:t>, en fabrication de marionnettes, en costumes. On a des gens qui s</w:t>
      </w:r>
      <w:r w:rsidRPr="00B4235C">
        <w:rPr>
          <w:rFonts w:ascii="DIN Alternate" w:hAnsi="DIN Alternate" w:cstheme="majorHAnsi"/>
          <w:sz w:val="22"/>
          <w:szCs w:val="22"/>
          <w:rPrChange w:id="2572" w:author="Microsoft Office User" w:date="2024-03-20T11:35:00Z">
            <w:rPr>
              <w:rFonts w:asciiTheme="majorHAnsi" w:hAnsiTheme="majorHAnsi" w:cstheme="majorHAnsi"/>
            </w:rPr>
          </w:rPrChange>
        </w:rPr>
        <w:t>ont au meilleur niveau européen. Mais</w:t>
      </w:r>
      <w:r w:rsidR="00CA573C" w:rsidRPr="00B4235C">
        <w:rPr>
          <w:rFonts w:ascii="DIN Alternate" w:hAnsi="DIN Alternate" w:cstheme="majorHAnsi"/>
          <w:sz w:val="22"/>
          <w:szCs w:val="22"/>
          <w:rPrChange w:id="2573" w:author="Microsoft Office User" w:date="2024-03-20T11:35:00Z">
            <w:rPr>
              <w:rFonts w:asciiTheme="majorHAnsi" w:hAnsiTheme="majorHAnsi" w:cstheme="majorHAnsi"/>
            </w:rPr>
          </w:rPrChange>
        </w:rPr>
        <w:t xml:space="preserve"> pour former ces </w:t>
      </w:r>
      <w:r w:rsidRPr="00B4235C">
        <w:rPr>
          <w:rFonts w:ascii="DIN Alternate" w:hAnsi="DIN Alternate" w:cstheme="majorHAnsi"/>
          <w:sz w:val="22"/>
          <w:szCs w:val="22"/>
          <w:rPrChange w:id="2574" w:author="Microsoft Office User" w:date="2024-03-20T11:35:00Z">
            <w:rPr>
              <w:rFonts w:asciiTheme="majorHAnsi" w:hAnsiTheme="majorHAnsi" w:cstheme="majorHAnsi"/>
            </w:rPr>
          </w:rPrChange>
        </w:rPr>
        <w:t>personnes</w:t>
      </w:r>
      <w:r w:rsidR="00CA573C" w:rsidRPr="00B4235C">
        <w:rPr>
          <w:rFonts w:ascii="DIN Alternate" w:hAnsi="DIN Alternate" w:cstheme="majorHAnsi"/>
          <w:sz w:val="22"/>
          <w:szCs w:val="22"/>
          <w:rPrChange w:id="2575" w:author="Microsoft Office User" w:date="2024-03-20T11:35:00Z">
            <w:rPr>
              <w:rFonts w:asciiTheme="majorHAnsi" w:hAnsiTheme="majorHAnsi" w:cstheme="majorHAnsi"/>
            </w:rPr>
          </w:rPrChange>
        </w:rPr>
        <w:t>, il a fallu plusieurs années</w:t>
      </w:r>
      <w:r w:rsidRPr="00B4235C">
        <w:rPr>
          <w:rFonts w:ascii="DIN Alternate" w:hAnsi="DIN Alternate" w:cstheme="majorHAnsi"/>
          <w:sz w:val="22"/>
          <w:szCs w:val="22"/>
          <w:rPrChange w:id="2576" w:author="Microsoft Office User" w:date="2024-03-20T11:35:00Z">
            <w:rPr>
              <w:rFonts w:asciiTheme="majorHAnsi" w:hAnsiTheme="majorHAnsi" w:cstheme="majorHAnsi"/>
            </w:rPr>
          </w:rPrChange>
        </w:rPr>
        <w:t xml:space="preserve">, ils </w:t>
      </w:r>
      <w:r w:rsidR="00CA573C" w:rsidRPr="00B4235C">
        <w:rPr>
          <w:rFonts w:ascii="DIN Alternate" w:hAnsi="DIN Alternate" w:cstheme="majorHAnsi"/>
          <w:sz w:val="22"/>
          <w:szCs w:val="22"/>
          <w:rPrChange w:id="2577" w:author="Microsoft Office User" w:date="2024-03-20T11:35:00Z">
            <w:rPr>
              <w:rFonts w:asciiTheme="majorHAnsi" w:hAnsiTheme="majorHAnsi" w:cstheme="majorHAnsi"/>
            </w:rPr>
          </w:rPrChange>
        </w:rPr>
        <w:t xml:space="preserve">sont passés du court à la petite série, </w:t>
      </w:r>
      <w:r w:rsidRPr="00B4235C">
        <w:rPr>
          <w:rFonts w:ascii="DIN Alternate" w:hAnsi="DIN Alternate" w:cstheme="majorHAnsi"/>
          <w:sz w:val="22"/>
          <w:szCs w:val="22"/>
          <w:rPrChange w:id="2578" w:author="Microsoft Office User" w:date="2024-03-20T11:35:00Z">
            <w:rPr>
              <w:rFonts w:asciiTheme="majorHAnsi" w:hAnsiTheme="majorHAnsi" w:cstheme="majorHAnsi"/>
            </w:rPr>
          </w:rPrChange>
        </w:rPr>
        <w:t>au spécial, au long, à</w:t>
      </w:r>
      <w:r w:rsidR="00CA573C" w:rsidRPr="00B4235C">
        <w:rPr>
          <w:rFonts w:ascii="DIN Alternate" w:hAnsi="DIN Alternate" w:cstheme="majorHAnsi"/>
          <w:sz w:val="22"/>
          <w:szCs w:val="22"/>
          <w:rPrChange w:id="2579" w:author="Microsoft Office User" w:date="2024-03-20T11:35:00Z">
            <w:rPr>
              <w:rFonts w:asciiTheme="majorHAnsi" w:hAnsiTheme="majorHAnsi" w:cstheme="majorHAnsi"/>
            </w:rPr>
          </w:rPrChange>
        </w:rPr>
        <w:t xml:space="preserve"> la grosse série. Ces </w:t>
      </w:r>
      <w:r w:rsidRPr="00B4235C">
        <w:rPr>
          <w:rFonts w:ascii="DIN Alternate" w:hAnsi="DIN Alternate" w:cstheme="majorHAnsi"/>
          <w:sz w:val="22"/>
          <w:szCs w:val="22"/>
          <w:rPrChange w:id="2580" w:author="Microsoft Office User" w:date="2024-03-20T11:35:00Z">
            <w:rPr>
              <w:rFonts w:asciiTheme="majorHAnsi" w:hAnsiTheme="majorHAnsi" w:cstheme="majorHAnsi"/>
            </w:rPr>
          </w:rPrChange>
        </w:rPr>
        <w:t>gens-là</w:t>
      </w:r>
      <w:r w:rsidR="00CA573C" w:rsidRPr="00B4235C">
        <w:rPr>
          <w:rFonts w:ascii="DIN Alternate" w:hAnsi="DIN Alternate" w:cstheme="majorHAnsi"/>
          <w:sz w:val="22"/>
          <w:szCs w:val="22"/>
          <w:rPrChange w:id="2581" w:author="Microsoft Office User" w:date="2024-03-20T11:35:00Z">
            <w:rPr>
              <w:rFonts w:asciiTheme="majorHAnsi" w:hAnsiTheme="majorHAnsi" w:cstheme="majorHAnsi"/>
            </w:rPr>
          </w:rPrChange>
        </w:rPr>
        <w:t xml:space="preserve"> ont aujourd'hui une expertise et la capacité de diriger </w:t>
      </w:r>
      <w:r w:rsidRPr="00B4235C">
        <w:rPr>
          <w:rFonts w:ascii="DIN Alternate" w:hAnsi="DIN Alternate" w:cstheme="majorHAnsi"/>
          <w:sz w:val="22"/>
          <w:szCs w:val="22"/>
          <w:rPrChange w:id="2582" w:author="Microsoft Office User" w:date="2024-03-20T11:35:00Z">
            <w:rPr>
              <w:rFonts w:asciiTheme="majorHAnsi" w:hAnsiTheme="majorHAnsi" w:cstheme="majorHAnsi"/>
            </w:rPr>
          </w:rPrChange>
        </w:rPr>
        <w:t>des équipes qui est inestimable. Sauf que former des gens d</w:t>
      </w:r>
      <w:r w:rsidR="00CA573C" w:rsidRPr="00B4235C">
        <w:rPr>
          <w:rFonts w:ascii="DIN Alternate" w:hAnsi="DIN Alternate" w:cstheme="majorHAnsi"/>
          <w:sz w:val="22"/>
          <w:szCs w:val="22"/>
          <w:rPrChange w:id="2583" w:author="Microsoft Office User" w:date="2024-03-20T11:35:00Z">
            <w:rPr>
              <w:rFonts w:asciiTheme="majorHAnsi" w:hAnsiTheme="majorHAnsi" w:cstheme="majorHAnsi"/>
            </w:rPr>
          </w:rPrChange>
        </w:rPr>
        <w:t xml:space="preserve">e ce </w:t>
      </w:r>
      <w:r w:rsidRPr="00B4235C">
        <w:rPr>
          <w:rFonts w:ascii="DIN Alternate" w:hAnsi="DIN Alternate" w:cstheme="majorHAnsi"/>
          <w:sz w:val="22"/>
          <w:szCs w:val="22"/>
          <w:rPrChange w:id="2584" w:author="Microsoft Office User" w:date="2024-03-20T11:35:00Z">
            <w:rPr>
              <w:rFonts w:asciiTheme="majorHAnsi" w:hAnsiTheme="majorHAnsi" w:cstheme="majorHAnsi"/>
            </w:rPr>
          </w:rPrChange>
        </w:rPr>
        <w:t>niveau-là</w:t>
      </w:r>
      <w:r w:rsidR="00CA573C" w:rsidRPr="00B4235C">
        <w:rPr>
          <w:rFonts w:ascii="DIN Alternate" w:hAnsi="DIN Alternate" w:cstheme="majorHAnsi"/>
          <w:sz w:val="22"/>
          <w:szCs w:val="22"/>
          <w:rPrChange w:id="2585" w:author="Microsoft Office User" w:date="2024-03-20T11:35:00Z">
            <w:rPr>
              <w:rFonts w:asciiTheme="majorHAnsi" w:hAnsiTheme="majorHAnsi" w:cstheme="majorHAnsi"/>
            </w:rPr>
          </w:rPrChange>
        </w:rPr>
        <w:t>, ça veut dire qu'il faut avoir aussi des espaces de formation pour ça</w:t>
      </w:r>
      <w:r w:rsidRPr="00B4235C">
        <w:rPr>
          <w:rFonts w:ascii="DIN Alternate" w:hAnsi="DIN Alternate" w:cstheme="majorHAnsi"/>
          <w:sz w:val="22"/>
          <w:szCs w:val="22"/>
          <w:rPrChange w:id="2586" w:author="Microsoft Office User" w:date="2024-03-20T11:35:00Z">
            <w:rPr>
              <w:rFonts w:asciiTheme="majorHAnsi" w:hAnsiTheme="majorHAnsi" w:cstheme="majorHAnsi"/>
            </w:rPr>
          </w:rPrChange>
        </w:rPr>
        <w:t>, e</w:t>
      </w:r>
      <w:r w:rsidR="00CA573C" w:rsidRPr="00B4235C">
        <w:rPr>
          <w:rFonts w:ascii="DIN Alternate" w:hAnsi="DIN Alternate" w:cstheme="majorHAnsi"/>
          <w:sz w:val="22"/>
          <w:szCs w:val="22"/>
          <w:rPrChange w:id="2587" w:author="Microsoft Office User" w:date="2024-03-20T11:35:00Z">
            <w:rPr>
              <w:rFonts w:asciiTheme="majorHAnsi" w:hAnsiTheme="majorHAnsi" w:cstheme="majorHAnsi"/>
            </w:rPr>
          </w:rPrChange>
        </w:rPr>
        <w:t>t la possibilité de faire travailler des équipes</w:t>
      </w:r>
      <w:r w:rsidRPr="00B4235C">
        <w:rPr>
          <w:rFonts w:ascii="DIN Alternate" w:hAnsi="DIN Alternate" w:cstheme="majorHAnsi"/>
          <w:sz w:val="22"/>
          <w:szCs w:val="22"/>
          <w:rPrChange w:id="2588" w:author="Microsoft Office User" w:date="2024-03-20T11:35:00Z">
            <w:rPr>
              <w:rFonts w:asciiTheme="majorHAnsi" w:hAnsiTheme="majorHAnsi" w:cstheme="majorHAnsi"/>
            </w:rPr>
          </w:rPrChange>
        </w:rPr>
        <w:t xml:space="preserve"> où on laissera de la place</w:t>
      </w:r>
      <w:r w:rsidR="00CA573C" w:rsidRPr="00B4235C">
        <w:rPr>
          <w:rFonts w:ascii="DIN Alternate" w:hAnsi="DIN Alternate" w:cstheme="majorHAnsi"/>
          <w:sz w:val="22"/>
          <w:szCs w:val="22"/>
          <w:rPrChange w:id="2589" w:author="Microsoft Office User" w:date="2024-03-20T11:35:00Z">
            <w:rPr>
              <w:rFonts w:asciiTheme="majorHAnsi" w:hAnsiTheme="majorHAnsi" w:cstheme="majorHAnsi"/>
            </w:rPr>
          </w:rPrChange>
        </w:rPr>
        <w:t>.</w:t>
      </w:r>
    </w:p>
    <w:p w14:paraId="6445AF0D" w14:textId="77777777" w:rsidR="00535B6B" w:rsidRDefault="00F359AD" w:rsidP="008C15A5">
      <w:pPr>
        <w:rPr>
          <w:rFonts w:ascii="DIN Alternate" w:hAnsi="DIN Alternate" w:cstheme="majorHAnsi"/>
          <w:sz w:val="22"/>
          <w:szCs w:val="22"/>
        </w:rPr>
      </w:pPr>
      <w:r w:rsidRPr="00B4235C">
        <w:rPr>
          <w:rFonts w:ascii="DIN Alternate" w:hAnsi="DIN Alternate" w:cstheme="majorHAnsi"/>
          <w:sz w:val="22"/>
          <w:szCs w:val="22"/>
          <w:rPrChange w:id="2590" w:author="Microsoft Office User" w:date="2024-03-20T11:35:00Z">
            <w:rPr>
              <w:rFonts w:asciiTheme="majorHAnsi" w:hAnsiTheme="majorHAnsi" w:cstheme="majorHAnsi"/>
            </w:rPr>
          </w:rPrChange>
        </w:rPr>
        <w:t>J</w:t>
      </w:r>
      <w:r w:rsidR="00CA573C" w:rsidRPr="00B4235C">
        <w:rPr>
          <w:rFonts w:ascii="DIN Alternate" w:hAnsi="DIN Alternate" w:cstheme="majorHAnsi"/>
          <w:sz w:val="22"/>
          <w:szCs w:val="22"/>
          <w:rPrChange w:id="2591" w:author="Microsoft Office User" w:date="2024-03-20T11:35:00Z">
            <w:rPr>
              <w:rFonts w:asciiTheme="majorHAnsi" w:hAnsiTheme="majorHAnsi" w:cstheme="majorHAnsi"/>
            </w:rPr>
          </w:rPrChange>
        </w:rPr>
        <w:t>'ai une position un peu tranchée sur le court métrage par exemple.</w:t>
      </w:r>
    </w:p>
    <w:p w14:paraId="7E247E07"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592" w:author="Microsoft Office User" w:date="2024-03-20T11:35:00Z">
            <w:rPr>
              <w:rFonts w:asciiTheme="majorHAnsi" w:hAnsiTheme="majorHAnsi" w:cstheme="majorHAnsi"/>
            </w:rPr>
          </w:rPrChange>
        </w:rPr>
        <w:lastRenderedPageBreak/>
        <w:t>Je trouve que dans le court métrage, on s'est beaucoup enfermé sur un niveau d'excellence</w:t>
      </w:r>
      <w:r w:rsidR="00722482" w:rsidRPr="00B4235C">
        <w:rPr>
          <w:rFonts w:ascii="DIN Alternate" w:hAnsi="DIN Alternate" w:cstheme="majorHAnsi"/>
          <w:sz w:val="22"/>
          <w:szCs w:val="22"/>
          <w:rPrChange w:id="2593" w:author="Microsoft Office User" w:date="2024-03-20T11:35:00Z">
            <w:rPr>
              <w:rFonts w:asciiTheme="majorHAnsi" w:hAnsiTheme="majorHAnsi" w:cstheme="majorHAnsi"/>
            </w:rPr>
          </w:rPrChange>
        </w:rPr>
        <w:t xml:space="preserve"> aujourd'hui, </w:t>
      </w:r>
      <w:r w:rsidRPr="00B4235C">
        <w:rPr>
          <w:rFonts w:ascii="DIN Alternate" w:hAnsi="DIN Alternate" w:cstheme="majorHAnsi"/>
          <w:sz w:val="22"/>
          <w:szCs w:val="22"/>
          <w:rPrChange w:id="2594" w:author="Microsoft Office User" w:date="2024-03-20T11:35:00Z">
            <w:rPr>
              <w:rFonts w:asciiTheme="majorHAnsi" w:hAnsiTheme="majorHAnsi" w:cstheme="majorHAnsi"/>
            </w:rPr>
          </w:rPrChange>
        </w:rPr>
        <w:t xml:space="preserve">où on a des </w:t>
      </w:r>
      <w:r w:rsidR="00722482" w:rsidRPr="00B4235C">
        <w:rPr>
          <w:rFonts w:ascii="DIN Alternate" w:hAnsi="DIN Alternate" w:cstheme="majorHAnsi"/>
          <w:sz w:val="22"/>
          <w:szCs w:val="22"/>
          <w:rPrChange w:id="2595"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2596" w:author="Microsoft Office User" w:date="2024-03-20T11:35:00Z">
            <w:rPr>
              <w:rFonts w:asciiTheme="majorHAnsi" w:hAnsiTheme="majorHAnsi" w:cstheme="majorHAnsi"/>
            </w:rPr>
          </w:rPrChange>
        </w:rPr>
        <w:t>Rolls</w:t>
      </w:r>
      <w:r w:rsidR="00722482" w:rsidRPr="00B4235C">
        <w:rPr>
          <w:rFonts w:ascii="DIN Alternate" w:hAnsi="DIN Alternate" w:cstheme="majorHAnsi"/>
          <w:sz w:val="22"/>
          <w:szCs w:val="22"/>
          <w:rPrChange w:id="2597"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2598" w:author="Microsoft Office User" w:date="2024-03-20T11:35:00Z">
            <w:rPr>
              <w:rFonts w:asciiTheme="majorHAnsi" w:hAnsiTheme="majorHAnsi" w:cstheme="majorHAnsi"/>
            </w:rPr>
          </w:rPrChange>
        </w:rPr>
        <w:t xml:space="preserve"> qui pour </w:t>
      </w:r>
      <w:r w:rsidR="00722482" w:rsidRPr="00B4235C">
        <w:rPr>
          <w:rFonts w:ascii="DIN Alternate" w:hAnsi="DIN Alternate" w:cstheme="majorHAnsi"/>
          <w:sz w:val="22"/>
          <w:szCs w:val="22"/>
          <w:rPrChange w:id="2599" w:author="Microsoft Office User" w:date="2024-03-20T11:35:00Z">
            <w:rPr>
              <w:rFonts w:asciiTheme="majorHAnsi" w:hAnsiTheme="majorHAnsi" w:cstheme="majorHAnsi"/>
            </w:rPr>
          </w:rPrChange>
        </w:rPr>
        <w:t>d</w:t>
      </w:r>
      <w:r w:rsidRPr="00B4235C">
        <w:rPr>
          <w:rFonts w:ascii="DIN Alternate" w:hAnsi="DIN Alternate" w:cstheme="majorHAnsi"/>
          <w:sz w:val="22"/>
          <w:szCs w:val="22"/>
          <w:rPrChange w:id="2600" w:author="Microsoft Office User" w:date="2024-03-20T11:35:00Z">
            <w:rPr>
              <w:rFonts w:asciiTheme="majorHAnsi" w:hAnsiTheme="majorHAnsi" w:cstheme="majorHAnsi"/>
            </w:rPr>
          </w:rPrChange>
        </w:rPr>
        <w:t>es premier et deuxième film</w:t>
      </w:r>
      <w:r w:rsidR="00722482" w:rsidRPr="00B4235C">
        <w:rPr>
          <w:rFonts w:ascii="DIN Alternate" w:hAnsi="DIN Alternate" w:cstheme="majorHAnsi"/>
          <w:sz w:val="22"/>
          <w:szCs w:val="22"/>
          <w:rPrChange w:id="2601" w:author="Microsoft Office User" w:date="2024-03-20T11:35:00Z">
            <w:rPr>
              <w:rFonts w:asciiTheme="majorHAnsi" w:hAnsiTheme="majorHAnsi" w:cstheme="majorHAnsi"/>
            </w:rPr>
          </w:rPrChange>
        </w:rPr>
        <w:t>s. Peut-être</w:t>
      </w:r>
      <w:r w:rsidRPr="00B4235C">
        <w:rPr>
          <w:rFonts w:ascii="DIN Alternate" w:hAnsi="DIN Alternate" w:cstheme="majorHAnsi"/>
          <w:sz w:val="22"/>
          <w:szCs w:val="22"/>
          <w:rPrChange w:id="2602" w:author="Microsoft Office User" w:date="2024-03-20T11:35:00Z">
            <w:rPr>
              <w:rFonts w:asciiTheme="majorHAnsi" w:hAnsiTheme="majorHAnsi" w:cstheme="majorHAnsi"/>
            </w:rPr>
          </w:rPrChange>
        </w:rPr>
        <w:t xml:space="preserve"> qu'il faut revenir dans le court métrage à un espace de formation</w:t>
      </w:r>
      <w:r w:rsidR="00722482" w:rsidRPr="00B4235C">
        <w:rPr>
          <w:rFonts w:ascii="DIN Alternate" w:hAnsi="DIN Alternate" w:cstheme="majorHAnsi"/>
          <w:sz w:val="22"/>
          <w:szCs w:val="22"/>
          <w:rPrChange w:id="2603"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04" w:author="Microsoft Office User" w:date="2024-03-20T11:35:00Z">
            <w:rPr>
              <w:rFonts w:asciiTheme="majorHAnsi" w:hAnsiTheme="majorHAnsi" w:cstheme="majorHAnsi"/>
            </w:rPr>
          </w:rPrChange>
        </w:rPr>
        <w:t xml:space="preserve"> pour faire grandir des juniors, pour aller vers plus de responsabilités dans</w:t>
      </w:r>
      <w:r w:rsidR="00722482" w:rsidRPr="00B4235C">
        <w:rPr>
          <w:rFonts w:ascii="DIN Alternate" w:hAnsi="DIN Alternate" w:cstheme="majorHAnsi"/>
          <w:sz w:val="22"/>
          <w:szCs w:val="22"/>
          <w:rPrChange w:id="2605" w:author="Microsoft Office User" w:date="2024-03-20T11:35:00Z">
            <w:rPr>
              <w:rFonts w:asciiTheme="majorHAnsi" w:hAnsiTheme="majorHAnsi" w:cstheme="majorHAnsi"/>
            </w:rPr>
          </w:rPrChange>
        </w:rPr>
        <w:t xml:space="preserve"> les postes. Mais ça, c'est lié </w:t>
      </w:r>
      <w:r w:rsidRPr="00B4235C">
        <w:rPr>
          <w:rFonts w:ascii="DIN Alternate" w:hAnsi="DIN Alternate" w:cstheme="majorHAnsi"/>
          <w:sz w:val="22"/>
          <w:szCs w:val="22"/>
          <w:rPrChange w:id="2606" w:author="Microsoft Office User" w:date="2024-03-20T11:35:00Z">
            <w:rPr>
              <w:rFonts w:asciiTheme="majorHAnsi" w:hAnsiTheme="majorHAnsi" w:cstheme="majorHAnsi"/>
            </w:rPr>
          </w:rPrChange>
        </w:rPr>
        <w:t xml:space="preserve">aussi au fait que pendant longtemps, le court métrage a été un des rares espaces de travail pour </w:t>
      </w:r>
      <w:proofErr w:type="spellStart"/>
      <w:r w:rsidRPr="00B4235C">
        <w:rPr>
          <w:rFonts w:ascii="DIN Alternate" w:hAnsi="DIN Alternate" w:cstheme="majorHAnsi"/>
          <w:sz w:val="22"/>
          <w:szCs w:val="22"/>
          <w:rPrChange w:id="2607" w:author="Microsoft Office User" w:date="2024-03-20T11:35:00Z">
            <w:rPr>
              <w:rFonts w:asciiTheme="majorHAnsi" w:hAnsiTheme="majorHAnsi" w:cstheme="majorHAnsi"/>
            </w:rPr>
          </w:rPrChange>
        </w:rPr>
        <w:t>certain</w:t>
      </w:r>
      <w:r w:rsidR="00722482" w:rsidRPr="00B4235C">
        <w:rPr>
          <w:rFonts w:ascii="Calibri" w:hAnsi="Calibri" w:cs="Calibri"/>
          <w:sz w:val="22"/>
          <w:szCs w:val="22"/>
          <w:rPrChange w:id="2608" w:author="Microsoft Office User" w:date="2024-03-20T11:35:00Z">
            <w:rPr>
              <w:rFonts w:asciiTheme="majorHAnsi" w:hAnsiTheme="majorHAnsi" w:cstheme="majorHAnsi"/>
            </w:rPr>
          </w:rPrChange>
        </w:rPr>
        <w:t>·</w:t>
      </w:r>
      <w:r w:rsidR="00722482" w:rsidRPr="00B4235C">
        <w:rPr>
          <w:rFonts w:ascii="DIN Alternate" w:hAnsi="DIN Alternate" w:cstheme="majorHAnsi"/>
          <w:sz w:val="22"/>
          <w:szCs w:val="22"/>
          <w:rPrChange w:id="2609"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2610"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611" w:author="Microsoft Office User" w:date="2024-03-20T11:35:00Z">
            <w:rPr>
              <w:rFonts w:asciiTheme="majorHAnsi" w:hAnsiTheme="majorHAnsi" w:cstheme="majorHAnsi"/>
            </w:rPr>
          </w:rPrChange>
        </w:rPr>
        <w:t xml:space="preserve"> </w:t>
      </w:r>
      <w:proofErr w:type="spellStart"/>
      <w:r w:rsidRPr="00B4235C">
        <w:rPr>
          <w:rFonts w:ascii="DIN Alternate" w:hAnsi="DIN Alternate" w:cstheme="majorHAnsi"/>
          <w:sz w:val="22"/>
          <w:szCs w:val="22"/>
          <w:rPrChange w:id="2612" w:author="Microsoft Office User" w:date="2024-03-20T11:35:00Z">
            <w:rPr>
              <w:rFonts w:asciiTheme="majorHAnsi" w:hAnsiTheme="majorHAnsi" w:cstheme="majorHAnsi"/>
            </w:rPr>
          </w:rPrChange>
        </w:rPr>
        <w:t>technicien</w:t>
      </w:r>
      <w:r w:rsidR="00722482" w:rsidRPr="00B4235C">
        <w:rPr>
          <w:rFonts w:ascii="Calibri" w:hAnsi="Calibri" w:cs="Calibri"/>
          <w:sz w:val="22"/>
          <w:szCs w:val="22"/>
          <w:rPrChange w:id="2613" w:author="Microsoft Office User" w:date="2024-03-20T11:35:00Z">
            <w:rPr>
              <w:rFonts w:asciiTheme="majorHAnsi" w:hAnsiTheme="majorHAnsi" w:cstheme="majorHAnsi"/>
            </w:rPr>
          </w:rPrChange>
        </w:rPr>
        <w:t>·</w:t>
      </w:r>
      <w:r w:rsidR="00722482" w:rsidRPr="00B4235C">
        <w:rPr>
          <w:rFonts w:ascii="DIN Alternate" w:hAnsi="DIN Alternate" w:cstheme="majorHAnsi"/>
          <w:sz w:val="22"/>
          <w:szCs w:val="22"/>
          <w:rPrChange w:id="2614" w:author="Microsoft Office User" w:date="2024-03-20T11:35:00Z">
            <w:rPr>
              <w:rFonts w:asciiTheme="majorHAnsi" w:hAnsiTheme="majorHAnsi" w:cstheme="majorHAnsi"/>
            </w:rPr>
          </w:rPrChange>
        </w:rPr>
        <w:t>ne</w:t>
      </w:r>
      <w:r w:rsidRPr="00B4235C">
        <w:rPr>
          <w:rFonts w:ascii="DIN Alternate" w:hAnsi="DIN Alternate" w:cstheme="majorHAnsi"/>
          <w:sz w:val="22"/>
          <w:szCs w:val="22"/>
          <w:rPrChange w:id="2615"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616" w:author="Microsoft Office User" w:date="2024-03-20T11:35:00Z">
            <w:rPr>
              <w:rFonts w:asciiTheme="majorHAnsi" w:hAnsiTheme="majorHAnsi" w:cstheme="majorHAnsi"/>
            </w:rPr>
          </w:rPrChange>
        </w:rPr>
        <w:t xml:space="preserve"> </w:t>
      </w:r>
      <w:proofErr w:type="spellStart"/>
      <w:r w:rsidRPr="00B4235C">
        <w:rPr>
          <w:rFonts w:ascii="DIN Alternate" w:hAnsi="DIN Alternate" w:cstheme="majorHAnsi"/>
          <w:sz w:val="22"/>
          <w:szCs w:val="22"/>
          <w:rPrChange w:id="2617" w:author="Microsoft Office User" w:date="2024-03-20T11:35:00Z">
            <w:rPr>
              <w:rFonts w:asciiTheme="majorHAnsi" w:hAnsiTheme="majorHAnsi" w:cstheme="majorHAnsi"/>
            </w:rPr>
          </w:rPrChange>
        </w:rPr>
        <w:t>expérimenté</w:t>
      </w:r>
      <w:r w:rsidR="00722482" w:rsidRPr="00B4235C">
        <w:rPr>
          <w:rFonts w:ascii="Calibri" w:hAnsi="Calibri" w:cs="Calibri"/>
          <w:sz w:val="22"/>
          <w:szCs w:val="22"/>
          <w:rPrChange w:id="2618" w:author="Microsoft Office User" w:date="2024-03-20T11:35:00Z">
            <w:rPr>
              <w:rFonts w:asciiTheme="majorHAnsi" w:hAnsiTheme="majorHAnsi" w:cstheme="majorHAnsi"/>
            </w:rPr>
          </w:rPrChange>
        </w:rPr>
        <w:t>·</w:t>
      </w:r>
      <w:r w:rsidR="00722482" w:rsidRPr="00B4235C">
        <w:rPr>
          <w:rFonts w:ascii="DIN Alternate" w:hAnsi="DIN Alternate" w:cstheme="majorHAnsi"/>
          <w:sz w:val="22"/>
          <w:szCs w:val="22"/>
          <w:rPrChange w:id="2619"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2620"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621" w:author="Microsoft Office User" w:date="2024-03-20T11:35:00Z">
            <w:rPr>
              <w:rFonts w:asciiTheme="majorHAnsi" w:hAnsiTheme="majorHAnsi" w:cstheme="majorHAnsi"/>
            </w:rPr>
          </w:rPrChange>
        </w:rPr>
        <w:t xml:space="preserve">. Donc c'est un peu le </w:t>
      </w:r>
      <w:r w:rsidR="00722482" w:rsidRPr="00B4235C">
        <w:rPr>
          <w:rFonts w:ascii="DIN Alternate" w:hAnsi="DIN Alternate" w:cstheme="majorHAnsi"/>
          <w:sz w:val="22"/>
          <w:szCs w:val="22"/>
          <w:rPrChange w:id="2622" w:author="Microsoft Office User" w:date="2024-03-20T11:35:00Z">
            <w:rPr>
              <w:rFonts w:asciiTheme="majorHAnsi" w:hAnsiTheme="majorHAnsi" w:cstheme="majorHAnsi"/>
            </w:rPr>
          </w:rPrChange>
        </w:rPr>
        <w:t>serpent</w:t>
      </w:r>
      <w:r w:rsidRPr="00B4235C">
        <w:rPr>
          <w:rFonts w:ascii="DIN Alternate" w:hAnsi="DIN Alternate" w:cstheme="majorHAnsi"/>
          <w:sz w:val="22"/>
          <w:szCs w:val="22"/>
          <w:rPrChange w:id="2623" w:author="Microsoft Office User" w:date="2024-03-20T11:35:00Z">
            <w:rPr>
              <w:rFonts w:asciiTheme="majorHAnsi" w:hAnsiTheme="majorHAnsi" w:cstheme="majorHAnsi"/>
            </w:rPr>
          </w:rPrChange>
        </w:rPr>
        <w:t xml:space="preserve"> qui se mord la queue. On e</w:t>
      </w:r>
      <w:r w:rsidR="00722482" w:rsidRPr="00B4235C">
        <w:rPr>
          <w:rFonts w:ascii="DIN Alternate" w:hAnsi="DIN Alternate" w:cstheme="majorHAnsi"/>
          <w:sz w:val="22"/>
          <w:szCs w:val="22"/>
          <w:rPrChange w:id="2624" w:author="Microsoft Office User" w:date="2024-03-20T11:35:00Z">
            <w:rPr>
              <w:rFonts w:asciiTheme="majorHAnsi" w:hAnsiTheme="majorHAnsi" w:cstheme="majorHAnsi"/>
            </w:rPr>
          </w:rPrChange>
        </w:rPr>
        <w:t xml:space="preserve">ssaie de faire monter des gens, </w:t>
      </w:r>
      <w:r w:rsidRPr="00B4235C">
        <w:rPr>
          <w:rFonts w:ascii="DIN Alternate" w:hAnsi="DIN Alternate" w:cstheme="majorHAnsi"/>
          <w:sz w:val="22"/>
          <w:szCs w:val="22"/>
          <w:rPrChange w:id="2625" w:author="Microsoft Office User" w:date="2024-03-20T11:35:00Z">
            <w:rPr>
              <w:rFonts w:asciiTheme="majorHAnsi" w:hAnsiTheme="majorHAnsi" w:cstheme="majorHAnsi"/>
            </w:rPr>
          </w:rPrChange>
        </w:rPr>
        <w:t>ils ont le potentiel</w:t>
      </w:r>
      <w:r w:rsidR="00722482" w:rsidRPr="00B4235C">
        <w:rPr>
          <w:rFonts w:ascii="DIN Alternate" w:hAnsi="DIN Alternate" w:cstheme="majorHAnsi"/>
          <w:sz w:val="22"/>
          <w:szCs w:val="22"/>
          <w:rPrChange w:id="2626"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27" w:author="Microsoft Office User" w:date="2024-03-20T11:35:00Z">
            <w:rPr>
              <w:rFonts w:asciiTheme="majorHAnsi" w:hAnsiTheme="majorHAnsi" w:cstheme="majorHAnsi"/>
            </w:rPr>
          </w:rPrChange>
        </w:rPr>
        <w:t xml:space="preserve"> l'envie, </w:t>
      </w:r>
      <w:r w:rsidR="00722482" w:rsidRPr="00B4235C">
        <w:rPr>
          <w:rFonts w:ascii="DIN Alternate" w:hAnsi="DIN Alternate" w:cstheme="majorHAnsi"/>
          <w:sz w:val="22"/>
          <w:szCs w:val="22"/>
          <w:rPrChange w:id="2628" w:author="Microsoft Office User" w:date="2024-03-20T11:35:00Z">
            <w:rPr>
              <w:rFonts w:asciiTheme="majorHAnsi" w:hAnsiTheme="majorHAnsi" w:cstheme="majorHAnsi"/>
            </w:rPr>
          </w:rPrChange>
        </w:rPr>
        <w:t>le talent, mais encore faut-</w:t>
      </w:r>
      <w:r w:rsidRPr="00B4235C">
        <w:rPr>
          <w:rFonts w:ascii="DIN Alternate" w:hAnsi="DIN Alternate" w:cstheme="majorHAnsi"/>
          <w:sz w:val="22"/>
          <w:szCs w:val="22"/>
          <w:rPrChange w:id="2629" w:author="Microsoft Office User" w:date="2024-03-20T11:35:00Z">
            <w:rPr>
              <w:rFonts w:asciiTheme="majorHAnsi" w:hAnsiTheme="majorHAnsi" w:cstheme="majorHAnsi"/>
            </w:rPr>
          </w:rPrChange>
        </w:rPr>
        <w:t>il qu'il y ait le travail correspondant à cette évolution</w:t>
      </w:r>
      <w:r w:rsidR="00722482" w:rsidRPr="00B4235C">
        <w:rPr>
          <w:rFonts w:ascii="DIN Alternate" w:hAnsi="DIN Alternate" w:cstheme="majorHAnsi"/>
          <w:sz w:val="22"/>
          <w:szCs w:val="22"/>
          <w:rPrChange w:id="2630"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631" w:author="Microsoft Office User" w:date="2024-03-20T11:35:00Z">
            <w:rPr>
              <w:rFonts w:asciiTheme="majorHAnsi" w:hAnsiTheme="majorHAnsi" w:cstheme="majorHAnsi"/>
            </w:rPr>
          </w:rPrChange>
        </w:rPr>
        <w:t>? Donc ça, c'est quelque chose qui est important.</w:t>
      </w:r>
    </w:p>
    <w:p w14:paraId="2205E1FB"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632" w:author="Microsoft Office User" w:date="2024-03-20T11:35:00Z">
            <w:rPr>
              <w:rFonts w:asciiTheme="majorHAnsi" w:hAnsiTheme="majorHAnsi" w:cstheme="majorHAnsi"/>
            </w:rPr>
          </w:rPrChange>
        </w:rPr>
        <w:t xml:space="preserve">Moi, je trouve qu'il y </w:t>
      </w:r>
      <w:r w:rsidR="00722482" w:rsidRPr="00B4235C">
        <w:rPr>
          <w:rFonts w:ascii="DIN Alternate" w:hAnsi="DIN Alternate" w:cstheme="majorHAnsi"/>
          <w:sz w:val="22"/>
          <w:szCs w:val="22"/>
          <w:rPrChange w:id="2633" w:author="Microsoft Office User" w:date="2024-03-20T11:35:00Z">
            <w:rPr>
              <w:rFonts w:asciiTheme="majorHAnsi" w:hAnsiTheme="majorHAnsi" w:cstheme="majorHAnsi"/>
            </w:rPr>
          </w:rPrChange>
        </w:rPr>
        <w:t xml:space="preserve">a un format qui est intéressant, </w:t>
      </w:r>
      <w:r w:rsidRPr="00B4235C">
        <w:rPr>
          <w:rFonts w:ascii="DIN Alternate" w:hAnsi="DIN Alternate" w:cstheme="majorHAnsi"/>
          <w:sz w:val="22"/>
          <w:szCs w:val="22"/>
          <w:rPrChange w:id="2634" w:author="Microsoft Office User" w:date="2024-03-20T11:35:00Z">
            <w:rPr>
              <w:rFonts w:asciiTheme="majorHAnsi" w:hAnsiTheme="majorHAnsi" w:cstheme="majorHAnsi"/>
            </w:rPr>
          </w:rPrChange>
        </w:rPr>
        <w:t>c'est le spécial</w:t>
      </w:r>
      <w:r w:rsidR="00722482" w:rsidRPr="00B4235C">
        <w:rPr>
          <w:rFonts w:ascii="DIN Alternate" w:hAnsi="DIN Alternate" w:cstheme="majorHAnsi"/>
          <w:sz w:val="22"/>
          <w:szCs w:val="22"/>
          <w:rPrChange w:id="2635"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636" w:author="Microsoft Office User" w:date="2024-03-20T11:35:00Z">
            <w:rPr>
              <w:rFonts w:asciiTheme="majorHAnsi" w:hAnsiTheme="majorHAnsi" w:cstheme="majorHAnsi"/>
            </w:rPr>
          </w:rPrChange>
        </w:rPr>
        <w:t>télé</w:t>
      </w:r>
      <w:r w:rsidR="00722482" w:rsidRPr="00B4235C">
        <w:rPr>
          <w:rFonts w:ascii="DIN Alternate" w:hAnsi="DIN Alternate" w:cstheme="majorHAnsi"/>
          <w:sz w:val="22"/>
          <w:szCs w:val="22"/>
          <w:rPrChange w:id="2637" w:author="Microsoft Office User" w:date="2024-03-20T11:35:00Z">
            <w:rPr>
              <w:rFonts w:asciiTheme="majorHAnsi" w:hAnsiTheme="majorHAnsi" w:cstheme="majorHAnsi"/>
            </w:rPr>
          </w:rPrChange>
        </w:rPr>
        <w:t xml:space="preserve"> qui e</w:t>
      </w:r>
      <w:r w:rsidRPr="00B4235C">
        <w:rPr>
          <w:rFonts w:ascii="DIN Alternate" w:hAnsi="DIN Alternate" w:cstheme="majorHAnsi"/>
          <w:sz w:val="22"/>
          <w:szCs w:val="22"/>
          <w:rPrChange w:id="2638" w:author="Microsoft Office User" w:date="2024-03-20T11:35:00Z">
            <w:rPr>
              <w:rFonts w:asciiTheme="majorHAnsi" w:hAnsiTheme="majorHAnsi" w:cstheme="majorHAnsi"/>
            </w:rPr>
          </w:rPrChange>
        </w:rPr>
        <w:t>st un format entre le court métrage, la série et le long métrage</w:t>
      </w:r>
      <w:r w:rsidR="00722482" w:rsidRPr="00B4235C">
        <w:rPr>
          <w:rFonts w:ascii="DIN Alternate" w:hAnsi="DIN Alternate" w:cstheme="majorHAnsi"/>
          <w:sz w:val="22"/>
          <w:szCs w:val="22"/>
          <w:rPrChange w:id="2639"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40" w:author="Microsoft Office User" w:date="2024-03-20T11:35:00Z">
            <w:rPr>
              <w:rFonts w:asciiTheme="majorHAnsi" w:hAnsiTheme="majorHAnsi" w:cstheme="majorHAnsi"/>
            </w:rPr>
          </w:rPrChange>
        </w:rPr>
        <w:t xml:space="preserve"> qui permet d'avoir une gestion de plateau complexe</w:t>
      </w:r>
      <w:r w:rsidR="00722482" w:rsidRPr="00B4235C">
        <w:rPr>
          <w:rFonts w:ascii="DIN Alternate" w:hAnsi="DIN Alternate" w:cstheme="majorHAnsi"/>
          <w:sz w:val="22"/>
          <w:szCs w:val="22"/>
          <w:rPrChange w:id="2641"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42" w:author="Microsoft Office User" w:date="2024-03-20T11:35:00Z">
            <w:rPr>
              <w:rFonts w:asciiTheme="majorHAnsi" w:hAnsiTheme="majorHAnsi" w:cstheme="majorHAnsi"/>
            </w:rPr>
          </w:rPrChange>
        </w:rPr>
        <w:t xml:space="preserve"> qui permet d'avoir des délais à tenir. On peut avoir des budgets qui </w:t>
      </w:r>
      <w:r w:rsidR="00722482" w:rsidRPr="00B4235C">
        <w:rPr>
          <w:rFonts w:ascii="DIN Alternate" w:hAnsi="DIN Alternate" w:cstheme="majorHAnsi"/>
          <w:sz w:val="22"/>
          <w:szCs w:val="22"/>
          <w:rPrChange w:id="2643" w:author="Microsoft Office User" w:date="2024-03-20T11:35:00Z">
            <w:rPr>
              <w:rFonts w:asciiTheme="majorHAnsi" w:hAnsiTheme="majorHAnsi" w:cstheme="majorHAnsi"/>
            </w:rPr>
          </w:rPrChange>
        </w:rPr>
        <w:t xml:space="preserve">sont solides et qui </w:t>
      </w:r>
      <w:r w:rsidRPr="00B4235C">
        <w:rPr>
          <w:rFonts w:ascii="DIN Alternate" w:hAnsi="DIN Alternate" w:cstheme="majorHAnsi"/>
          <w:sz w:val="22"/>
          <w:szCs w:val="22"/>
          <w:rPrChange w:id="2644" w:author="Microsoft Office User" w:date="2024-03-20T11:35:00Z">
            <w:rPr>
              <w:rFonts w:asciiTheme="majorHAnsi" w:hAnsiTheme="majorHAnsi" w:cstheme="majorHAnsi"/>
            </w:rPr>
          </w:rPrChange>
        </w:rPr>
        <w:t>sont de bonnes écoles de préparation pour aller vers le long métrage par exemple</w:t>
      </w:r>
      <w:r w:rsidR="00722482" w:rsidRPr="00B4235C">
        <w:rPr>
          <w:rFonts w:ascii="DIN Alternate" w:hAnsi="DIN Alternate" w:cstheme="majorHAnsi"/>
          <w:sz w:val="22"/>
          <w:szCs w:val="22"/>
          <w:rPrChange w:id="2645" w:author="Microsoft Office User" w:date="2024-03-20T11:35:00Z">
            <w:rPr>
              <w:rFonts w:asciiTheme="majorHAnsi" w:hAnsiTheme="majorHAnsi" w:cstheme="majorHAnsi"/>
            </w:rPr>
          </w:rPrChange>
        </w:rPr>
        <w:t>. Hors productions spéciales, m</w:t>
      </w:r>
      <w:r w:rsidRPr="00B4235C">
        <w:rPr>
          <w:rFonts w:ascii="DIN Alternate" w:hAnsi="DIN Alternate" w:cstheme="majorHAnsi"/>
          <w:sz w:val="22"/>
          <w:szCs w:val="22"/>
          <w:rPrChange w:id="2646" w:author="Microsoft Office User" w:date="2024-03-20T11:35:00Z">
            <w:rPr>
              <w:rFonts w:asciiTheme="majorHAnsi" w:hAnsiTheme="majorHAnsi" w:cstheme="majorHAnsi"/>
            </w:rPr>
          </w:rPrChange>
        </w:rPr>
        <w:t xml:space="preserve">algré toute la bonne volonté de France Télévisions ou de Canal+, on </w:t>
      </w:r>
      <w:r w:rsidR="00722482" w:rsidRPr="00B4235C">
        <w:rPr>
          <w:rFonts w:ascii="DIN Alternate" w:hAnsi="DIN Alternate" w:cstheme="majorHAnsi"/>
          <w:sz w:val="22"/>
          <w:szCs w:val="22"/>
          <w:rPrChange w:id="2647" w:author="Microsoft Office User" w:date="2024-03-20T11:35:00Z">
            <w:rPr>
              <w:rFonts w:asciiTheme="majorHAnsi" w:hAnsiTheme="majorHAnsi" w:cstheme="majorHAnsi"/>
            </w:rPr>
          </w:rPrChange>
        </w:rPr>
        <w:t>n’</w:t>
      </w:r>
      <w:r w:rsidRPr="00B4235C">
        <w:rPr>
          <w:rFonts w:ascii="DIN Alternate" w:hAnsi="DIN Alternate" w:cstheme="majorHAnsi"/>
          <w:sz w:val="22"/>
          <w:szCs w:val="22"/>
          <w:rPrChange w:id="2648" w:author="Microsoft Office User" w:date="2024-03-20T11:35:00Z">
            <w:rPr>
              <w:rFonts w:asciiTheme="majorHAnsi" w:hAnsiTheme="majorHAnsi" w:cstheme="majorHAnsi"/>
            </w:rPr>
          </w:rPrChange>
        </w:rPr>
        <w:t xml:space="preserve">en produit pas suffisamment de toute façon. Ou alors c'est trop compliqué à produire parce que, je le répète, nous, quand on fait de la 2D ou </w:t>
      </w:r>
      <w:r w:rsidR="00722482" w:rsidRPr="00B4235C">
        <w:rPr>
          <w:rFonts w:ascii="DIN Alternate" w:hAnsi="DIN Alternate" w:cstheme="majorHAnsi"/>
          <w:sz w:val="22"/>
          <w:szCs w:val="22"/>
          <w:rPrChange w:id="2649" w:author="Microsoft Office User" w:date="2024-03-20T11:35:00Z">
            <w:rPr>
              <w:rFonts w:asciiTheme="majorHAnsi" w:hAnsiTheme="majorHAnsi" w:cstheme="majorHAnsi"/>
            </w:rPr>
          </w:rPrChange>
        </w:rPr>
        <w:t>du</w:t>
      </w:r>
      <w:r w:rsidRPr="00B4235C">
        <w:rPr>
          <w:rFonts w:ascii="DIN Alternate" w:hAnsi="DIN Alternate" w:cstheme="majorHAnsi"/>
          <w:sz w:val="22"/>
          <w:szCs w:val="22"/>
          <w:rPrChange w:id="2650" w:author="Microsoft Office User" w:date="2024-03-20T11:35:00Z">
            <w:rPr>
              <w:rFonts w:asciiTheme="majorHAnsi" w:hAnsiTheme="majorHAnsi" w:cstheme="majorHAnsi"/>
            </w:rPr>
          </w:rPrChange>
        </w:rPr>
        <w:t xml:space="preserve"> stop motion, il y a un différent</w:t>
      </w:r>
      <w:r w:rsidR="00722482" w:rsidRPr="00B4235C">
        <w:rPr>
          <w:rFonts w:ascii="DIN Alternate" w:hAnsi="DIN Alternate" w:cstheme="majorHAnsi"/>
          <w:sz w:val="22"/>
          <w:szCs w:val="22"/>
          <w:rPrChange w:id="2651" w:author="Microsoft Office User" w:date="2024-03-20T11:35:00Z">
            <w:rPr>
              <w:rFonts w:asciiTheme="majorHAnsi" w:hAnsiTheme="majorHAnsi" w:cstheme="majorHAnsi"/>
            </w:rPr>
          </w:rPrChange>
        </w:rPr>
        <w:t>iel qui est important e</w:t>
      </w:r>
      <w:r w:rsidRPr="00B4235C">
        <w:rPr>
          <w:rFonts w:ascii="DIN Alternate" w:hAnsi="DIN Alternate" w:cstheme="majorHAnsi"/>
          <w:sz w:val="22"/>
          <w:szCs w:val="22"/>
          <w:rPrChange w:id="2652" w:author="Microsoft Office User" w:date="2024-03-20T11:35:00Z">
            <w:rPr>
              <w:rFonts w:asciiTheme="majorHAnsi" w:hAnsiTheme="majorHAnsi" w:cstheme="majorHAnsi"/>
            </w:rPr>
          </w:rPrChange>
        </w:rPr>
        <w:t>ntre les deux techniques sur le même format. On n'a pas non plus beaucoup de formations professionnelles.</w:t>
      </w:r>
    </w:p>
    <w:p w14:paraId="2BE5624F" w14:textId="77777777" w:rsidR="00535B6B" w:rsidRDefault="00722482" w:rsidP="008C15A5">
      <w:pPr>
        <w:rPr>
          <w:rFonts w:ascii="DIN Alternate" w:hAnsi="DIN Alternate" w:cstheme="majorHAnsi"/>
          <w:sz w:val="22"/>
          <w:szCs w:val="22"/>
        </w:rPr>
      </w:pPr>
      <w:r w:rsidRPr="00B4235C">
        <w:rPr>
          <w:rFonts w:ascii="DIN Alternate" w:hAnsi="DIN Alternate" w:cstheme="majorHAnsi"/>
          <w:sz w:val="22"/>
          <w:szCs w:val="22"/>
          <w:rPrChange w:id="2653" w:author="Microsoft Office User" w:date="2024-03-20T11:35:00Z">
            <w:rPr>
              <w:rFonts w:asciiTheme="majorHAnsi" w:hAnsiTheme="majorHAnsi" w:cstheme="majorHAnsi"/>
            </w:rPr>
          </w:rPrChange>
        </w:rPr>
        <w:t>Il</w:t>
      </w:r>
      <w:r w:rsidR="00CA573C" w:rsidRPr="00B4235C">
        <w:rPr>
          <w:rFonts w:ascii="DIN Alternate" w:hAnsi="DIN Alternate" w:cstheme="majorHAnsi"/>
          <w:sz w:val="22"/>
          <w:szCs w:val="22"/>
          <w:rPrChange w:id="2654" w:author="Microsoft Office User" w:date="2024-03-20T11:35:00Z">
            <w:rPr>
              <w:rFonts w:asciiTheme="majorHAnsi" w:hAnsiTheme="majorHAnsi" w:cstheme="majorHAnsi"/>
            </w:rPr>
          </w:rPrChange>
        </w:rPr>
        <w:t xml:space="preserve"> ne</w:t>
      </w:r>
      <w:r w:rsidRPr="00B4235C">
        <w:rPr>
          <w:rFonts w:ascii="DIN Alternate" w:hAnsi="DIN Alternate" w:cstheme="majorHAnsi"/>
          <w:sz w:val="22"/>
          <w:szCs w:val="22"/>
          <w:rPrChange w:id="2655" w:author="Microsoft Office User" w:date="2024-03-20T11:35:00Z">
            <w:rPr>
              <w:rFonts w:asciiTheme="majorHAnsi" w:hAnsiTheme="majorHAnsi" w:cstheme="majorHAnsi"/>
            </w:rPr>
          </w:rPrChange>
        </w:rPr>
        <w:t xml:space="preserve"> faut</w:t>
      </w:r>
      <w:r w:rsidR="00CA573C" w:rsidRPr="00B4235C">
        <w:rPr>
          <w:rFonts w:ascii="DIN Alternate" w:hAnsi="DIN Alternate" w:cstheme="majorHAnsi"/>
          <w:sz w:val="22"/>
          <w:szCs w:val="22"/>
          <w:rPrChange w:id="2656" w:author="Microsoft Office User" w:date="2024-03-20T11:35:00Z">
            <w:rPr>
              <w:rFonts w:asciiTheme="majorHAnsi" w:hAnsiTheme="majorHAnsi" w:cstheme="majorHAnsi"/>
            </w:rPr>
          </w:rPrChange>
        </w:rPr>
        <w:t xml:space="preserve"> pas oublier que, comme c'était devenu vraiment une activité de niche, les écoles forment des réalisat</w:t>
      </w:r>
      <w:r w:rsidRPr="00B4235C">
        <w:rPr>
          <w:rFonts w:ascii="DIN Alternate" w:hAnsi="DIN Alternate" w:cstheme="majorHAnsi"/>
          <w:sz w:val="22"/>
          <w:szCs w:val="22"/>
          <w:rPrChange w:id="2657" w:author="Microsoft Office User" w:date="2024-03-20T11:35:00Z">
            <w:rPr>
              <w:rFonts w:asciiTheme="majorHAnsi" w:hAnsiTheme="majorHAnsi" w:cstheme="majorHAnsi"/>
            </w:rPr>
          </w:rPrChange>
        </w:rPr>
        <w:t>eurs, ont formé des animateurs, l</w:t>
      </w:r>
      <w:r w:rsidR="00CA573C" w:rsidRPr="00B4235C">
        <w:rPr>
          <w:rFonts w:ascii="DIN Alternate" w:hAnsi="DIN Alternate" w:cstheme="majorHAnsi"/>
          <w:sz w:val="22"/>
          <w:szCs w:val="22"/>
          <w:rPrChange w:id="2658" w:author="Microsoft Office User" w:date="2024-03-20T11:35:00Z">
            <w:rPr>
              <w:rFonts w:asciiTheme="majorHAnsi" w:hAnsiTheme="majorHAnsi" w:cstheme="majorHAnsi"/>
            </w:rPr>
          </w:rPrChange>
        </w:rPr>
        <w:t xml:space="preserve">es écoles des </w:t>
      </w:r>
      <w:r w:rsidRPr="00B4235C">
        <w:rPr>
          <w:rFonts w:ascii="DIN Alternate" w:hAnsi="DIN Alternate" w:cstheme="majorHAnsi"/>
          <w:sz w:val="22"/>
          <w:szCs w:val="22"/>
          <w:rPrChange w:id="2659" w:author="Microsoft Office User" w:date="2024-03-20T11:35:00Z">
            <w:rPr>
              <w:rFonts w:asciiTheme="majorHAnsi" w:hAnsiTheme="majorHAnsi" w:cstheme="majorHAnsi"/>
            </w:rPr>
          </w:rPrChange>
        </w:rPr>
        <w:t>Beaux-A</w:t>
      </w:r>
      <w:r w:rsidR="00CA573C" w:rsidRPr="00B4235C">
        <w:rPr>
          <w:rFonts w:ascii="DIN Alternate" w:hAnsi="DIN Alternate" w:cstheme="majorHAnsi"/>
          <w:sz w:val="22"/>
          <w:szCs w:val="22"/>
          <w:rPrChange w:id="2660" w:author="Microsoft Office User" w:date="2024-03-20T11:35:00Z">
            <w:rPr>
              <w:rFonts w:asciiTheme="majorHAnsi" w:hAnsiTheme="majorHAnsi" w:cstheme="majorHAnsi"/>
            </w:rPr>
          </w:rPrChange>
        </w:rPr>
        <w:t>rts forment des gens qui arrivent en déco</w:t>
      </w:r>
      <w:r w:rsidRPr="00B4235C">
        <w:rPr>
          <w:rFonts w:ascii="DIN Alternate" w:hAnsi="DIN Alternate" w:cstheme="majorHAnsi"/>
          <w:sz w:val="22"/>
          <w:szCs w:val="22"/>
          <w:rPrChange w:id="2661" w:author="Microsoft Office User" w:date="2024-03-20T11:35:00Z">
            <w:rPr>
              <w:rFonts w:asciiTheme="majorHAnsi" w:hAnsiTheme="majorHAnsi" w:cstheme="majorHAnsi"/>
            </w:rPr>
          </w:rPrChange>
        </w:rPr>
        <w:t xml:space="preserve">rs… </w:t>
      </w:r>
      <w:r w:rsidR="00CA573C" w:rsidRPr="00B4235C">
        <w:rPr>
          <w:rFonts w:ascii="DIN Alternate" w:hAnsi="DIN Alternate" w:cstheme="majorHAnsi"/>
          <w:sz w:val="22"/>
          <w:szCs w:val="22"/>
          <w:rPrChange w:id="2662" w:author="Microsoft Office User" w:date="2024-03-20T11:35:00Z">
            <w:rPr>
              <w:rFonts w:asciiTheme="majorHAnsi" w:hAnsiTheme="majorHAnsi" w:cstheme="majorHAnsi"/>
            </w:rPr>
          </w:rPrChange>
        </w:rPr>
        <w:t xml:space="preserve">Sur ces </w:t>
      </w:r>
      <w:r w:rsidRPr="00B4235C">
        <w:rPr>
          <w:rFonts w:ascii="DIN Alternate" w:hAnsi="DIN Alternate" w:cstheme="majorHAnsi"/>
          <w:sz w:val="22"/>
          <w:szCs w:val="22"/>
          <w:rPrChange w:id="2663" w:author="Microsoft Office User" w:date="2024-03-20T11:35:00Z">
            <w:rPr>
              <w:rFonts w:asciiTheme="majorHAnsi" w:hAnsiTheme="majorHAnsi" w:cstheme="majorHAnsi"/>
            </w:rPr>
          </w:rPrChange>
        </w:rPr>
        <w:t>postes-là</w:t>
      </w:r>
      <w:r w:rsidR="00CA573C" w:rsidRPr="00B4235C">
        <w:rPr>
          <w:rFonts w:ascii="DIN Alternate" w:hAnsi="DIN Alternate" w:cstheme="majorHAnsi"/>
          <w:sz w:val="22"/>
          <w:szCs w:val="22"/>
          <w:rPrChange w:id="2664" w:author="Microsoft Office User" w:date="2024-03-20T11:35:00Z">
            <w:rPr>
              <w:rFonts w:asciiTheme="majorHAnsi" w:hAnsiTheme="majorHAnsi" w:cstheme="majorHAnsi"/>
            </w:rPr>
          </w:rPrChange>
        </w:rPr>
        <w:t xml:space="preserve">, on n'a pas de problème à avoir des jeunes talents qui arrivent et qu'on peut faire avancer. Et Mathieu pourrait en parler sur la production de </w:t>
      </w:r>
      <w:r w:rsidRPr="00B4235C">
        <w:rPr>
          <w:rFonts w:ascii="DIN Alternate" w:hAnsi="DIN Alternate" w:cstheme="majorHAnsi"/>
          <w:i/>
          <w:sz w:val="22"/>
          <w:szCs w:val="22"/>
          <w:rPrChange w:id="2665" w:author="Microsoft Office User" w:date="2024-03-20T11:35:00Z">
            <w:rPr>
              <w:rFonts w:asciiTheme="majorHAnsi" w:hAnsiTheme="majorHAnsi" w:cstheme="majorHAnsi"/>
              <w:i/>
            </w:rPr>
          </w:rPrChange>
        </w:rPr>
        <w:t>S</w:t>
      </w:r>
      <w:r w:rsidR="00CA573C" w:rsidRPr="00B4235C">
        <w:rPr>
          <w:rFonts w:ascii="DIN Alternate" w:hAnsi="DIN Alternate" w:cstheme="majorHAnsi"/>
          <w:i/>
          <w:sz w:val="22"/>
          <w:szCs w:val="22"/>
          <w:rPrChange w:id="2666" w:author="Microsoft Office User" w:date="2024-03-20T11:35:00Z">
            <w:rPr>
              <w:rFonts w:asciiTheme="majorHAnsi" w:hAnsiTheme="majorHAnsi" w:cstheme="majorHAnsi"/>
              <w:i/>
            </w:rPr>
          </w:rPrChange>
        </w:rPr>
        <w:t>auvages</w:t>
      </w:r>
      <w:r w:rsidR="00CA573C" w:rsidRPr="00B4235C">
        <w:rPr>
          <w:rFonts w:ascii="DIN Alternate" w:hAnsi="DIN Alternate" w:cstheme="majorHAnsi"/>
          <w:sz w:val="22"/>
          <w:szCs w:val="22"/>
          <w:rPrChange w:id="2667" w:author="Microsoft Office User" w:date="2024-03-20T11:35:00Z">
            <w:rPr>
              <w:rFonts w:asciiTheme="majorHAnsi" w:hAnsiTheme="majorHAnsi" w:cstheme="majorHAnsi"/>
            </w:rPr>
          </w:rPrChange>
        </w:rPr>
        <w:t xml:space="preserve">, la fabrication des décors qui </w:t>
      </w:r>
      <w:r w:rsidRPr="00B4235C">
        <w:rPr>
          <w:rFonts w:ascii="DIN Alternate" w:hAnsi="DIN Alternate" w:cstheme="majorHAnsi"/>
          <w:sz w:val="22"/>
          <w:szCs w:val="22"/>
          <w:rPrChange w:id="2668" w:author="Microsoft Office User" w:date="2024-03-20T11:35:00Z">
            <w:rPr>
              <w:rFonts w:asciiTheme="majorHAnsi" w:hAnsiTheme="majorHAnsi" w:cstheme="majorHAnsi"/>
            </w:rPr>
          </w:rPrChange>
        </w:rPr>
        <w:t>ne se fait pas loin d'ici, i</w:t>
      </w:r>
      <w:r w:rsidR="00CA573C" w:rsidRPr="00B4235C">
        <w:rPr>
          <w:rFonts w:ascii="DIN Alternate" w:hAnsi="DIN Alternate" w:cstheme="majorHAnsi"/>
          <w:sz w:val="22"/>
          <w:szCs w:val="22"/>
          <w:rPrChange w:id="2669" w:author="Microsoft Office User" w:date="2024-03-20T11:35:00Z">
            <w:rPr>
              <w:rFonts w:asciiTheme="majorHAnsi" w:hAnsiTheme="majorHAnsi" w:cstheme="majorHAnsi"/>
            </w:rPr>
          </w:rPrChange>
        </w:rPr>
        <w:t xml:space="preserve">l y a plein de jeunes. Donc ça, c'est formidable. Sur un poste de </w:t>
      </w:r>
      <w:proofErr w:type="spellStart"/>
      <w:r w:rsidR="00CA573C" w:rsidRPr="00B4235C">
        <w:rPr>
          <w:rFonts w:ascii="DIN Alternate" w:hAnsi="DIN Alternate" w:cstheme="majorHAnsi"/>
          <w:sz w:val="22"/>
          <w:szCs w:val="22"/>
          <w:rPrChange w:id="2670" w:author="Microsoft Office User" w:date="2024-03-20T11:35:00Z">
            <w:rPr>
              <w:rFonts w:asciiTheme="majorHAnsi" w:hAnsiTheme="majorHAnsi" w:cstheme="majorHAnsi"/>
            </w:rPr>
          </w:rPrChange>
        </w:rPr>
        <w:t>directeur</w:t>
      </w:r>
      <w:r w:rsidRPr="00B4235C">
        <w:rPr>
          <w:rFonts w:ascii="Calibri" w:hAnsi="Calibri" w:cs="Calibri"/>
          <w:sz w:val="22"/>
          <w:szCs w:val="22"/>
          <w:rPrChange w:id="2671"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72" w:author="Microsoft Office User" w:date="2024-03-20T11:35:00Z">
            <w:rPr>
              <w:rFonts w:asciiTheme="majorHAnsi" w:hAnsiTheme="majorHAnsi" w:cstheme="majorHAnsi"/>
            </w:rPr>
          </w:rPrChange>
        </w:rPr>
        <w:t>rice</w:t>
      </w:r>
      <w:proofErr w:type="spellEnd"/>
      <w:r w:rsidR="00CA573C" w:rsidRPr="00B4235C">
        <w:rPr>
          <w:rFonts w:ascii="DIN Alternate" w:hAnsi="DIN Alternate" w:cstheme="majorHAnsi"/>
          <w:sz w:val="22"/>
          <w:szCs w:val="22"/>
          <w:rPrChange w:id="2673"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674" w:author="Microsoft Office User" w:date="2024-03-20T11:35:00Z">
            <w:rPr>
              <w:rFonts w:asciiTheme="majorHAnsi" w:hAnsiTheme="majorHAnsi" w:cstheme="majorHAnsi"/>
            </w:rPr>
          </w:rPrChange>
        </w:rPr>
        <w:t xml:space="preserve">de la </w:t>
      </w:r>
      <w:r w:rsidR="00CA573C" w:rsidRPr="00B4235C">
        <w:rPr>
          <w:rFonts w:ascii="DIN Alternate" w:hAnsi="DIN Alternate" w:cstheme="majorHAnsi"/>
          <w:sz w:val="22"/>
          <w:szCs w:val="22"/>
          <w:rPrChange w:id="2675" w:author="Microsoft Office User" w:date="2024-03-20T11:35:00Z">
            <w:rPr>
              <w:rFonts w:asciiTheme="majorHAnsi" w:hAnsiTheme="majorHAnsi" w:cstheme="majorHAnsi"/>
            </w:rPr>
          </w:rPrChange>
        </w:rPr>
        <w:t>photo</w:t>
      </w:r>
      <w:r w:rsidRPr="00B4235C">
        <w:rPr>
          <w:rFonts w:ascii="DIN Alternate" w:hAnsi="DIN Alternate" w:cstheme="majorHAnsi"/>
          <w:sz w:val="22"/>
          <w:szCs w:val="22"/>
          <w:rPrChange w:id="2676" w:author="Microsoft Office User" w:date="2024-03-20T11:35:00Z">
            <w:rPr>
              <w:rFonts w:asciiTheme="majorHAnsi" w:hAnsiTheme="majorHAnsi" w:cstheme="majorHAnsi"/>
            </w:rPr>
          </w:rPrChange>
        </w:rPr>
        <w:t>graphie</w:t>
      </w:r>
      <w:r w:rsidR="00CA573C" w:rsidRPr="00B4235C">
        <w:rPr>
          <w:rFonts w:ascii="DIN Alternate" w:hAnsi="DIN Alternate" w:cstheme="majorHAnsi"/>
          <w:sz w:val="22"/>
          <w:szCs w:val="22"/>
          <w:rPrChange w:id="2677" w:author="Microsoft Office User" w:date="2024-03-20T11:35:00Z">
            <w:rPr>
              <w:rFonts w:asciiTheme="majorHAnsi" w:hAnsiTheme="majorHAnsi" w:cstheme="majorHAnsi"/>
            </w:rPr>
          </w:rPrChange>
        </w:rPr>
        <w:t xml:space="preserve">, sur un poste de </w:t>
      </w:r>
      <w:proofErr w:type="spellStart"/>
      <w:r w:rsidR="00CA573C" w:rsidRPr="00B4235C">
        <w:rPr>
          <w:rFonts w:ascii="DIN Alternate" w:hAnsi="DIN Alternate" w:cstheme="majorHAnsi"/>
          <w:sz w:val="22"/>
          <w:szCs w:val="22"/>
          <w:rPrChange w:id="2678" w:author="Microsoft Office User" w:date="2024-03-20T11:35:00Z">
            <w:rPr>
              <w:rFonts w:asciiTheme="majorHAnsi" w:hAnsiTheme="majorHAnsi" w:cstheme="majorHAnsi"/>
            </w:rPr>
          </w:rPrChange>
        </w:rPr>
        <w:t>chef</w:t>
      </w:r>
      <w:r w:rsidRPr="00B4235C">
        <w:rPr>
          <w:rFonts w:ascii="Calibri" w:hAnsi="Calibri" w:cs="Calibri"/>
          <w:sz w:val="22"/>
          <w:szCs w:val="22"/>
          <w:rPrChange w:id="2679"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80" w:author="Microsoft Office User" w:date="2024-03-20T11:35:00Z">
            <w:rPr>
              <w:rFonts w:asciiTheme="majorHAnsi" w:hAnsiTheme="majorHAnsi" w:cstheme="majorHAnsi"/>
            </w:rPr>
          </w:rPrChange>
        </w:rPr>
        <w:t>fe</w:t>
      </w:r>
      <w:proofErr w:type="spellEnd"/>
      <w:r w:rsidR="00CA573C" w:rsidRPr="00B4235C">
        <w:rPr>
          <w:rFonts w:ascii="DIN Alternate" w:hAnsi="DIN Alternate" w:cstheme="majorHAnsi"/>
          <w:sz w:val="22"/>
          <w:szCs w:val="22"/>
          <w:rPrChange w:id="2681" w:author="Microsoft Office User" w:date="2024-03-20T11:35:00Z">
            <w:rPr>
              <w:rFonts w:asciiTheme="majorHAnsi" w:hAnsiTheme="majorHAnsi" w:cstheme="majorHAnsi"/>
            </w:rPr>
          </w:rPrChange>
        </w:rPr>
        <w:t xml:space="preserve"> </w:t>
      </w:r>
      <w:proofErr w:type="spellStart"/>
      <w:r w:rsidR="00CA573C" w:rsidRPr="00B4235C">
        <w:rPr>
          <w:rFonts w:ascii="DIN Alternate" w:hAnsi="DIN Alternate" w:cstheme="majorHAnsi"/>
          <w:sz w:val="22"/>
          <w:szCs w:val="22"/>
          <w:rPrChange w:id="2682" w:author="Microsoft Office User" w:date="2024-03-20T11:35:00Z">
            <w:rPr>
              <w:rFonts w:asciiTheme="majorHAnsi" w:hAnsiTheme="majorHAnsi" w:cstheme="majorHAnsi"/>
            </w:rPr>
          </w:rPrChange>
        </w:rPr>
        <w:t>déco</w:t>
      </w:r>
      <w:r w:rsidRPr="00B4235C">
        <w:rPr>
          <w:rFonts w:ascii="DIN Alternate" w:hAnsi="DIN Alternate" w:cstheme="majorHAnsi"/>
          <w:sz w:val="22"/>
          <w:szCs w:val="22"/>
          <w:rPrChange w:id="2683" w:author="Microsoft Office User" w:date="2024-03-20T11:35:00Z">
            <w:rPr>
              <w:rFonts w:asciiTheme="majorHAnsi" w:hAnsiTheme="majorHAnsi" w:cstheme="majorHAnsi"/>
            </w:rPr>
          </w:rPrChange>
        </w:rPr>
        <w:t>rateur</w:t>
      </w:r>
      <w:r w:rsidRPr="00B4235C">
        <w:rPr>
          <w:rFonts w:ascii="Calibri" w:hAnsi="Calibri" w:cs="Calibri"/>
          <w:sz w:val="22"/>
          <w:szCs w:val="22"/>
          <w:rPrChange w:id="268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85" w:author="Microsoft Office User" w:date="2024-03-20T11:35:00Z">
            <w:rPr>
              <w:rFonts w:asciiTheme="majorHAnsi" w:hAnsiTheme="majorHAnsi" w:cstheme="majorHAnsi"/>
            </w:rPr>
          </w:rPrChange>
        </w:rPr>
        <w:t>rice</w:t>
      </w:r>
      <w:proofErr w:type="spellEnd"/>
      <w:r w:rsidR="00CA573C" w:rsidRPr="00B4235C">
        <w:rPr>
          <w:rFonts w:ascii="DIN Alternate" w:hAnsi="DIN Alternate" w:cstheme="majorHAnsi"/>
          <w:sz w:val="22"/>
          <w:szCs w:val="22"/>
          <w:rPrChange w:id="2686" w:author="Microsoft Office User" w:date="2024-03-20T11:35:00Z">
            <w:rPr>
              <w:rFonts w:asciiTheme="majorHAnsi" w:hAnsiTheme="majorHAnsi" w:cstheme="majorHAnsi"/>
            </w:rPr>
          </w:rPrChange>
        </w:rPr>
        <w:t>, sur les postes d'</w:t>
      </w:r>
      <w:proofErr w:type="spellStart"/>
      <w:r w:rsidR="00CA573C" w:rsidRPr="00B4235C">
        <w:rPr>
          <w:rFonts w:ascii="DIN Alternate" w:hAnsi="DIN Alternate" w:cstheme="majorHAnsi"/>
          <w:sz w:val="22"/>
          <w:szCs w:val="22"/>
          <w:rPrChange w:id="2687" w:author="Microsoft Office User" w:date="2024-03-20T11:35:00Z">
            <w:rPr>
              <w:rFonts w:asciiTheme="majorHAnsi" w:hAnsiTheme="majorHAnsi" w:cstheme="majorHAnsi"/>
            </w:rPr>
          </w:rPrChange>
        </w:rPr>
        <w:t>animateur</w:t>
      </w:r>
      <w:r w:rsidRPr="00B4235C">
        <w:rPr>
          <w:rFonts w:ascii="Calibri" w:hAnsi="Calibri" w:cs="Calibri"/>
          <w:sz w:val="22"/>
          <w:szCs w:val="22"/>
          <w:rPrChange w:id="2688"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689" w:author="Microsoft Office User" w:date="2024-03-20T11:35:00Z">
            <w:rPr>
              <w:rFonts w:asciiTheme="majorHAnsi" w:hAnsiTheme="majorHAnsi" w:cstheme="majorHAnsi"/>
            </w:rPr>
          </w:rPrChange>
        </w:rPr>
        <w:t>rice</w:t>
      </w:r>
      <w:r w:rsidR="00CA573C" w:rsidRPr="00B4235C">
        <w:rPr>
          <w:rFonts w:ascii="DIN Alternate" w:hAnsi="DIN Alternate" w:cstheme="majorHAnsi"/>
          <w:sz w:val="22"/>
          <w:szCs w:val="22"/>
          <w:rPrChange w:id="2690" w:author="Microsoft Office User" w:date="2024-03-20T11:35:00Z">
            <w:rPr>
              <w:rFonts w:asciiTheme="majorHAnsi" w:hAnsiTheme="majorHAnsi" w:cstheme="majorHAnsi"/>
            </w:rPr>
          </w:rPrChange>
        </w:rPr>
        <w:t>s</w:t>
      </w:r>
      <w:proofErr w:type="spellEnd"/>
      <w:r w:rsidR="00CA573C" w:rsidRPr="00B4235C">
        <w:rPr>
          <w:rFonts w:ascii="DIN Alternate" w:hAnsi="DIN Alternate" w:cstheme="majorHAnsi"/>
          <w:sz w:val="22"/>
          <w:szCs w:val="22"/>
          <w:rPrChange w:id="2691" w:author="Microsoft Office User" w:date="2024-03-20T11:35:00Z">
            <w:rPr>
              <w:rFonts w:asciiTheme="majorHAnsi" w:hAnsiTheme="majorHAnsi" w:cstheme="majorHAnsi"/>
            </w:rPr>
          </w:rPrChange>
        </w:rPr>
        <w:t>, c'est plus compliqué. Et là, on est tous en ce moment un peu en train d'essayer de lisser les plannings, de se battre, de voir où on peut trouver des gens disponibles. Parce que quand on se retrouve avec deux ou trois productions en préproduction ou en cours de fabrication en</w:t>
      </w:r>
      <w:r w:rsidRPr="00B4235C">
        <w:rPr>
          <w:rFonts w:ascii="DIN Alternate" w:hAnsi="DIN Alternate" w:cstheme="majorHAnsi"/>
          <w:sz w:val="22"/>
          <w:szCs w:val="22"/>
          <w:rPrChange w:id="2692" w:author="Microsoft Office User" w:date="2024-03-20T11:35:00Z">
            <w:rPr>
              <w:rFonts w:asciiTheme="majorHAnsi" w:hAnsiTheme="majorHAnsi" w:cstheme="majorHAnsi"/>
            </w:rPr>
          </w:rPrChange>
        </w:rPr>
        <w:t xml:space="preserve"> même temps, les plannings sont </w:t>
      </w:r>
      <w:r w:rsidR="00CA573C" w:rsidRPr="00B4235C">
        <w:rPr>
          <w:rFonts w:ascii="DIN Alternate" w:hAnsi="DIN Alternate" w:cstheme="majorHAnsi"/>
          <w:sz w:val="22"/>
          <w:szCs w:val="22"/>
          <w:rPrChange w:id="2693" w:author="Microsoft Office User" w:date="2024-03-20T11:35:00Z">
            <w:rPr>
              <w:rFonts w:asciiTheme="majorHAnsi" w:hAnsiTheme="majorHAnsi" w:cstheme="majorHAnsi"/>
            </w:rPr>
          </w:rPrChange>
        </w:rPr>
        <w:t xml:space="preserve">tendus pour tout le monde. </w:t>
      </w:r>
      <w:r w:rsidRPr="00B4235C">
        <w:rPr>
          <w:rFonts w:ascii="DIN Alternate" w:hAnsi="DIN Alternate" w:cstheme="majorHAnsi"/>
          <w:sz w:val="22"/>
          <w:szCs w:val="22"/>
          <w:rPrChange w:id="2694" w:author="Microsoft Office User" w:date="2024-03-20T11:35:00Z">
            <w:rPr>
              <w:rFonts w:asciiTheme="majorHAnsi" w:hAnsiTheme="majorHAnsi" w:cstheme="majorHAnsi"/>
            </w:rPr>
          </w:rPrChange>
        </w:rPr>
        <w:t>Il</w:t>
      </w:r>
      <w:r w:rsidR="00CA573C" w:rsidRPr="00B4235C">
        <w:rPr>
          <w:rFonts w:ascii="DIN Alternate" w:hAnsi="DIN Alternate" w:cstheme="majorHAnsi"/>
          <w:sz w:val="22"/>
          <w:szCs w:val="22"/>
          <w:rPrChange w:id="2695" w:author="Microsoft Office User" w:date="2024-03-20T11:35:00Z">
            <w:rPr>
              <w:rFonts w:asciiTheme="majorHAnsi" w:hAnsiTheme="majorHAnsi" w:cstheme="majorHAnsi"/>
            </w:rPr>
          </w:rPrChange>
        </w:rPr>
        <w:t xml:space="preserve"> n'y a pas d'école de stop motion en France. Je crois qu'il y a une éco</w:t>
      </w:r>
      <w:r w:rsidRPr="00B4235C">
        <w:rPr>
          <w:rFonts w:ascii="DIN Alternate" w:hAnsi="DIN Alternate" w:cstheme="majorHAnsi"/>
          <w:sz w:val="22"/>
          <w:szCs w:val="22"/>
          <w:rPrChange w:id="2696" w:author="Microsoft Office User" w:date="2024-03-20T11:35:00Z">
            <w:rPr>
              <w:rFonts w:asciiTheme="majorHAnsi" w:hAnsiTheme="majorHAnsi" w:cstheme="majorHAnsi"/>
            </w:rPr>
          </w:rPrChange>
        </w:rPr>
        <w:t>le qui a une option stop motion, c’est l’EMCA. On a du retard par rapport à ça. Et sur</w:t>
      </w:r>
      <w:r w:rsidR="00CA573C" w:rsidRPr="00B4235C">
        <w:rPr>
          <w:rFonts w:ascii="DIN Alternate" w:hAnsi="DIN Alternate" w:cstheme="majorHAnsi"/>
          <w:sz w:val="22"/>
          <w:szCs w:val="22"/>
          <w:rPrChange w:id="2697" w:author="Microsoft Office User" w:date="2024-03-20T11:35:00Z">
            <w:rPr>
              <w:rFonts w:asciiTheme="majorHAnsi" w:hAnsiTheme="majorHAnsi" w:cstheme="majorHAnsi"/>
            </w:rPr>
          </w:rPrChange>
        </w:rPr>
        <w:t xml:space="preserve"> la</w:t>
      </w:r>
      <w:r w:rsidRPr="00B4235C">
        <w:rPr>
          <w:rFonts w:ascii="DIN Alternate" w:hAnsi="DIN Alternate" w:cstheme="majorHAnsi"/>
          <w:sz w:val="22"/>
          <w:szCs w:val="22"/>
          <w:rPrChange w:id="2698" w:author="Microsoft Office User" w:date="2024-03-20T11:35:00Z">
            <w:rPr>
              <w:rFonts w:asciiTheme="majorHAnsi" w:hAnsiTheme="majorHAnsi" w:cstheme="majorHAnsi"/>
            </w:rPr>
          </w:rPrChange>
        </w:rPr>
        <w:t xml:space="preserve"> génération qui est chez nous, i</w:t>
      </w:r>
      <w:r w:rsidR="00CA573C" w:rsidRPr="00B4235C">
        <w:rPr>
          <w:rFonts w:ascii="DIN Alternate" w:hAnsi="DIN Alternate" w:cstheme="majorHAnsi"/>
          <w:sz w:val="22"/>
          <w:szCs w:val="22"/>
          <w:rPrChange w:id="2699" w:author="Microsoft Office User" w:date="2024-03-20T11:35:00Z">
            <w:rPr>
              <w:rFonts w:asciiTheme="majorHAnsi" w:hAnsiTheme="majorHAnsi" w:cstheme="majorHAnsi"/>
            </w:rPr>
          </w:rPrChange>
        </w:rPr>
        <w:t xml:space="preserve">l y a une partie des </w:t>
      </w:r>
      <w:proofErr w:type="spellStart"/>
      <w:r w:rsidR="00CA573C" w:rsidRPr="00B4235C">
        <w:rPr>
          <w:rFonts w:ascii="DIN Alternate" w:hAnsi="DIN Alternate" w:cstheme="majorHAnsi"/>
          <w:sz w:val="22"/>
          <w:szCs w:val="22"/>
          <w:rPrChange w:id="2700" w:author="Microsoft Office User" w:date="2024-03-20T11:35:00Z">
            <w:rPr>
              <w:rFonts w:asciiTheme="majorHAnsi" w:hAnsiTheme="majorHAnsi" w:cstheme="majorHAnsi"/>
            </w:rPr>
          </w:rPrChange>
        </w:rPr>
        <w:t>technicien</w:t>
      </w:r>
      <w:r w:rsidRPr="00B4235C">
        <w:rPr>
          <w:rFonts w:ascii="Calibri" w:hAnsi="Calibri" w:cs="Calibri"/>
          <w:sz w:val="22"/>
          <w:szCs w:val="22"/>
          <w:rPrChange w:id="2701"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702" w:author="Microsoft Office User" w:date="2024-03-20T11:35:00Z">
            <w:rPr>
              <w:rFonts w:asciiTheme="majorHAnsi" w:hAnsiTheme="majorHAnsi" w:cstheme="majorHAnsi"/>
            </w:rPr>
          </w:rPrChange>
        </w:rPr>
        <w:t>ne</w:t>
      </w:r>
      <w:r w:rsidR="00CA573C" w:rsidRPr="00B4235C">
        <w:rPr>
          <w:rFonts w:ascii="DIN Alternate" w:hAnsi="DIN Alternate" w:cstheme="majorHAnsi"/>
          <w:sz w:val="22"/>
          <w:szCs w:val="22"/>
          <w:rPrChange w:id="2703" w:author="Microsoft Office User" w:date="2024-03-20T11:35:00Z">
            <w:rPr>
              <w:rFonts w:asciiTheme="majorHAnsi" w:hAnsiTheme="majorHAnsi" w:cstheme="majorHAnsi"/>
            </w:rPr>
          </w:rPrChange>
        </w:rPr>
        <w:t>s</w:t>
      </w:r>
      <w:proofErr w:type="spellEnd"/>
      <w:r w:rsidR="00CA573C" w:rsidRPr="00B4235C">
        <w:rPr>
          <w:rFonts w:ascii="DIN Alternate" w:hAnsi="DIN Alternate" w:cstheme="majorHAnsi"/>
          <w:sz w:val="22"/>
          <w:szCs w:val="22"/>
          <w:rPrChange w:id="2704" w:author="Microsoft Office User" w:date="2024-03-20T11:35:00Z">
            <w:rPr>
              <w:rFonts w:asciiTheme="majorHAnsi" w:hAnsiTheme="majorHAnsi" w:cstheme="majorHAnsi"/>
            </w:rPr>
          </w:rPrChange>
        </w:rPr>
        <w:t xml:space="preserve"> qui</w:t>
      </w:r>
      <w:r w:rsidR="00560CD7" w:rsidRPr="00B4235C">
        <w:rPr>
          <w:rFonts w:ascii="DIN Alternate" w:hAnsi="DIN Alternate" w:cstheme="majorHAnsi"/>
          <w:sz w:val="22"/>
          <w:szCs w:val="22"/>
          <w:rPrChange w:id="2705" w:author="Microsoft Office User" w:date="2024-03-20T11:35:00Z">
            <w:rPr>
              <w:rFonts w:asciiTheme="majorHAnsi" w:hAnsiTheme="majorHAnsi" w:cstheme="majorHAnsi"/>
            </w:rPr>
          </w:rPrChange>
        </w:rPr>
        <w:t xml:space="preserve"> va partir</w:t>
      </w:r>
      <w:r w:rsidR="00CA573C" w:rsidRPr="00B4235C">
        <w:rPr>
          <w:rFonts w:ascii="DIN Alternate" w:hAnsi="DIN Alternate" w:cstheme="majorHAnsi"/>
          <w:sz w:val="22"/>
          <w:szCs w:val="22"/>
          <w:rPrChange w:id="2706" w:author="Microsoft Office User" w:date="2024-03-20T11:35:00Z">
            <w:rPr>
              <w:rFonts w:asciiTheme="majorHAnsi" w:hAnsiTheme="majorHAnsi" w:cstheme="majorHAnsi"/>
            </w:rPr>
          </w:rPrChange>
        </w:rPr>
        <w:t xml:space="preserve">. </w:t>
      </w:r>
      <w:r w:rsidR="00560CD7" w:rsidRPr="00B4235C">
        <w:rPr>
          <w:rFonts w:ascii="DIN Alternate" w:hAnsi="DIN Alternate" w:cstheme="majorHAnsi"/>
          <w:sz w:val="22"/>
          <w:szCs w:val="22"/>
          <w:rPrChange w:id="2707" w:author="Microsoft Office User" w:date="2024-03-20T11:35:00Z">
            <w:rPr>
              <w:rFonts w:asciiTheme="majorHAnsi" w:hAnsiTheme="majorHAnsi" w:cstheme="majorHAnsi"/>
            </w:rPr>
          </w:rPrChange>
        </w:rPr>
        <w:t xml:space="preserve">Il faut y penser, parce </w:t>
      </w:r>
      <w:r w:rsidR="00CA573C" w:rsidRPr="00B4235C">
        <w:rPr>
          <w:rFonts w:ascii="DIN Alternate" w:hAnsi="DIN Alternate" w:cstheme="majorHAnsi"/>
          <w:sz w:val="22"/>
          <w:szCs w:val="22"/>
          <w:rPrChange w:id="2708" w:author="Microsoft Office User" w:date="2024-03-20T11:35:00Z">
            <w:rPr>
              <w:rFonts w:asciiTheme="majorHAnsi" w:hAnsiTheme="majorHAnsi" w:cstheme="majorHAnsi"/>
            </w:rPr>
          </w:rPrChange>
        </w:rPr>
        <w:t xml:space="preserve">que ce sont des métiers fatigants pour le corps, </w:t>
      </w:r>
      <w:r w:rsidR="00535B6B">
        <w:rPr>
          <w:rFonts w:ascii="DIN Alternate" w:hAnsi="DIN Alternate" w:cstheme="majorHAnsi"/>
          <w:sz w:val="22"/>
          <w:szCs w:val="22"/>
        </w:rPr>
        <w:t>l</w:t>
      </w:r>
      <w:r w:rsidR="00CA573C" w:rsidRPr="00B4235C">
        <w:rPr>
          <w:rFonts w:ascii="DIN Alternate" w:hAnsi="DIN Alternate" w:cstheme="majorHAnsi"/>
          <w:sz w:val="22"/>
          <w:szCs w:val="22"/>
          <w:rPrChange w:id="2709" w:author="Microsoft Office User" w:date="2024-03-20T11:35:00Z">
            <w:rPr>
              <w:rFonts w:asciiTheme="majorHAnsi" w:hAnsiTheme="majorHAnsi" w:cstheme="majorHAnsi"/>
            </w:rPr>
          </w:rPrChange>
        </w:rPr>
        <w:t>a pé</w:t>
      </w:r>
      <w:r w:rsidR="00560CD7" w:rsidRPr="00B4235C">
        <w:rPr>
          <w:rFonts w:ascii="DIN Alternate" w:hAnsi="DIN Alternate" w:cstheme="majorHAnsi"/>
          <w:sz w:val="22"/>
          <w:szCs w:val="22"/>
          <w:rPrChange w:id="2710" w:author="Microsoft Office User" w:date="2024-03-20T11:35:00Z">
            <w:rPr>
              <w:rFonts w:asciiTheme="majorHAnsi" w:hAnsiTheme="majorHAnsi" w:cstheme="majorHAnsi"/>
            </w:rPr>
          </w:rPrChange>
        </w:rPr>
        <w:t>nibilité du travail pour le</w:t>
      </w:r>
      <w:r w:rsidR="00CA573C" w:rsidRPr="00B4235C">
        <w:rPr>
          <w:rFonts w:ascii="DIN Alternate" w:hAnsi="DIN Alternate" w:cstheme="majorHAnsi"/>
          <w:sz w:val="22"/>
          <w:szCs w:val="22"/>
          <w:rPrChange w:id="2711" w:author="Microsoft Office User" w:date="2024-03-20T11:35:00Z">
            <w:rPr>
              <w:rFonts w:asciiTheme="majorHAnsi" w:hAnsiTheme="majorHAnsi" w:cstheme="majorHAnsi"/>
            </w:rPr>
          </w:rPrChange>
        </w:rPr>
        <w:t xml:space="preserve"> s</w:t>
      </w:r>
      <w:r w:rsidR="00560CD7" w:rsidRPr="00B4235C">
        <w:rPr>
          <w:rFonts w:ascii="DIN Alternate" w:hAnsi="DIN Alternate" w:cstheme="majorHAnsi"/>
          <w:sz w:val="22"/>
          <w:szCs w:val="22"/>
          <w:rPrChange w:id="2712" w:author="Microsoft Office User" w:date="2024-03-20T11:35:00Z">
            <w:rPr>
              <w:rFonts w:asciiTheme="majorHAnsi" w:hAnsiTheme="majorHAnsi" w:cstheme="majorHAnsi"/>
            </w:rPr>
          </w:rPrChange>
        </w:rPr>
        <w:t>top motion, c'est une réalité</w:t>
      </w:r>
      <w:r w:rsidR="00CA573C" w:rsidRPr="00B4235C">
        <w:rPr>
          <w:rFonts w:ascii="DIN Alternate" w:hAnsi="DIN Alternate" w:cstheme="majorHAnsi"/>
          <w:sz w:val="22"/>
          <w:szCs w:val="22"/>
          <w:rPrChange w:id="2713" w:author="Microsoft Office User" w:date="2024-03-20T11:35:00Z">
            <w:rPr>
              <w:rFonts w:asciiTheme="majorHAnsi" w:hAnsiTheme="majorHAnsi" w:cstheme="majorHAnsi"/>
            </w:rPr>
          </w:rPrChange>
        </w:rPr>
        <w:t xml:space="preserve"> qui est, je trouve, plus pénible que</w:t>
      </w:r>
      <w:r w:rsidR="00560CD7" w:rsidRPr="00B4235C">
        <w:rPr>
          <w:rFonts w:ascii="DIN Alternate" w:hAnsi="DIN Alternate" w:cstheme="majorHAnsi"/>
          <w:sz w:val="22"/>
          <w:szCs w:val="22"/>
          <w:rPrChange w:id="2714" w:author="Microsoft Office User" w:date="2024-03-20T11:35:00Z">
            <w:rPr>
              <w:rFonts w:asciiTheme="majorHAnsi" w:hAnsiTheme="majorHAnsi" w:cstheme="majorHAnsi"/>
            </w:rPr>
          </w:rPrChange>
        </w:rPr>
        <w:t xml:space="preserve"> de</w:t>
      </w:r>
      <w:r w:rsidR="00CA573C" w:rsidRPr="00B4235C">
        <w:rPr>
          <w:rFonts w:ascii="DIN Alternate" w:hAnsi="DIN Alternate" w:cstheme="majorHAnsi"/>
          <w:sz w:val="22"/>
          <w:szCs w:val="22"/>
          <w:rPrChange w:id="2715" w:author="Microsoft Office User" w:date="2024-03-20T11:35:00Z">
            <w:rPr>
              <w:rFonts w:asciiTheme="majorHAnsi" w:hAnsiTheme="majorHAnsi" w:cstheme="majorHAnsi"/>
            </w:rPr>
          </w:rPrChange>
        </w:rPr>
        <w:t xml:space="preserve"> rester une partie de son temps devant un ordinateur. Il faut rester debout, il faut fabriquer. On inhale parfois des produits, des produits et des poussières. Je parle des Français globalement constructeurs, animateurs. Ce sont quand même des problématiques totalement spécifiques qu'on retrouve par exemple dans certains métiers du cinéma live. Là, on peut partager certaines problématiques équivalentes avec le cinéma live, notamment les gens qui sont encore dans la fabrication de décors, de costumes. Ce sont des métiers similaires.</w:t>
      </w:r>
    </w:p>
    <w:p w14:paraId="7CC92CC0" w14:textId="2B4C5F01" w:rsidR="00DA6285" w:rsidRPr="00B4235C" w:rsidRDefault="00CA573C" w:rsidP="008C15A5">
      <w:pPr>
        <w:rPr>
          <w:rFonts w:ascii="DIN Alternate" w:hAnsi="DIN Alternate" w:cstheme="majorHAnsi"/>
          <w:sz w:val="22"/>
          <w:szCs w:val="22"/>
          <w:rPrChange w:id="2716"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717" w:author="Microsoft Office User" w:date="2024-03-20T11:35:00Z">
            <w:rPr>
              <w:rFonts w:asciiTheme="majorHAnsi" w:hAnsiTheme="majorHAnsi" w:cstheme="majorHAnsi"/>
            </w:rPr>
          </w:rPrChange>
        </w:rPr>
        <w:t>Juste un petit aparté et une petite pique. On entend en ce moment</w:t>
      </w:r>
      <w:r w:rsidR="00560CD7" w:rsidRPr="00B4235C">
        <w:rPr>
          <w:rFonts w:ascii="DIN Alternate" w:hAnsi="DIN Alternate" w:cstheme="majorHAnsi"/>
          <w:sz w:val="22"/>
          <w:szCs w:val="22"/>
          <w:rPrChange w:id="2718" w:author="Microsoft Office User" w:date="2024-03-20T11:35:00Z">
            <w:rPr>
              <w:rFonts w:asciiTheme="majorHAnsi" w:hAnsiTheme="majorHAnsi" w:cstheme="majorHAnsi"/>
            </w:rPr>
          </w:rPrChange>
        </w:rPr>
        <w:t xml:space="preserve"> que b</w:t>
      </w:r>
      <w:r w:rsidRPr="00B4235C">
        <w:rPr>
          <w:rFonts w:ascii="DIN Alternate" w:hAnsi="DIN Alternate" w:cstheme="majorHAnsi"/>
          <w:sz w:val="22"/>
          <w:szCs w:val="22"/>
          <w:rPrChange w:id="2719" w:author="Microsoft Office User" w:date="2024-03-20T11:35:00Z">
            <w:rPr>
              <w:rFonts w:asciiTheme="majorHAnsi" w:hAnsiTheme="majorHAnsi" w:cstheme="majorHAnsi"/>
            </w:rPr>
          </w:rPrChange>
        </w:rPr>
        <w:t xml:space="preserve">eaucoup de </w:t>
      </w:r>
      <w:proofErr w:type="spellStart"/>
      <w:r w:rsidRPr="00B4235C">
        <w:rPr>
          <w:rFonts w:ascii="DIN Alternate" w:hAnsi="DIN Alternate" w:cstheme="majorHAnsi"/>
          <w:sz w:val="22"/>
          <w:szCs w:val="22"/>
          <w:rPrChange w:id="2720" w:author="Microsoft Office User" w:date="2024-03-20T11:35:00Z">
            <w:rPr>
              <w:rFonts w:asciiTheme="majorHAnsi" w:hAnsiTheme="majorHAnsi" w:cstheme="majorHAnsi"/>
            </w:rPr>
          </w:rPrChange>
        </w:rPr>
        <w:t>lecteur</w:t>
      </w:r>
      <w:r w:rsidR="00560CD7" w:rsidRPr="00B4235C">
        <w:rPr>
          <w:rFonts w:ascii="Calibri" w:hAnsi="Calibri" w:cs="Calibri"/>
          <w:sz w:val="22"/>
          <w:szCs w:val="22"/>
          <w:rPrChange w:id="2721" w:author="Microsoft Office User" w:date="2024-03-20T11:35:00Z">
            <w:rPr>
              <w:rFonts w:asciiTheme="majorHAnsi" w:hAnsiTheme="majorHAnsi" w:cstheme="majorHAnsi"/>
            </w:rPr>
          </w:rPrChange>
        </w:rPr>
        <w:t>·</w:t>
      </w:r>
      <w:r w:rsidR="00560CD7" w:rsidRPr="00B4235C">
        <w:rPr>
          <w:rFonts w:ascii="DIN Alternate" w:hAnsi="DIN Alternate" w:cstheme="majorHAnsi"/>
          <w:sz w:val="22"/>
          <w:szCs w:val="22"/>
          <w:rPrChange w:id="2722" w:author="Microsoft Office User" w:date="2024-03-20T11:35:00Z">
            <w:rPr>
              <w:rFonts w:asciiTheme="majorHAnsi" w:hAnsiTheme="majorHAnsi" w:cstheme="majorHAnsi"/>
            </w:rPr>
          </w:rPrChange>
        </w:rPr>
        <w:t>rice</w:t>
      </w:r>
      <w:r w:rsidRPr="00B4235C">
        <w:rPr>
          <w:rFonts w:ascii="DIN Alternate" w:hAnsi="DIN Alternate" w:cstheme="majorHAnsi"/>
          <w:sz w:val="22"/>
          <w:szCs w:val="22"/>
          <w:rPrChange w:id="2723"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724" w:author="Microsoft Office User" w:date="2024-03-20T11:35:00Z">
            <w:rPr>
              <w:rFonts w:asciiTheme="majorHAnsi" w:hAnsiTheme="majorHAnsi" w:cstheme="majorHAnsi"/>
            </w:rPr>
          </w:rPrChange>
        </w:rPr>
        <w:t xml:space="preserve"> ne savent pas lire un scénario en animation</w:t>
      </w:r>
      <w:r w:rsidR="00560CD7" w:rsidRPr="00B4235C">
        <w:rPr>
          <w:rFonts w:ascii="DIN Alternate" w:hAnsi="DIN Alternate" w:cstheme="majorHAnsi"/>
          <w:sz w:val="22"/>
          <w:szCs w:val="22"/>
          <w:rPrChange w:id="2725" w:author="Microsoft Office User" w:date="2024-03-20T11:35:00Z">
            <w:rPr>
              <w:rFonts w:asciiTheme="majorHAnsi" w:hAnsiTheme="majorHAnsi" w:cstheme="majorHAnsi"/>
            </w:rPr>
          </w:rPrChange>
        </w:rPr>
        <w:t xml:space="preserve"> dans les commissions</w:t>
      </w:r>
      <w:r w:rsidRPr="00B4235C">
        <w:rPr>
          <w:rFonts w:ascii="DIN Alternate" w:hAnsi="DIN Alternate" w:cstheme="majorHAnsi"/>
          <w:sz w:val="22"/>
          <w:szCs w:val="22"/>
          <w:rPrChange w:id="2726" w:author="Microsoft Office User" w:date="2024-03-20T11:35:00Z">
            <w:rPr>
              <w:rFonts w:asciiTheme="majorHAnsi" w:hAnsiTheme="majorHAnsi" w:cstheme="majorHAnsi"/>
            </w:rPr>
          </w:rPrChange>
        </w:rPr>
        <w:t>. J'ai juste envie de leur dire</w:t>
      </w:r>
      <w:r w:rsidR="00560CD7" w:rsidRPr="00B4235C">
        <w:rPr>
          <w:rFonts w:ascii="DIN Alternate" w:hAnsi="DIN Alternate" w:cstheme="majorHAnsi"/>
          <w:sz w:val="22"/>
          <w:szCs w:val="22"/>
          <w:rPrChange w:id="2727" w:author="Microsoft Office User" w:date="2024-03-20T11:35:00Z">
            <w:rPr>
              <w:rFonts w:asciiTheme="majorHAnsi" w:hAnsiTheme="majorHAnsi" w:cstheme="majorHAnsi"/>
            </w:rPr>
          </w:rPrChange>
        </w:rPr>
        <w:t>, en stop motion, c</w:t>
      </w:r>
      <w:r w:rsidRPr="00B4235C">
        <w:rPr>
          <w:rFonts w:ascii="DIN Alternate" w:hAnsi="DIN Alternate" w:cstheme="majorHAnsi"/>
          <w:sz w:val="22"/>
          <w:szCs w:val="22"/>
          <w:rPrChange w:id="2728" w:author="Microsoft Office User" w:date="2024-03-20T11:35:00Z">
            <w:rPr>
              <w:rFonts w:asciiTheme="majorHAnsi" w:hAnsiTheme="majorHAnsi" w:cstheme="majorHAnsi"/>
            </w:rPr>
          </w:rPrChange>
        </w:rPr>
        <w:t xml:space="preserve">'est simple, c'est un plateau de tournage. Vous remplacez les comédiens qui ne sont pas faciles à gérer par des marionnettes qui sont très dociles et vous avez aucun problème pour comprendre le projet que vous avez en lecture. Il va falloir que ça cesse un jour ou dans ce </w:t>
      </w:r>
      <w:r w:rsidR="00560CD7" w:rsidRPr="00B4235C">
        <w:rPr>
          <w:rFonts w:ascii="DIN Alternate" w:hAnsi="DIN Alternate" w:cstheme="majorHAnsi"/>
          <w:sz w:val="22"/>
          <w:szCs w:val="22"/>
          <w:rPrChange w:id="2729" w:author="Microsoft Office User" w:date="2024-03-20T11:35:00Z">
            <w:rPr>
              <w:rFonts w:asciiTheme="majorHAnsi" w:hAnsiTheme="majorHAnsi" w:cstheme="majorHAnsi"/>
            </w:rPr>
          </w:rPrChange>
        </w:rPr>
        <w:t>cas-là</w:t>
      </w:r>
      <w:r w:rsidRPr="00B4235C">
        <w:rPr>
          <w:rFonts w:ascii="DIN Alternate" w:hAnsi="DIN Alternate" w:cstheme="majorHAnsi"/>
          <w:sz w:val="22"/>
          <w:szCs w:val="22"/>
          <w:rPrChange w:id="2730" w:author="Microsoft Office User" w:date="2024-03-20T11:35:00Z">
            <w:rPr>
              <w:rFonts w:asciiTheme="majorHAnsi" w:hAnsiTheme="majorHAnsi" w:cstheme="majorHAnsi"/>
            </w:rPr>
          </w:rPrChange>
        </w:rPr>
        <w:t>, on trouve des gens qui sont capables en début de commission de leur dire simplement</w:t>
      </w:r>
      <w:r w:rsidR="00560CD7" w:rsidRPr="00B4235C">
        <w:rPr>
          <w:rFonts w:ascii="DIN Alternate" w:hAnsi="DIN Alternate" w:cstheme="majorHAnsi"/>
          <w:sz w:val="22"/>
          <w:szCs w:val="22"/>
          <w:rPrChange w:id="2731" w:author="Microsoft Office User" w:date="2024-03-20T11:35:00Z">
            <w:rPr>
              <w:rFonts w:asciiTheme="majorHAnsi" w:hAnsiTheme="majorHAnsi" w:cstheme="majorHAnsi"/>
            </w:rPr>
          </w:rPrChange>
        </w:rPr>
        <w:t> : « </w:t>
      </w:r>
      <w:r w:rsidRPr="00B4235C">
        <w:rPr>
          <w:rFonts w:ascii="DIN Alternate" w:hAnsi="DIN Alternate" w:cstheme="majorHAnsi"/>
          <w:sz w:val="22"/>
          <w:szCs w:val="22"/>
          <w:rPrChange w:id="2732" w:author="Microsoft Office User" w:date="2024-03-20T11:35:00Z">
            <w:rPr>
              <w:rFonts w:asciiTheme="majorHAnsi" w:hAnsiTheme="majorHAnsi" w:cstheme="majorHAnsi"/>
            </w:rPr>
          </w:rPrChange>
        </w:rPr>
        <w:t>ça ne change rien. C'est un plateau.</w:t>
      </w:r>
      <w:r w:rsidR="00560CD7" w:rsidRPr="00B4235C">
        <w:rPr>
          <w:rFonts w:ascii="DIN Alternate" w:hAnsi="DIN Alternate" w:cstheme="majorHAnsi"/>
          <w:sz w:val="22"/>
          <w:szCs w:val="22"/>
          <w:rPrChange w:id="2733" w:author="Microsoft Office User" w:date="2024-03-20T11:35:00Z">
            <w:rPr>
              <w:rFonts w:asciiTheme="majorHAnsi" w:hAnsiTheme="majorHAnsi" w:cstheme="majorHAnsi"/>
            </w:rPr>
          </w:rPrChange>
        </w:rPr>
        <w:t> »</w:t>
      </w:r>
      <w:r w:rsidRPr="00B4235C">
        <w:rPr>
          <w:rFonts w:ascii="DIN Alternate" w:hAnsi="DIN Alternate" w:cstheme="majorHAnsi"/>
          <w:sz w:val="22"/>
          <w:szCs w:val="22"/>
          <w:rPrChange w:id="2734" w:author="Microsoft Office User" w:date="2024-03-20T11:35:00Z">
            <w:rPr>
              <w:rFonts w:asciiTheme="majorHAnsi" w:hAnsiTheme="majorHAnsi" w:cstheme="majorHAnsi"/>
            </w:rPr>
          </w:rPrChange>
        </w:rPr>
        <w:t xml:space="preserve"> </w:t>
      </w:r>
    </w:p>
    <w:p w14:paraId="4CC6AC26" w14:textId="77777777" w:rsidR="00DA6285" w:rsidRPr="00B4235C" w:rsidRDefault="00DA6285" w:rsidP="008C15A5">
      <w:pPr>
        <w:rPr>
          <w:rFonts w:ascii="DIN Alternate" w:hAnsi="DIN Alternate" w:cstheme="majorHAnsi"/>
          <w:sz w:val="22"/>
          <w:szCs w:val="22"/>
          <w:rPrChange w:id="2735" w:author="Microsoft Office User" w:date="2024-03-20T11:35:00Z">
            <w:rPr>
              <w:rFonts w:asciiTheme="majorHAnsi" w:hAnsiTheme="majorHAnsi" w:cstheme="majorHAnsi"/>
            </w:rPr>
          </w:rPrChange>
        </w:rPr>
      </w:pPr>
    </w:p>
    <w:p w14:paraId="2A866AEF"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2736" w:author="Microsoft Office User" w:date="2024-03-20T11:36:00Z">
            <w:rPr>
              <w:rFonts w:asciiTheme="majorHAnsi" w:hAnsiTheme="majorHAnsi" w:cstheme="majorHAnsi"/>
            </w:rPr>
          </w:rPrChange>
        </w:rPr>
        <w:t>Jean-François Bigot, producteur chez JPL Films</w:t>
      </w:r>
    </w:p>
    <w:p w14:paraId="0AA7A90A" w14:textId="77777777" w:rsidR="00535B6B"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737" w:author="Microsoft Office User" w:date="2024-03-20T11:35:00Z">
            <w:rPr>
              <w:rFonts w:asciiTheme="majorHAnsi" w:hAnsiTheme="majorHAnsi" w:cstheme="majorHAnsi"/>
            </w:rPr>
          </w:rPrChange>
        </w:rPr>
        <w:t>Je me suis longtemps posé</w:t>
      </w:r>
      <w:r w:rsidR="00AB09B1" w:rsidRPr="00B148E1">
        <w:rPr>
          <w:rFonts w:ascii="DIN Alternate" w:hAnsi="DIN Alternate" w:cstheme="majorHAnsi"/>
          <w:color w:val="000000" w:themeColor="text1"/>
          <w:sz w:val="22"/>
          <w:szCs w:val="22"/>
          <w:rPrChange w:id="2738" w:author="Microsoft Office User" w:date="2024-03-20T11:35:00Z">
            <w:rPr>
              <w:rFonts w:asciiTheme="majorHAnsi" w:hAnsiTheme="majorHAnsi" w:cstheme="majorHAnsi"/>
            </w:rPr>
          </w:rPrChange>
        </w:rPr>
        <w:t xml:space="preserve"> la question avec Jean-François, </w:t>
      </w:r>
      <w:r w:rsidR="00642E82" w:rsidRPr="00B148E1">
        <w:rPr>
          <w:rFonts w:ascii="DIN Alternate" w:hAnsi="DIN Alternate" w:cstheme="majorHAnsi"/>
          <w:color w:val="000000" w:themeColor="text1"/>
          <w:sz w:val="22"/>
          <w:szCs w:val="22"/>
          <w:rPrChange w:id="2739" w:author="Microsoft Office User" w:date="2024-03-20T11:35:00Z">
            <w:rPr>
              <w:rFonts w:asciiTheme="majorHAnsi" w:hAnsiTheme="majorHAnsi" w:cstheme="majorHAnsi"/>
              <w:color w:val="FF0000"/>
            </w:rPr>
          </w:rPrChange>
        </w:rPr>
        <w:t xml:space="preserve">de savoir </w:t>
      </w:r>
      <w:r w:rsidR="00AB09B1" w:rsidRPr="00B148E1">
        <w:rPr>
          <w:rFonts w:ascii="DIN Alternate" w:hAnsi="DIN Alternate" w:cstheme="majorHAnsi"/>
          <w:color w:val="000000" w:themeColor="text1"/>
          <w:sz w:val="22"/>
          <w:szCs w:val="22"/>
          <w:rPrChange w:id="2740" w:author="Microsoft Office User" w:date="2024-03-20T11:35:00Z">
            <w:rPr>
              <w:rFonts w:asciiTheme="majorHAnsi" w:hAnsiTheme="majorHAnsi" w:cstheme="majorHAnsi"/>
            </w:rPr>
          </w:rPrChange>
        </w:rPr>
        <w:t>si</w:t>
      </w:r>
      <w:r w:rsidRPr="00B148E1">
        <w:rPr>
          <w:rFonts w:ascii="DIN Alternate" w:hAnsi="DIN Alternate" w:cstheme="majorHAnsi"/>
          <w:color w:val="000000" w:themeColor="text1"/>
          <w:sz w:val="22"/>
          <w:szCs w:val="22"/>
          <w:rPrChange w:id="2741" w:author="Microsoft Office User" w:date="2024-03-20T11:35:00Z">
            <w:rPr>
              <w:rFonts w:asciiTheme="majorHAnsi" w:hAnsiTheme="majorHAnsi" w:cstheme="majorHAnsi"/>
            </w:rPr>
          </w:rPrChange>
        </w:rPr>
        <w:t xml:space="preserve"> le problème des ressources humaines était soit conjoncturel, soit structurel</w:t>
      </w:r>
      <w:r w:rsidR="00642E82" w:rsidRPr="00B148E1">
        <w:rPr>
          <w:rFonts w:ascii="DIN Alternate" w:hAnsi="DIN Alternate" w:cstheme="majorHAnsi"/>
          <w:color w:val="000000" w:themeColor="text1"/>
          <w:sz w:val="22"/>
          <w:szCs w:val="22"/>
          <w:rPrChange w:id="2742" w:author="Microsoft Office User" w:date="2024-03-20T11:35:00Z">
            <w:rPr>
              <w:rFonts w:asciiTheme="majorHAnsi" w:hAnsiTheme="majorHAnsi" w:cstheme="majorHAnsi"/>
              <w:color w:val="FF0000"/>
            </w:rPr>
          </w:rPrChange>
        </w:rPr>
        <w:t>.</w:t>
      </w:r>
    </w:p>
    <w:p w14:paraId="43541D6B" w14:textId="77777777" w:rsidR="00535B6B" w:rsidRDefault="00642E82"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743" w:author="Microsoft Office User" w:date="2024-03-20T11:35:00Z">
            <w:rPr>
              <w:rFonts w:asciiTheme="majorHAnsi" w:hAnsiTheme="majorHAnsi" w:cstheme="majorHAnsi"/>
              <w:color w:val="FF0000"/>
            </w:rPr>
          </w:rPrChange>
        </w:rPr>
        <w:t>L</w:t>
      </w:r>
      <w:r w:rsidR="00CA573C" w:rsidRPr="00B148E1">
        <w:rPr>
          <w:rFonts w:ascii="DIN Alternate" w:hAnsi="DIN Alternate" w:cstheme="majorHAnsi"/>
          <w:color w:val="000000" w:themeColor="text1"/>
          <w:sz w:val="22"/>
          <w:szCs w:val="22"/>
          <w:rPrChange w:id="2744" w:author="Microsoft Office User" w:date="2024-03-20T11:35:00Z">
            <w:rPr>
              <w:rFonts w:asciiTheme="majorHAnsi" w:hAnsiTheme="majorHAnsi" w:cstheme="majorHAnsi"/>
            </w:rPr>
          </w:rPrChange>
        </w:rPr>
        <w:t>a problématique de l'absence de ressources était souvent très conjoncturelle, liée à</w:t>
      </w:r>
      <w:r w:rsidR="00AB09B1" w:rsidRPr="00B148E1">
        <w:rPr>
          <w:rFonts w:ascii="DIN Alternate" w:hAnsi="DIN Alternate" w:cstheme="majorHAnsi"/>
          <w:color w:val="000000" w:themeColor="text1"/>
          <w:sz w:val="22"/>
          <w:szCs w:val="22"/>
          <w:rPrChange w:id="2745" w:author="Microsoft Office User" w:date="2024-03-20T11:35:00Z">
            <w:rPr>
              <w:rFonts w:asciiTheme="majorHAnsi" w:hAnsiTheme="majorHAnsi" w:cstheme="majorHAnsi"/>
            </w:rPr>
          </w:rPrChange>
        </w:rPr>
        <w:t xml:space="preserve"> plusieurs projets en même temps. E</w:t>
      </w:r>
      <w:r w:rsidR="00CA573C" w:rsidRPr="00B148E1">
        <w:rPr>
          <w:rFonts w:ascii="DIN Alternate" w:hAnsi="DIN Alternate" w:cstheme="majorHAnsi"/>
          <w:color w:val="000000" w:themeColor="text1"/>
          <w:sz w:val="22"/>
          <w:szCs w:val="22"/>
          <w:rPrChange w:id="2746" w:author="Microsoft Office User" w:date="2024-03-20T11:35:00Z">
            <w:rPr>
              <w:rFonts w:asciiTheme="majorHAnsi" w:hAnsiTheme="majorHAnsi" w:cstheme="majorHAnsi"/>
            </w:rPr>
          </w:rPrChange>
        </w:rPr>
        <w:t xml:space="preserve">t en face, aller sur une formation en nombre de profils qui sont un peu les mêmes, plutôt de </w:t>
      </w:r>
      <w:proofErr w:type="spellStart"/>
      <w:r w:rsidR="00CA573C" w:rsidRPr="00B148E1">
        <w:rPr>
          <w:rFonts w:ascii="DIN Alternate" w:hAnsi="DIN Alternate" w:cstheme="majorHAnsi"/>
          <w:color w:val="000000" w:themeColor="text1"/>
          <w:sz w:val="22"/>
          <w:szCs w:val="22"/>
          <w:rPrChange w:id="2747" w:author="Microsoft Office User" w:date="2024-03-20T11:35:00Z">
            <w:rPr>
              <w:rFonts w:asciiTheme="majorHAnsi" w:hAnsiTheme="majorHAnsi" w:cstheme="majorHAnsi"/>
            </w:rPr>
          </w:rPrChange>
        </w:rPr>
        <w:t>décorateur</w:t>
      </w:r>
      <w:r w:rsidR="00AB09B1" w:rsidRPr="00B148E1">
        <w:rPr>
          <w:rFonts w:ascii="Calibri" w:hAnsi="Calibri" w:cs="Calibri"/>
          <w:color w:val="000000" w:themeColor="text1"/>
          <w:sz w:val="22"/>
          <w:szCs w:val="22"/>
          <w:rPrChange w:id="2748" w:author="Microsoft Office User" w:date="2024-03-20T11:35:00Z">
            <w:rPr>
              <w:rFonts w:asciiTheme="majorHAnsi" w:hAnsiTheme="majorHAnsi" w:cstheme="majorHAnsi"/>
            </w:rPr>
          </w:rPrChange>
        </w:rPr>
        <w:t>·</w:t>
      </w:r>
      <w:r w:rsidR="00AB09B1" w:rsidRPr="00B148E1">
        <w:rPr>
          <w:rFonts w:ascii="DIN Alternate" w:hAnsi="DIN Alternate" w:cstheme="majorHAnsi"/>
          <w:color w:val="000000" w:themeColor="text1"/>
          <w:sz w:val="22"/>
          <w:szCs w:val="22"/>
          <w:rPrChange w:id="2749" w:author="Microsoft Office User" w:date="2024-03-20T11:35:00Z">
            <w:rPr>
              <w:rFonts w:asciiTheme="majorHAnsi" w:hAnsiTheme="majorHAnsi" w:cstheme="majorHAnsi"/>
            </w:rPr>
          </w:rPrChange>
        </w:rPr>
        <w:t>rices</w:t>
      </w:r>
      <w:proofErr w:type="spellEnd"/>
      <w:r w:rsidR="00AB09B1" w:rsidRPr="00B148E1">
        <w:rPr>
          <w:rFonts w:ascii="DIN Alternate" w:hAnsi="DIN Alternate" w:cstheme="majorHAnsi"/>
          <w:color w:val="000000" w:themeColor="text1"/>
          <w:sz w:val="22"/>
          <w:szCs w:val="22"/>
          <w:rPrChange w:id="2750" w:author="Microsoft Office User" w:date="2024-03-20T11:35:00Z">
            <w:rPr>
              <w:rFonts w:asciiTheme="majorHAnsi" w:hAnsiTheme="majorHAnsi" w:cstheme="majorHAnsi"/>
            </w:rPr>
          </w:rPrChange>
        </w:rPr>
        <w:t xml:space="preserve">, ce ne me </w:t>
      </w:r>
      <w:r w:rsidR="00CA573C" w:rsidRPr="00B148E1">
        <w:rPr>
          <w:rFonts w:ascii="DIN Alternate" w:hAnsi="DIN Alternate" w:cstheme="majorHAnsi"/>
          <w:color w:val="000000" w:themeColor="text1"/>
          <w:sz w:val="22"/>
          <w:szCs w:val="22"/>
          <w:rPrChange w:id="2751" w:author="Microsoft Office User" w:date="2024-03-20T11:35:00Z">
            <w:rPr>
              <w:rFonts w:asciiTheme="majorHAnsi" w:hAnsiTheme="majorHAnsi" w:cstheme="majorHAnsi"/>
            </w:rPr>
          </w:rPrChange>
        </w:rPr>
        <w:t>paraissait</w:t>
      </w:r>
      <w:r w:rsidR="00AB09B1" w:rsidRPr="00B148E1">
        <w:rPr>
          <w:rFonts w:ascii="DIN Alternate" w:hAnsi="DIN Alternate" w:cstheme="majorHAnsi"/>
          <w:color w:val="000000" w:themeColor="text1"/>
          <w:sz w:val="22"/>
          <w:szCs w:val="22"/>
          <w:rPrChange w:id="2752" w:author="Microsoft Office User" w:date="2024-03-20T11:35:00Z">
            <w:rPr>
              <w:rFonts w:asciiTheme="majorHAnsi" w:hAnsiTheme="majorHAnsi" w:cstheme="majorHAnsi"/>
            </w:rPr>
          </w:rPrChange>
        </w:rPr>
        <w:t xml:space="preserve"> pas être la solution. Aujourd'hui</w:t>
      </w:r>
      <w:r w:rsidR="00CA573C" w:rsidRPr="00B148E1">
        <w:rPr>
          <w:rFonts w:ascii="DIN Alternate" w:hAnsi="DIN Alternate" w:cstheme="majorHAnsi"/>
          <w:color w:val="000000" w:themeColor="text1"/>
          <w:sz w:val="22"/>
          <w:szCs w:val="22"/>
          <w:rPrChange w:id="2753" w:author="Microsoft Office User" w:date="2024-03-20T11:35:00Z">
            <w:rPr>
              <w:rFonts w:asciiTheme="majorHAnsi" w:hAnsiTheme="majorHAnsi" w:cstheme="majorHAnsi"/>
            </w:rPr>
          </w:rPrChange>
        </w:rPr>
        <w:t xml:space="preserve">, </w:t>
      </w:r>
      <w:r w:rsidR="00AB09B1" w:rsidRPr="00B148E1">
        <w:rPr>
          <w:rFonts w:ascii="DIN Alternate" w:hAnsi="DIN Alternate" w:cstheme="majorHAnsi"/>
          <w:color w:val="000000" w:themeColor="text1"/>
          <w:sz w:val="22"/>
          <w:szCs w:val="22"/>
          <w:rPrChange w:id="2754" w:author="Microsoft Office User" w:date="2024-03-20T11:35:00Z">
            <w:rPr>
              <w:rFonts w:asciiTheme="majorHAnsi" w:hAnsiTheme="majorHAnsi" w:cstheme="majorHAnsi"/>
            </w:rPr>
          </w:rPrChange>
        </w:rPr>
        <w:t>tous les studios de stop motion français sont extrêmement sollicités</w:t>
      </w:r>
      <w:r w:rsidR="00CA573C" w:rsidRPr="00B148E1">
        <w:rPr>
          <w:rFonts w:ascii="DIN Alternate" w:hAnsi="DIN Alternate" w:cstheme="majorHAnsi"/>
          <w:color w:val="000000" w:themeColor="text1"/>
          <w:sz w:val="22"/>
          <w:szCs w:val="22"/>
          <w:rPrChange w:id="2755" w:author="Microsoft Office User" w:date="2024-03-20T11:35:00Z">
            <w:rPr>
              <w:rFonts w:asciiTheme="majorHAnsi" w:hAnsiTheme="majorHAnsi" w:cstheme="majorHAnsi"/>
            </w:rPr>
          </w:rPrChange>
        </w:rPr>
        <w:t xml:space="preserve"> pour des coproductions internationales</w:t>
      </w:r>
      <w:r w:rsidR="00AB09B1" w:rsidRPr="00B148E1">
        <w:rPr>
          <w:rFonts w:ascii="DIN Alternate" w:hAnsi="DIN Alternate" w:cstheme="majorHAnsi"/>
          <w:color w:val="000000" w:themeColor="text1"/>
          <w:sz w:val="22"/>
          <w:szCs w:val="22"/>
          <w:rPrChange w:id="2756" w:author="Microsoft Office User" w:date="2024-03-20T11:35:00Z">
            <w:rPr>
              <w:rFonts w:asciiTheme="majorHAnsi" w:hAnsiTheme="majorHAnsi" w:cstheme="majorHAnsi"/>
            </w:rPr>
          </w:rPrChange>
        </w:rPr>
        <w:t>, ce qui</w:t>
      </w:r>
      <w:r w:rsidR="00CA573C" w:rsidRPr="00B148E1">
        <w:rPr>
          <w:rFonts w:ascii="DIN Alternate" w:hAnsi="DIN Alternate" w:cstheme="majorHAnsi"/>
          <w:color w:val="000000" w:themeColor="text1"/>
          <w:sz w:val="22"/>
          <w:szCs w:val="22"/>
          <w:rPrChange w:id="2757" w:author="Microsoft Office User" w:date="2024-03-20T11:35:00Z">
            <w:rPr>
              <w:rFonts w:asciiTheme="majorHAnsi" w:hAnsiTheme="majorHAnsi" w:cstheme="majorHAnsi"/>
            </w:rPr>
          </w:rPrChange>
        </w:rPr>
        <w:t xml:space="preserve"> veut dire qu'il y a une certaine qualité du travail</w:t>
      </w:r>
      <w:r w:rsidR="00AB09B1" w:rsidRPr="00B148E1">
        <w:rPr>
          <w:rFonts w:ascii="DIN Alternate" w:hAnsi="DIN Alternate" w:cstheme="majorHAnsi"/>
          <w:color w:val="000000" w:themeColor="text1"/>
          <w:sz w:val="22"/>
          <w:szCs w:val="22"/>
          <w:rPrChange w:id="2758" w:author="Microsoft Office User" w:date="2024-03-20T11:35:00Z">
            <w:rPr>
              <w:rFonts w:asciiTheme="majorHAnsi" w:hAnsiTheme="majorHAnsi" w:cstheme="majorHAnsi"/>
            </w:rPr>
          </w:rPrChange>
        </w:rPr>
        <w:t xml:space="preserve"> en France</w:t>
      </w:r>
      <w:r w:rsidR="00CA573C" w:rsidRPr="00B148E1">
        <w:rPr>
          <w:rFonts w:ascii="DIN Alternate" w:hAnsi="DIN Alternate" w:cstheme="majorHAnsi"/>
          <w:color w:val="000000" w:themeColor="text1"/>
          <w:sz w:val="22"/>
          <w:szCs w:val="22"/>
          <w:rPrChange w:id="2759" w:author="Microsoft Office User" w:date="2024-03-20T11:35:00Z">
            <w:rPr>
              <w:rFonts w:asciiTheme="majorHAnsi" w:hAnsiTheme="majorHAnsi" w:cstheme="majorHAnsi"/>
            </w:rPr>
          </w:rPrChange>
        </w:rPr>
        <w:t>, q</w:t>
      </w:r>
      <w:r w:rsidR="00AB09B1" w:rsidRPr="00B148E1">
        <w:rPr>
          <w:rFonts w:ascii="DIN Alternate" w:hAnsi="DIN Alternate" w:cstheme="majorHAnsi"/>
          <w:color w:val="000000" w:themeColor="text1"/>
          <w:sz w:val="22"/>
          <w:szCs w:val="22"/>
          <w:rPrChange w:id="2760" w:author="Microsoft Office User" w:date="2024-03-20T11:35:00Z">
            <w:rPr>
              <w:rFonts w:asciiTheme="majorHAnsi" w:hAnsiTheme="majorHAnsi" w:cstheme="majorHAnsi"/>
            </w:rPr>
          </w:rPrChange>
        </w:rPr>
        <w:t xml:space="preserve">ui est un marché qui intéresse </w:t>
      </w:r>
      <w:r w:rsidR="00CA573C" w:rsidRPr="00B148E1">
        <w:rPr>
          <w:rFonts w:ascii="DIN Alternate" w:hAnsi="DIN Alternate" w:cstheme="majorHAnsi"/>
          <w:color w:val="000000" w:themeColor="text1"/>
          <w:sz w:val="22"/>
          <w:szCs w:val="22"/>
          <w:rPrChange w:id="2761" w:author="Microsoft Office User" w:date="2024-03-20T11:35:00Z">
            <w:rPr>
              <w:rFonts w:asciiTheme="majorHAnsi" w:hAnsiTheme="majorHAnsi" w:cstheme="majorHAnsi"/>
            </w:rPr>
          </w:rPrChange>
        </w:rPr>
        <w:t>nos partenaires, même si on n'est pas les moins chers d'Europe, ni forcément les plus chers.</w:t>
      </w:r>
    </w:p>
    <w:p w14:paraId="5A864EB9" w14:textId="77777777" w:rsidR="00535B6B"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762" w:author="Microsoft Office User" w:date="2024-03-20T11:35:00Z">
            <w:rPr>
              <w:rFonts w:asciiTheme="majorHAnsi" w:hAnsiTheme="majorHAnsi" w:cstheme="majorHAnsi"/>
            </w:rPr>
          </w:rPrChange>
        </w:rPr>
        <w:t xml:space="preserve">Mais il y a cette question de la formation. </w:t>
      </w:r>
      <w:r w:rsidR="00AB09B1" w:rsidRPr="00B148E1">
        <w:rPr>
          <w:rFonts w:ascii="DIN Alternate" w:hAnsi="DIN Alternate" w:cstheme="majorHAnsi"/>
          <w:color w:val="000000" w:themeColor="text1"/>
          <w:sz w:val="22"/>
          <w:szCs w:val="22"/>
          <w:rPrChange w:id="2763" w:author="Microsoft Office User" w:date="2024-03-20T11:35:00Z">
            <w:rPr>
              <w:rFonts w:asciiTheme="majorHAnsi" w:hAnsiTheme="majorHAnsi" w:cstheme="majorHAnsi"/>
            </w:rPr>
          </w:rPrChange>
        </w:rPr>
        <w:t>Aujourd’hui</w:t>
      </w:r>
      <w:r w:rsidRPr="00B148E1">
        <w:rPr>
          <w:rFonts w:ascii="DIN Alternate" w:hAnsi="DIN Alternate" w:cstheme="majorHAnsi"/>
          <w:color w:val="000000" w:themeColor="text1"/>
          <w:sz w:val="22"/>
          <w:szCs w:val="22"/>
          <w:rPrChange w:id="2764" w:author="Microsoft Office User" w:date="2024-03-20T11:35:00Z">
            <w:rPr>
              <w:rFonts w:asciiTheme="majorHAnsi" w:hAnsiTheme="majorHAnsi" w:cstheme="majorHAnsi"/>
            </w:rPr>
          </w:rPrChange>
        </w:rPr>
        <w:t>, pour moi, ce p</w:t>
      </w:r>
      <w:r w:rsidR="00AB09B1" w:rsidRPr="00B148E1">
        <w:rPr>
          <w:rFonts w:ascii="DIN Alternate" w:hAnsi="DIN Alternate" w:cstheme="majorHAnsi"/>
          <w:color w:val="000000" w:themeColor="text1"/>
          <w:sz w:val="22"/>
          <w:szCs w:val="22"/>
          <w:rPrChange w:id="2765" w:author="Microsoft Office User" w:date="2024-03-20T11:35:00Z">
            <w:rPr>
              <w:rFonts w:asciiTheme="majorHAnsi" w:hAnsiTheme="majorHAnsi" w:cstheme="majorHAnsi"/>
            </w:rPr>
          </w:rPrChange>
        </w:rPr>
        <w:t>roblème qui était conjoncturel</w:t>
      </w:r>
      <w:r w:rsidRPr="00B148E1">
        <w:rPr>
          <w:rFonts w:ascii="DIN Alternate" w:hAnsi="DIN Alternate" w:cstheme="majorHAnsi"/>
          <w:color w:val="000000" w:themeColor="text1"/>
          <w:sz w:val="22"/>
          <w:szCs w:val="22"/>
          <w:rPrChange w:id="2766" w:author="Microsoft Office User" w:date="2024-03-20T11:35:00Z">
            <w:rPr>
              <w:rFonts w:asciiTheme="majorHAnsi" w:hAnsiTheme="majorHAnsi" w:cstheme="majorHAnsi"/>
            </w:rPr>
          </w:rPrChange>
        </w:rPr>
        <w:t xml:space="preserve"> est en passe de devenir st</w:t>
      </w:r>
      <w:r w:rsidR="00AB09B1" w:rsidRPr="00B148E1">
        <w:rPr>
          <w:rFonts w:ascii="DIN Alternate" w:hAnsi="DIN Alternate" w:cstheme="majorHAnsi"/>
          <w:color w:val="000000" w:themeColor="text1"/>
          <w:sz w:val="22"/>
          <w:szCs w:val="22"/>
          <w:rPrChange w:id="2767" w:author="Microsoft Office User" w:date="2024-03-20T11:35:00Z">
            <w:rPr>
              <w:rFonts w:asciiTheme="majorHAnsi" w:hAnsiTheme="majorHAnsi" w:cstheme="majorHAnsi"/>
            </w:rPr>
          </w:rPrChange>
        </w:rPr>
        <w:t>ructurel sur plusieurs aspects. S</w:t>
      </w:r>
      <w:r w:rsidRPr="00B148E1">
        <w:rPr>
          <w:rFonts w:ascii="DIN Alternate" w:hAnsi="DIN Alternate" w:cstheme="majorHAnsi"/>
          <w:color w:val="000000" w:themeColor="text1"/>
          <w:sz w:val="22"/>
          <w:szCs w:val="22"/>
          <w:rPrChange w:id="2768" w:author="Microsoft Office User" w:date="2024-03-20T11:35:00Z">
            <w:rPr>
              <w:rFonts w:asciiTheme="majorHAnsi" w:hAnsiTheme="majorHAnsi" w:cstheme="majorHAnsi"/>
            </w:rPr>
          </w:rPrChange>
        </w:rPr>
        <w:t>ur l'aspect notamment des cadres, les cadres, dont on parlait tout à l'heure, à savoir ces gens qui ont dix ou quinze ans d'expérience et qui sont capables de transmettre un savoir, des connaissances</w:t>
      </w:r>
      <w:r w:rsidR="00AB09B1" w:rsidRPr="00B148E1">
        <w:rPr>
          <w:rFonts w:ascii="DIN Alternate" w:hAnsi="DIN Alternate" w:cstheme="majorHAnsi"/>
          <w:color w:val="000000" w:themeColor="text1"/>
          <w:sz w:val="22"/>
          <w:szCs w:val="22"/>
          <w:rPrChange w:id="2769" w:author="Microsoft Office User" w:date="2024-03-20T11:35:00Z">
            <w:rPr>
              <w:rFonts w:asciiTheme="majorHAnsi" w:hAnsiTheme="majorHAnsi" w:cstheme="majorHAnsi"/>
            </w:rPr>
          </w:rPrChange>
        </w:rPr>
        <w:t xml:space="preserve"> extrêmement précises</w:t>
      </w:r>
      <w:r w:rsidRPr="00B148E1">
        <w:rPr>
          <w:rFonts w:ascii="DIN Alternate" w:hAnsi="DIN Alternate" w:cstheme="majorHAnsi"/>
          <w:color w:val="000000" w:themeColor="text1"/>
          <w:sz w:val="22"/>
          <w:szCs w:val="22"/>
          <w:rPrChange w:id="2770" w:author="Microsoft Office User" w:date="2024-03-20T11:35:00Z">
            <w:rPr>
              <w:rFonts w:asciiTheme="majorHAnsi" w:hAnsiTheme="majorHAnsi" w:cstheme="majorHAnsi"/>
            </w:rPr>
          </w:rPrChange>
        </w:rPr>
        <w:t>.</w:t>
      </w:r>
    </w:p>
    <w:p w14:paraId="3B89778D" w14:textId="77777777" w:rsidR="00535B6B" w:rsidRDefault="00CA573C"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771" w:author="Microsoft Office User" w:date="2024-03-20T11:35:00Z">
            <w:rPr>
              <w:rFonts w:asciiTheme="majorHAnsi" w:hAnsiTheme="majorHAnsi" w:cstheme="majorHAnsi"/>
            </w:rPr>
          </w:rPrChange>
        </w:rPr>
        <w:lastRenderedPageBreak/>
        <w:t>On a aussi un problème par rapport aux formations, c'est</w:t>
      </w:r>
      <w:r w:rsidR="00AB09B1" w:rsidRPr="00B148E1">
        <w:rPr>
          <w:rFonts w:ascii="DIN Alternate" w:hAnsi="DIN Alternate" w:cstheme="majorHAnsi"/>
          <w:color w:val="000000" w:themeColor="text1"/>
          <w:sz w:val="22"/>
          <w:szCs w:val="22"/>
          <w:rPrChange w:id="2772"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773" w:author="Microsoft Office User" w:date="2024-03-20T11:35:00Z">
            <w:rPr>
              <w:rFonts w:asciiTheme="majorHAnsi" w:hAnsiTheme="majorHAnsi" w:cstheme="majorHAnsi"/>
            </w:rPr>
          </w:rPrChange>
        </w:rPr>
        <w:t>à</w:t>
      </w:r>
      <w:r w:rsidR="00AB09B1" w:rsidRPr="00B148E1">
        <w:rPr>
          <w:rFonts w:ascii="DIN Alternate" w:hAnsi="DIN Alternate" w:cstheme="majorHAnsi"/>
          <w:color w:val="000000" w:themeColor="text1"/>
          <w:sz w:val="22"/>
          <w:szCs w:val="22"/>
          <w:rPrChange w:id="2774"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775" w:author="Microsoft Office User" w:date="2024-03-20T11:35:00Z">
            <w:rPr>
              <w:rFonts w:asciiTheme="majorHAnsi" w:hAnsiTheme="majorHAnsi" w:cstheme="majorHAnsi"/>
            </w:rPr>
          </w:rPrChange>
        </w:rPr>
        <w:t>dire que</w:t>
      </w:r>
      <w:r w:rsidR="00AB09B1" w:rsidRPr="00B148E1">
        <w:rPr>
          <w:rFonts w:ascii="DIN Alternate" w:hAnsi="DIN Alternate" w:cstheme="majorHAnsi"/>
          <w:color w:val="000000" w:themeColor="text1"/>
          <w:sz w:val="22"/>
          <w:szCs w:val="22"/>
          <w:rPrChange w:id="2776"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777" w:author="Microsoft Office User" w:date="2024-03-20T11:35:00Z">
            <w:rPr>
              <w:rFonts w:asciiTheme="majorHAnsi" w:hAnsiTheme="majorHAnsi" w:cstheme="majorHAnsi"/>
            </w:rPr>
          </w:rPrChange>
        </w:rPr>
        <w:t xml:space="preserve"> autant on peut f</w:t>
      </w:r>
      <w:r w:rsidR="00AB09B1" w:rsidRPr="00B148E1">
        <w:rPr>
          <w:rFonts w:ascii="DIN Alternate" w:hAnsi="DIN Alternate" w:cstheme="majorHAnsi"/>
          <w:color w:val="000000" w:themeColor="text1"/>
          <w:sz w:val="22"/>
          <w:szCs w:val="22"/>
          <w:rPrChange w:id="2778" w:author="Microsoft Office User" w:date="2024-03-20T11:35:00Z">
            <w:rPr>
              <w:rFonts w:asciiTheme="majorHAnsi" w:hAnsiTheme="majorHAnsi" w:cstheme="majorHAnsi"/>
            </w:rPr>
          </w:rPrChange>
        </w:rPr>
        <w:t xml:space="preserve">ormer pour moi assez facilement, </w:t>
      </w:r>
      <w:r w:rsidRPr="00B148E1">
        <w:rPr>
          <w:rFonts w:ascii="DIN Alternate" w:hAnsi="DIN Alternate" w:cstheme="majorHAnsi"/>
          <w:color w:val="000000" w:themeColor="text1"/>
          <w:sz w:val="22"/>
          <w:szCs w:val="22"/>
          <w:rPrChange w:id="2779" w:author="Microsoft Office User" w:date="2024-03-20T11:35:00Z">
            <w:rPr>
              <w:rFonts w:asciiTheme="majorHAnsi" w:hAnsiTheme="majorHAnsi" w:cstheme="majorHAnsi"/>
            </w:rPr>
          </w:rPrChange>
        </w:rPr>
        <w:t>et l'employabilité des gens qui sont formés aux décors, aux accessoires, a</w:t>
      </w:r>
      <w:r w:rsidR="00AB09B1" w:rsidRPr="00B148E1">
        <w:rPr>
          <w:rFonts w:ascii="DIN Alternate" w:hAnsi="DIN Alternate" w:cstheme="majorHAnsi"/>
          <w:color w:val="000000" w:themeColor="text1"/>
          <w:sz w:val="22"/>
          <w:szCs w:val="22"/>
          <w:rPrChange w:id="2780" w:author="Microsoft Office User" w:date="2024-03-20T11:35:00Z">
            <w:rPr>
              <w:rFonts w:asciiTheme="majorHAnsi" w:hAnsiTheme="majorHAnsi" w:cstheme="majorHAnsi"/>
            </w:rPr>
          </w:rPrChange>
        </w:rPr>
        <w:t xml:space="preserve">u </w:t>
      </w:r>
      <w:proofErr w:type="spellStart"/>
      <w:r w:rsidR="00AB09B1" w:rsidRPr="00B148E1">
        <w:rPr>
          <w:rFonts w:ascii="DIN Alternate" w:hAnsi="DIN Alternate" w:cstheme="majorHAnsi"/>
          <w:color w:val="000000" w:themeColor="text1"/>
          <w:sz w:val="22"/>
          <w:szCs w:val="22"/>
          <w:rPrChange w:id="2781" w:author="Microsoft Office User" w:date="2024-03-20T11:35:00Z">
            <w:rPr>
              <w:rFonts w:asciiTheme="majorHAnsi" w:hAnsiTheme="majorHAnsi" w:cstheme="majorHAnsi"/>
            </w:rPr>
          </w:rPrChange>
        </w:rPr>
        <w:t>compositing</w:t>
      </w:r>
      <w:proofErr w:type="spellEnd"/>
      <w:r w:rsidR="00AB09B1" w:rsidRPr="00B148E1">
        <w:rPr>
          <w:rFonts w:ascii="DIN Alternate" w:hAnsi="DIN Alternate" w:cstheme="majorHAnsi"/>
          <w:color w:val="000000" w:themeColor="text1"/>
          <w:sz w:val="22"/>
          <w:szCs w:val="22"/>
          <w:rPrChange w:id="2782" w:author="Microsoft Office User" w:date="2024-03-20T11:35:00Z">
            <w:rPr>
              <w:rFonts w:asciiTheme="majorHAnsi" w:hAnsiTheme="majorHAnsi" w:cstheme="majorHAnsi"/>
            </w:rPr>
          </w:rPrChange>
        </w:rPr>
        <w:t xml:space="preserve"> est grande. C'est-à-</w:t>
      </w:r>
      <w:r w:rsidRPr="00B148E1">
        <w:rPr>
          <w:rFonts w:ascii="DIN Alternate" w:hAnsi="DIN Alternate" w:cstheme="majorHAnsi"/>
          <w:color w:val="000000" w:themeColor="text1"/>
          <w:sz w:val="22"/>
          <w:szCs w:val="22"/>
          <w:rPrChange w:id="2783" w:author="Microsoft Office User" w:date="2024-03-20T11:35:00Z">
            <w:rPr>
              <w:rFonts w:asciiTheme="majorHAnsi" w:hAnsiTheme="majorHAnsi" w:cstheme="majorHAnsi"/>
            </w:rPr>
          </w:rPrChange>
        </w:rPr>
        <w:t xml:space="preserve">dire </w:t>
      </w:r>
      <w:r w:rsidR="00AB09B1" w:rsidRPr="00B148E1">
        <w:rPr>
          <w:rFonts w:ascii="DIN Alternate" w:hAnsi="DIN Alternate" w:cstheme="majorHAnsi"/>
          <w:color w:val="000000" w:themeColor="text1"/>
          <w:sz w:val="22"/>
          <w:szCs w:val="22"/>
          <w:rPrChange w:id="2784" w:author="Microsoft Office User" w:date="2024-03-20T11:35:00Z">
            <w:rPr>
              <w:rFonts w:asciiTheme="majorHAnsi" w:hAnsiTheme="majorHAnsi" w:cstheme="majorHAnsi"/>
            </w:rPr>
          </w:rPrChange>
        </w:rPr>
        <w:t xml:space="preserve">que les gens qui sortent </w:t>
      </w:r>
      <w:r w:rsidRPr="00B148E1">
        <w:rPr>
          <w:rFonts w:ascii="DIN Alternate" w:hAnsi="DIN Alternate" w:cstheme="majorHAnsi"/>
          <w:color w:val="000000" w:themeColor="text1"/>
          <w:sz w:val="22"/>
          <w:szCs w:val="22"/>
          <w:rPrChange w:id="2785" w:author="Microsoft Office User" w:date="2024-03-20T11:35:00Z">
            <w:rPr>
              <w:rFonts w:asciiTheme="majorHAnsi" w:hAnsiTheme="majorHAnsi" w:cstheme="majorHAnsi"/>
            </w:rPr>
          </w:rPrChange>
        </w:rPr>
        <w:t>des écoles ou des formations aujourd'hui, on peut les prendre directement</w:t>
      </w:r>
      <w:r w:rsidR="00AB09B1" w:rsidRPr="00B148E1">
        <w:rPr>
          <w:rFonts w:ascii="DIN Alternate" w:hAnsi="DIN Alternate" w:cstheme="majorHAnsi"/>
          <w:color w:val="000000" w:themeColor="text1"/>
          <w:sz w:val="22"/>
          <w:szCs w:val="22"/>
          <w:rPrChange w:id="2786" w:author="Microsoft Office User" w:date="2024-03-20T11:35:00Z">
            <w:rPr>
              <w:rFonts w:asciiTheme="majorHAnsi" w:hAnsiTheme="majorHAnsi" w:cstheme="majorHAnsi"/>
            </w:rPr>
          </w:rPrChange>
        </w:rPr>
        <w:t>. Evidemment</w:t>
      </w:r>
      <w:r w:rsidRPr="00B148E1">
        <w:rPr>
          <w:rFonts w:ascii="DIN Alternate" w:hAnsi="DIN Alternate" w:cstheme="majorHAnsi"/>
          <w:color w:val="000000" w:themeColor="text1"/>
          <w:sz w:val="22"/>
          <w:szCs w:val="22"/>
          <w:rPrChange w:id="2787" w:author="Microsoft Office User" w:date="2024-03-20T11:35:00Z">
            <w:rPr>
              <w:rFonts w:asciiTheme="majorHAnsi" w:hAnsiTheme="majorHAnsi" w:cstheme="majorHAnsi"/>
            </w:rPr>
          </w:rPrChange>
        </w:rPr>
        <w:t xml:space="preserve"> encadrés, mais ils sont</w:t>
      </w:r>
      <w:r w:rsidR="00AB09B1" w:rsidRPr="00B148E1">
        <w:rPr>
          <w:rFonts w:ascii="DIN Alternate" w:hAnsi="DIN Alternate" w:cstheme="majorHAnsi"/>
          <w:color w:val="000000" w:themeColor="text1"/>
          <w:sz w:val="22"/>
          <w:szCs w:val="22"/>
          <w:rPrChange w:id="2788" w:author="Microsoft Office User" w:date="2024-03-20T11:35:00Z">
            <w:rPr>
              <w:rFonts w:asciiTheme="majorHAnsi" w:hAnsiTheme="majorHAnsi" w:cstheme="majorHAnsi"/>
            </w:rPr>
          </w:rPrChange>
        </w:rPr>
        <w:t xml:space="preserve"> assez rapidement o</w:t>
      </w:r>
      <w:r w:rsidRPr="00B148E1">
        <w:rPr>
          <w:rFonts w:ascii="DIN Alternate" w:hAnsi="DIN Alternate" w:cstheme="majorHAnsi"/>
          <w:color w:val="000000" w:themeColor="text1"/>
          <w:sz w:val="22"/>
          <w:szCs w:val="22"/>
          <w:rPrChange w:id="2789" w:author="Microsoft Office User" w:date="2024-03-20T11:35:00Z">
            <w:rPr>
              <w:rFonts w:asciiTheme="majorHAnsi" w:hAnsiTheme="majorHAnsi" w:cstheme="majorHAnsi"/>
            </w:rPr>
          </w:rPrChange>
        </w:rPr>
        <w:t>pérationnels, efficaces et de grande qualité. Il y a plein d'écoles qui</w:t>
      </w:r>
      <w:r w:rsidR="00AB09B1" w:rsidRPr="00B148E1">
        <w:rPr>
          <w:rFonts w:ascii="DIN Alternate" w:hAnsi="DIN Alternate" w:cstheme="majorHAnsi"/>
          <w:color w:val="000000" w:themeColor="text1"/>
          <w:sz w:val="22"/>
          <w:szCs w:val="22"/>
          <w:rPrChange w:id="2790" w:author="Microsoft Office User" w:date="2024-03-20T11:35:00Z">
            <w:rPr>
              <w:rFonts w:asciiTheme="majorHAnsi" w:hAnsiTheme="majorHAnsi" w:cstheme="majorHAnsi"/>
            </w:rPr>
          </w:rPrChange>
        </w:rPr>
        <w:t xml:space="preserve"> forment de jeunes talents très bien.</w:t>
      </w:r>
    </w:p>
    <w:p w14:paraId="028AEC4E" w14:textId="77777777" w:rsidR="00535B6B" w:rsidRDefault="00AB09B1"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2791" w:author="Microsoft Office User" w:date="2024-03-20T11:35:00Z">
            <w:rPr>
              <w:rFonts w:asciiTheme="majorHAnsi" w:hAnsiTheme="majorHAnsi" w:cstheme="majorHAnsi"/>
            </w:rPr>
          </w:rPrChange>
        </w:rPr>
        <w:t>On a deux problèmes, c</w:t>
      </w:r>
      <w:r w:rsidR="00CA573C" w:rsidRPr="00B148E1">
        <w:rPr>
          <w:rFonts w:ascii="DIN Alternate" w:hAnsi="DIN Alternate" w:cstheme="majorHAnsi"/>
          <w:color w:val="000000" w:themeColor="text1"/>
          <w:sz w:val="22"/>
          <w:szCs w:val="22"/>
          <w:rPrChange w:id="2792" w:author="Microsoft Office User" w:date="2024-03-20T11:35:00Z">
            <w:rPr>
              <w:rFonts w:asciiTheme="majorHAnsi" w:hAnsiTheme="majorHAnsi" w:cstheme="majorHAnsi"/>
            </w:rPr>
          </w:rPrChange>
        </w:rPr>
        <w:t xml:space="preserve">'est </w:t>
      </w:r>
      <w:proofErr w:type="spellStart"/>
      <w:r w:rsidR="00CA573C" w:rsidRPr="00B148E1">
        <w:rPr>
          <w:rFonts w:ascii="DIN Alternate" w:hAnsi="DIN Alternate" w:cstheme="majorHAnsi"/>
          <w:color w:val="000000" w:themeColor="text1"/>
          <w:sz w:val="22"/>
          <w:szCs w:val="22"/>
          <w:rPrChange w:id="2793" w:author="Microsoft Office User" w:date="2024-03-20T11:35:00Z">
            <w:rPr>
              <w:rFonts w:asciiTheme="majorHAnsi" w:hAnsiTheme="majorHAnsi" w:cstheme="majorHAnsi"/>
            </w:rPr>
          </w:rPrChange>
        </w:rPr>
        <w:t>le</w:t>
      </w:r>
      <w:r w:rsidRPr="00B148E1">
        <w:rPr>
          <w:rFonts w:ascii="Calibri" w:hAnsi="Calibri" w:cs="Calibri"/>
          <w:color w:val="000000" w:themeColor="text1"/>
          <w:sz w:val="22"/>
          <w:szCs w:val="22"/>
          <w:rPrChange w:id="2794"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795" w:author="Microsoft Office User" w:date="2024-03-20T11:35:00Z">
            <w:rPr>
              <w:rFonts w:asciiTheme="majorHAnsi" w:hAnsiTheme="majorHAnsi" w:cstheme="majorHAnsi"/>
            </w:rPr>
          </w:rPrChange>
        </w:rPr>
        <w:t>a</w:t>
      </w:r>
      <w:proofErr w:type="spellEnd"/>
      <w:r w:rsidR="00CA573C" w:rsidRPr="00B148E1">
        <w:rPr>
          <w:rFonts w:ascii="DIN Alternate" w:hAnsi="DIN Alternate" w:cstheme="majorHAnsi"/>
          <w:color w:val="000000" w:themeColor="text1"/>
          <w:sz w:val="22"/>
          <w:szCs w:val="22"/>
          <w:rPrChange w:id="2796"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797" w:author="Microsoft Office User" w:date="2024-03-20T11:35:00Z">
            <w:rPr>
              <w:rFonts w:asciiTheme="majorHAnsi" w:hAnsiTheme="majorHAnsi" w:cstheme="majorHAnsi"/>
            </w:rPr>
          </w:rPrChange>
        </w:rPr>
        <w:t>chef</w:t>
      </w:r>
      <w:r w:rsidRPr="00B148E1">
        <w:rPr>
          <w:rFonts w:ascii="Calibri" w:hAnsi="Calibri" w:cs="Calibri"/>
          <w:color w:val="000000" w:themeColor="text1"/>
          <w:sz w:val="22"/>
          <w:szCs w:val="22"/>
          <w:rPrChange w:id="2798"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799" w:author="Microsoft Office User" w:date="2024-03-20T11:35:00Z">
            <w:rPr>
              <w:rFonts w:asciiTheme="majorHAnsi" w:hAnsiTheme="majorHAnsi" w:cstheme="majorHAnsi"/>
            </w:rPr>
          </w:rPrChange>
        </w:rPr>
        <w:t>fe</w:t>
      </w:r>
      <w:proofErr w:type="spellEnd"/>
      <w:r w:rsidR="00CA573C" w:rsidRPr="00B148E1">
        <w:rPr>
          <w:rFonts w:ascii="DIN Alternate" w:hAnsi="DIN Alternate" w:cstheme="majorHAnsi"/>
          <w:color w:val="000000" w:themeColor="text1"/>
          <w:sz w:val="22"/>
          <w:szCs w:val="22"/>
          <w:rPrChange w:id="2800"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01" w:author="Microsoft Office User" w:date="2024-03-20T11:35:00Z">
            <w:rPr>
              <w:rFonts w:asciiTheme="majorHAnsi" w:hAnsiTheme="majorHAnsi" w:cstheme="majorHAnsi"/>
            </w:rPr>
          </w:rPrChange>
        </w:rPr>
        <w:t>opérateur</w:t>
      </w:r>
      <w:r w:rsidRPr="00B148E1">
        <w:rPr>
          <w:rFonts w:ascii="Calibri" w:hAnsi="Calibri" w:cs="Calibri"/>
          <w:color w:val="000000" w:themeColor="text1"/>
          <w:sz w:val="22"/>
          <w:szCs w:val="22"/>
          <w:rPrChange w:id="2802"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03" w:author="Microsoft Office User" w:date="2024-03-20T11:35:00Z">
            <w:rPr>
              <w:rFonts w:asciiTheme="majorHAnsi" w:hAnsiTheme="majorHAnsi" w:cstheme="majorHAnsi"/>
            </w:rPr>
          </w:rPrChange>
        </w:rPr>
        <w:t>rice</w:t>
      </w:r>
      <w:proofErr w:type="spellEnd"/>
      <w:r w:rsidRPr="00B148E1">
        <w:rPr>
          <w:rFonts w:ascii="DIN Alternate" w:hAnsi="DIN Alternate" w:cstheme="majorHAnsi"/>
          <w:color w:val="000000" w:themeColor="text1"/>
          <w:sz w:val="22"/>
          <w:szCs w:val="22"/>
          <w:rPrChange w:id="2804" w:author="Microsoft Office User" w:date="2024-03-20T11:35:00Z">
            <w:rPr>
              <w:rFonts w:asciiTheme="majorHAnsi" w:hAnsiTheme="majorHAnsi" w:cstheme="majorHAnsi"/>
            </w:rPr>
          </w:rPrChange>
        </w:rPr>
        <w:t>, e</w:t>
      </w:r>
      <w:r w:rsidR="00CA573C" w:rsidRPr="00B148E1">
        <w:rPr>
          <w:rFonts w:ascii="DIN Alternate" w:hAnsi="DIN Alternate" w:cstheme="majorHAnsi"/>
          <w:color w:val="000000" w:themeColor="text1"/>
          <w:sz w:val="22"/>
          <w:szCs w:val="22"/>
          <w:rPrChange w:id="2805" w:author="Microsoft Office User" w:date="2024-03-20T11:35:00Z">
            <w:rPr>
              <w:rFonts w:asciiTheme="majorHAnsi" w:hAnsiTheme="majorHAnsi" w:cstheme="majorHAnsi"/>
            </w:rPr>
          </w:rPrChange>
        </w:rPr>
        <w:t xml:space="preserve">t les </w:t>
      </w:r>
      <w:proofErr w:type="spellStart"/>
      <w:r w:rsidR="00CA573C" w:rsidRPr="00B148E1">
        <w:rPr>
          <w:rFonts w:ascii="DIN Alternate" w:hAnsi="DIN Alternate" w:cstheme="majorHAnsi"/>
          <w:color w:val="000000" w:themeColor="text1"/>
          <w:sz w:val="22"/>
          <w:szCs w:val="22"/>
          <w:rPrChange w:id="2806" w:author="Microsoft Office User" w:date="2024-03-20T11:35:00Z">
            <w:rPr>
              <w:rFonts w:asciiTheme="majorHAnsi" w:hAnsiTheme="majorHAnsi" w:cstheme="majorHAnsi"/>
            </w:rPr>
          </w:rPrChange>
        </w:rPr>
        <w:t>anima</w:t>
      </w:r>
      <w:r w:rsidRPr="00B148E1">
        <w:rPr>
          <w:rFonts w:ascii="DIN Alternate" w:hAnsi="DIN Alternate" w:cstheme="majorHAnsi"/>
          <w:color w:val="000000" w:themeColor="text1"/>
          <w:sz w:val="22"/>
          <w:szCs w:val="22"/>
          <w:rPrChange w:id="2807" w:author="Microsoft Office User" w:date="2024-03-20T11:35:00Z">
            <w:rPr>
              <w:rFonts w:asciiTheme="majorHAnsi" w:hAnsiTheme="majorHAnsi" w:cstheme="majorHAnsi"/>
            </w:rPr>
          </w:rPrChange>
        </w:rPr>
        <w:t>teur</w:t>
      </w:r>
      <w:r w:rsidRPr="00B148E1">
        <w:rPr>
          <w:rFonts w:ascii="Calibri" w:hAnsi="Calibri" w:cs="Calibri"/>
          <w:color w:val="000000" w:themeColor="text1"/>
          <w:sz w:val="22"/>
          <w:szCs w:val="22"/>
          <w:rPrChange w:id="2808"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09" w:author="Microsoft Office User" w:date="2024-03-20T11:35:00Z">
            <w:rPr>
              <w:rFonts w:asciiTheme="majorHAnsi" w:hAnsiTheme="majorHAnsi" w:cstheme="majorHAnsi"/>
            </w:rPr>
          </w:rPrChange>
        </w:rPr>
        <w:t>rices</w:t>
      </w:r>
      <w:proofErr w:type="spellEnd"/>
      <w:r w:rsidRPr="00B148E1">
        <w:rPr>
          <w:rFonts w:ascii="DIN Alternate" w:hAnsi="DIN Alternate" w:cstheme="majorHAnsi"/>
          <w:color w:val="000000" w:themeColor="text1"/>
          <w:sz w:val="22"/>
          <w:szCs w:val="22"/>
          <w:rPrChange w:id="2810" w:author="Microsoft Office User" w:date="2024-03-20T11:35:00Z">
            <w:rPr>
              <w:rFonts w:asciiTheme="majorHAnsi" w:hAnsiTheme="majorHAnsi" w:cstheme="majorHAnsi"/>
            </w:rPr>
          </w:rPrChange>
        </w:rPr>
        <w:t>.</w:t>
      </w:r>
      <w:r w:rsidR="00CA573C" w:rsidRPr="00B148E1">
        <w:rPr>
          <w:rFonts w:ascii="DIN Alternate" w:hAnsi="DIN Alternate" w:cstheme="majorHAnsi"/>
          <w:color w:val="000000" w:themeColor="text1"/>
          <w:sz w:val="22"/>
          <w:szCs w:val="22"/>
          <w:rPrChange w:id="2811" w:author="Microsoft Office User" w:date="2024-03-20T11:35:00Z">
            <w:rPr>
              <w:rFonts w:asciiTheme="majorHAnsi" w:hAnsiTheme="majorHAnsi" w:cstheme="majorHAnsi"/>
            </w:rPr>
          </w:rPrChange>
        </w:rPr>
        <w:t xml:space="preserve"> Ce qui est compliqué, c'est qu'on ne peut pas mettre un</w:t>
      </w:r>
      <w:r w:rsidRPr="00B148E1">
        <w:rPr>
          <w:rFonts w:ascii="Calibri" w:hAnsi="Calibri" w:cs="Calibri"/>
          <w:color w:val="000000" w:themeColor="text1"/>
          <w:sz w:val="22"/>
          <w:szCs w:val="22"/>
          <w:rPrChange w:id="2812" w:author="Microsoft Office User" w:date="2024-03-20T11:35:00Z">
            <w:rPr>
              <w:rFonts w:asciiTheme="majorHAnsi" w:hAnsiTheme="majorHAnsi" w:cstheme="majorHAnsi"/>
            </w:rPr>
          </w:rPrChange>
        </w:rPr>
        <w:t>·</w:t>
      </w:r>
      <w:r w:rsidR="00CA573C" w:rsidRPr="00B148E1">
        <w:rPr>
          <w:rFonts w:ascii="DIN Alternate" w:hAnsi="DIN Alternate" w:cstheme="majorHAnsi"/>
          <w:color w:val="000000" w:themeColor="text1"/>
          <w:sz w:val="22"/>
          <w:szCs w:val="22"/>
          <w:rPrChange w:id="2813"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14" w:author="Microsoft Office User" w:date="2024-03-20T11:35:00Z">
            <w:rPr>
              <w:rFonts w:asciiTheme="majorHAnsi" w:hAnsiTheme="majorHAnsi" w:cstheme="majorHAnsi"/>
            </w:rPr>
          </w:rPrChange>
        </w:rPr>
        <w:t>animateur</w:t>
      </w:r>
      <w:r w:rsidRPr="00B148E1">
        <w:rPr>
          <w:rFonts w:ascii="Calibri" w:hAnsi="Calibri" w:cs="Calibri"/>
          <w:color w:val="000000" w:themeColor="text1"/>
          <w:sz w:val="22"/>
          <w:szCs w:val="22"/>
          <w:rPrChange w:id="2815"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16" w:author="Microsoft Office User" w:date="2024-03-20T11:35:00Z">
            <w:rPr>
              <w:rFonts w:asciiTheme="majorHAnsi" w:hAnsiTheme="majorHAnsi" w:cstheme="majorHAnsi"/>
            </w:rPr>
          </w:rPrChange>
        </w:rPr>
        <w:t>rice</w:t>
      </w:r>
      <w:proofErr w:type="spellEnd"/>
      <w:r w:rsidR="00CA573C" w:rsidRPr="00B148E1">
        <w:rPr>
          <w:rFonts w:ascii="DIN Alternate" w:hAnsi="DIN Alternate" w:cstheme="majorHAnsi"/>
          <w:color w:val="000000" w:themeColor="text1"/>
          <w:sz w:val="22"/>
          <w:szCs w:val="22"/>
          <w:rPrChange w:id="2817"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18" w:author="Microsoft Office User" w:date="2024-03-20T11:35:00Z">
            <w:rPr>
              <w:rFonts w:asciiTheme="majorHAnsi" w:hAnsiTheme="majorHAnsi" w:cstheme="majorHAnsi"/>
            </w:rPr>
          </w:rPrChange>
        </w:rPr>
        <w:t>débutant</w:t>
      </w:r>
      <w:r w:rsidRPr="00B148E1">
        <w:rPr>
          <w:rFonts w:ascii="Calibri" w:hAnsi="Calibri" w:cs="Calibri"/>
          <w:color w:val="000000" w:themeColor="text1"/>
          <w:sz w:val="22"/>
          <w:szCs w:val="22"/>
          <w:rPrChange w:id="2819"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20" w:author="Microsoft Office User" w:date="2024-03-20T11:35:00Z">
            <w:rPr>
              <w:rFonts w:asciiTheme="majorHAnsi" w:hAnsiTheme="majorHAnsi" w:cstheme="majorHAnsi"/>
            </w:rPr>
          </w:rPrChange>
        </w:rPr>
        <w:t>e</w:t>
      </w:r>
      <w:proofErr w:type="spellEnd"/>
      <w:r w:rsidR="00CA573C" w:rsidRPr="00B148E1">
        <w:rPr>
          <w:rFonts w:ascii="DIN Alternate" w:hAnsi="DIN Alternate" w:cstheme="majorHAnsi"/>
          <w:color w:val="000000" w:themeColor="text1"/>
          <w:sz w:val="22"/>
          <w:szCs w:val="22"/>
          <w:rPrChange w:id="2821" w:author="Microsoft Office User" w:date="2024-03-20T11:35:00Z">
            <w:rPr>
              <w:rFonts w:asciiTheme="majorHAnsi" w:hAnsiTheme="majorHAnsi" w:cstheme="majorHAnsi"/>
            </w:rPr>
          </w:rPrChange>
        </w:rPr>
        <w:t xml:space="preserve"> sur la plupart de nos productions parce que le gap est énorme. Pour devenir </w:t>
      </w:r>
      <w:proofErr w:type="spellStart"/>
      <w:r w:rsidR="00CA573C" w:rsidRPr="00B148E1">
        <w:rPr>
          <w:rFonts w:ascii="DIN Alternate" w:hAnsi="DIN Alternate" w:cstheme="majorHAnsi"/>
          <w:color w:val="000000" w:themeColor="text1"/>
          <w:sz w:val="22"/>
          <w:szCs w:val="22"/>
          <w:rPrChange w:id="2822" w:author="Microsoft Office User" w:date="2024-03-20T11:35:00Z">
            <w:rPr>
              <w:rFonts w:asciiTheme="majorHAnsi" w:hAnsiTheme="majorHAnsi" w:cstheme="majorHAnsi"/>
            </w:rPr>
          </w:rPrChange>
        </w:rPr>
        <w:t>un</w:t>
      </w:r>
      <w:r w:rsidRPr="00B148E1">
        <w:rPr>
          <w:rFonts w:ascii="Calibri" w:hAnsi="Calibri" w:cs="Calibri"/>
          <w:color w:val="000000" w:themeColor="text1"/>
          <w:sz w:val="22"/>
          <w:szCs w:val="22"/>
          <w:rPrChange w:id="2823"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24" w:author="Microsoft Office User" w:date="2024-03-20T11:35:00Z">
            <w:rPr>
              <w:rFonts w:asciiTheme="majorHAnsi" w:hAnsiTheme="majorHAnsi" w:cstheme="majorHAnsi"/>
            </w:rPr>
          </w:rPrChange>
        </w:rPr>
        <w:t>e</w:t>
      </w:r>
      <w:proofErr w:type="spellEnd"/>
      <w:r w:rsidR="00CA573C" w:rsidRPr="00B148E1">
        <w:rPr>
          <w:rFonts w:ascii="DIN Alternate" w:hAnsi="DIN Alternate" w:cstheme="majorHAnsi"/>
          <w:color w:val="000000" w:themeColor="text1"/>
          <w:sz w:val="22"/>
          <w:szCs w:val="22"/>
          <w:rPrChange w:id="2825"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26" w:author="Microsoft Office User" w:date="2024-03-20T11:35:00Z">
            <w:rPr>
              <w:rFonts w:asciiTheme="majorHAnsi" w:hAnsiTheme="majorHAnsi" w:cstheme="majorHAnsi"/>
            </w:rPr>
          </w:rPrChange>
        </w:rPr>
        <w:t>bon</w:t>
      </w:r>
      <w:r w:rsidRPr="00B148E1">
        <w:rPr>
          <w:rFonts w:ascii="Calibri" w:hAnsi="Calibri" w:cs="Calibri"/>
          <w:color w:val="000000" w:themeColor="text1"/>
          <w:sz w:val="22"/>
          <w:szCs w:val="22"/>
          <w:rPrChange w:id="2827"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28" w:author="Microsoft Office User" w:date="2024-03-20T11:35:00Z">
            <w:rPr>
              <w:rFonts w:asciiTheme="majorHAnsi" w:hAnsiTheme="majorHAnsi" w:cstheme="majorHAnsi"/>
            </w:rPr>
          </w:rPrChange>
        </w:rPr>
        <w:t>ne</w:t>
      </w:r>
      <w:proofErr w:type="spellEnd"/>
      <w:r w:rsidR="00CA573C" w:rsidRPr="00B148E1">
        <w:rPr>
          <w:rFonts w:ascii="DIN Alternate" w:hAnsi="DIN Alternate" w:cstheme="majorHAnsi"/>
          <w:color w:val="000000" w:themeColor="text1"/>
          <w:sz w:val="22"/>
          <w:szCs w:val="22"/>
          <w:rPrChange w:id="2829"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30" w:author="Microsoft Office User" w:date="2024-03-20T11:35:00Z">
            <w:rPr>
              <w:rFonts w:asciiTheme="majorHAnsi" w:hAnsiTheme="majorHAnsi" w:cstheme="majorHAnsi"/>
            </w:rPr>
          </w:rPrChange>
        </w:rPr>
        <w:t>animateur</w:t>
      </w:r>
      <w:r w:rsidRPr="00B148E1">
        <w:rPr>
          <w:rFonts w:ascii="Calibri" w:hAnsi="Calibri" w:cs="Calibri"/>
          <w:color w:val="000000" w:themeColor="text1"/>
          <w:sz w:val="22"/>
          <w:szCs w:val="22"/>
          <w:rPrChange w:id="2831" w:author="Microsoft Office User" w:date="2024-03-20T11:35:00Z">
            <w:rPr>
              <w:rFonts w:asciiTheme="majorHAnsi" w:hAnsiTheme="majorHAnsi" w:cstheme="majorHAnsi"/>
            </w:rPr>
          </w:rPrChange>
        </w:rPr>
        <w:t>·</w:t>
      </w:r>
      <w:r w:rsidRPr="00B148E1">
        <w:rPr>
          <w:rFonts w:ascii="DIN Alternate" w:hAnsi="DIN Alternate" w:cstheme="majorHAnsi"/>
          <w:color w:val="000000" w:themeColor="text1"/>
          <w:sz w:val="22"/>
          <w:szCs w:val="22"/>
          <w:rPrChange w:id="2832" w:author="Microsoft Office User" w:date="2024-03-20T11:35:00Z">
            <w:rPr>
              <w:rFonts w:asciiTheme="majorHAnsi" w:hAnsiTheme="majorHAnsi" w:cstheme="majorHAnsi"/>
            </w:rPr>
          </w:rPrChange>
        </w:rPr>
        <w:t>rice</w:t>
      </w:r>
      <w:proofErr w:type="spellEnd"/>
      <w:r w:rsidRPr="00B148E1">
        <w:rPr>
          <w:rFonts w:ascii="DIN Alternate" w:hAnsi="DIN Alternate" w:cstheme="majorHAnsi"/>
          <w:color w:val="000000" w:themeColor="text1"/>
          <w:sz w:val="22"/>
          <w:szCs w:val="22"/>
          <w:rPrChange w:id="2833" w:author="Microsoft Office User" w:date="2024-03-20T11:35:00Z">
            <w:rPr>
              <w:rFonts w:asciiTheme="majorHAnsi" w:hAnsiTheme="majorHAnsi" w:cstheme="majorHAnsi"/>
            </w:rPr>
          </w:rPrChange>
        </w:rPr>
        <w:t xml:space="preserve">, </w:t>
      </w:r>
      <w:r w:rsidR="00CA573C" w:rsidRPr="00B148E1">
        <w:rPr>
          <w:rFonts w:ascii="DIN Alternate" w:hAnsi="DIN Alternate" w:cstheme="majorHAnsi"/>
          <w:color w:val="000000" w:themeColor="text1"/>
          <w:sz w:val="22"/>
          <w:szCs w:val="22"/>
          <w:rPrChange w:id="2834" w:author="Microsoft Office User" w:date="2024-03-20T11:35:00Z">
            <w:rPr>
              <w:rFonts w:asciiTheme="majorHAnsi" w:hAnsiTheme="majorHAnsi" w:cstheme="majorHAnsi"/>
            </w:rPr>
          </w:rPrChange>
        </w:rPr>
        <w:t>il faut de l'apprentissage, i</w:t>
      </w:r>
      <w:r w:rsidRPr="00B148E1">
        <w:rPr>
          <w:rFonts w:ascii="DIN Alternate" w:hAnsi="DIN Alternate" w:cstheme="majorHAnsi"/>
          <w:color w:val="000000" w:themeColor="text1"/>
          <w:sz w:val="22"/>
          <w:szCs w:val="22"/>
          <w:rPrChange w:id="2835" w:author="Microsoft Office User" w:date="2024-03-20T11:35:00Z">
            <w:rPr>
              <w:rFonts w:asciiTheme="majorHAnsi" w:hAnsiTheme="majorHAnsi" w:cstheme="majorHAnsi"/>
            </w:rPr>
          </w:rPrChange>
        </w:rPr>
        <w:t>l faut du compagnonnage. Et ça, l</w:t>
      </w:r>
      <w:r w:rsidR="00CA573C" w:rsidRPr="00B148E1">
        <w:rPr>
          <w:rFonts w:ascii="DIN Alternate" w:hAnsi="DIN Alternate" w:cstheme="majorHAnsi"/>
          <w:color w:val="000000" w:themeColor="text1"/>
          <w:sz w:val="22"/>
          <w:szCs w:val="22"/>
          <w:rPrChange w:id="2836" w:author="Microsoft Office User" w:date="2024-03-20T11:35:00Z">
            <w:rPr>
              <w:rFonts w:asciiTheme="majorHAnsi" w:hAnsiTheme="majorHAnsi" w:cstheme="majorHAnsi"/>
            </w:rPr>
          </w:rPrChange>
        </w:rPr>
        <w:t xml:space="preserve">es écoles </w:t>
      </w:r>
      <w:r w:rsidRPr="00B148E1">
        <w:rPr>
          <w:rFonts w:ascii="DIN Alternate" w:hAnsi="DIN Alternate" w:cstheme="majorHAnsi"/>
          <w:color w:val="000000" w:themeColor="text1"/>
          <w:sz w:val="22"/>
          <w:szCs w:val="22"/>
          <w:rPrChange w:id="2837" w:author="Microsoft Office User" w:date="2024-03-20T11:35:00Z">
            <w:rPr>
              <w:rFonts w:asciiTheme="majorHAnsi" w:hAnsiTheme="majorHAnsi" w:cstheme="majorHAnsi"/>
            </w:rPr>
          </w:rPrChange>
        </w:rPr>
        <w:t>ne savent pas faire. Donc ce sont nos studios qui le font</w:t>
      </w:r>
      <w:r w:rsidR="00CA573C" w:rsidRPr="00B148E1">
        <w:rPr>
          <w:rFonts w:ascii="DIN Alternate" w:hAnsi="DIN Alternate" w:cstheme="majorHAnsi"/>
          <w:color w:val="000000" w:themeColor="text1"/>
          <w:sz w:val="22"/>
          <w:szCs w:val="22"/>
          <w:rPrChange w:id="2838" w:author="Microsoft Office User" w:date="2024-03-20T11:35:00Z">
            <w:rPr>
              <w:rFonts w:asciiTheme="majorHAnsi" w:hAnsiTheme="majorHAnsi" w:cstheme="majorHAnsi"/>
            </w:rPr>
          </w:rPrChange>
        </w:rPr>
        <w:t xml:space="preserve">. On le fait en faisant monter sur des </w:t>
      </w:r>
      <w:r w:rsidR="00572C1A" w:rsidRPr="00B148E1">
        <w:rPr>
          <w:rFonts w:ascii="DIN Alternate" w:hAnsi="DIN Alternate" w:cstheme="majorHAnsi"/>
          <w:color w:val="000000" w:themeColor="text1"/>
          <w:sz w:val="22"/>
          <w:szCs w:val="22"/>
          <w:rPrChange w:id="2839" w:author="Microsoft Office User" w:date="2024-03-20T11:35:00Z">
            <w:rPr>
              <w:rFonts w:asciiTheme="majorHAnsi" w:hAnsiTheme="majorHAnsi" w:cstheme="majorHAnsi"/>
            </w:rPr>
          </w:rPrChange>
        </w:rPr>
        <w:t>projets</w:t>
      </w:r>
      <w:r w:rsidR="00CA573C" w:rsidRPr="00B148E1">
        <w:rPr>
          <w:rFonts w:ascii="DIN Alternate" w:hAnsi="DIN Alternate" w:cstheme="majorHAnsi"/>
          <w:color w:val="000000" w:themeColor="text1"/>
          <w:sz w:val="22"/>
          <w:szCs w:val="22"/>
          <w:rPrChange w:id="2840" w:author="Microsoft Office User" w:date="2024-03-20T11:35:00Z">
            <w:rPr>
              <w:rFonts w:asciiTheme="majorHAnsi" w:hAnsiTheme="majorHAnsi" w:cstheme="majorHAnsi"/>
            </w:rPr>
          </w:rPrChange>
        </w:rPr>
        <w:t xml:space="preserve"> des gens, en leur donnant des plans un peu plus faciles</w:t>
      </w:r>
      <w:r w:rsidR="00572C1A" w:rsidRPr="00B148E1">
        <w:rPr>
          <w:rFonts w:ascii="DIN Alternate" w:hAnsi="DIN Alternate" w:cstheme="majorHAnsi"/>
          <w:color w:val="000000" w:themeColor="text1"/>
          <w:sz w:val="22"/>
          <w:szCs w:val="22"/>
          <w:rPrChange w:id="2841" w:author="Microsoft Office User" w:date="2024-03-20T11:35:00Z">
            <w:rPr>
              <w:rFonts w:asciiTheme="majorHAnsi" w:hAnsiTheme="majorHAnsi" w:cstheme="majorHAnsi"/>
            </w:rPr>
          </w:rPrChange>
        </w:rPr>
        <w:t>.</w:t>
      </w:r>
      <w:r w:rsidR="00CA573C" w:rsidRPr="00B148E1">
        <w:rPr>
          <w:rFonts w:ascii="DIN Alternate" w:hAnsi="DIN Alternate" w:cstheme="majorHAnsi"/>
          <w:color w:val="000000" w:themeColor="text1"/>
          <w:sz w:val="22"/>
          <w:szCs w:val="22"/>
          <w:rPrChange w:id="2842" w:author="Microsoft Office User" w:date="2024-03-20T11:35:00Z">
            <w:rPr>
              <w:rFonts w:asciiTheme="majorHAnsi" w:hAnsiTheme="majorHAnsi" w:cstheme="majorHAnsi"/>
            </w:rPr>
          </w:rPrChange>
        </w:rPr>
        <w:t xml:space="preserve"> Mais ça prend du temps pour former </w:t>
      </w:r>
      <w:proofErr w:type="spellStart"/>
      <w:r w:rsidR="00CA573C" w:rsidRPr="00B148E1">
        <w:rPr>
          <w:rFonts w:ascii="DIN Alternate" w:hAnsi="DIN Alternate" w:cstheme="majorHAnsi"/>
          <w:color w:val="000000" w:themeColor="text1"/>
          <w:sz w:val="22"/>
          <w:szCs w:val="22"/>
          <w:rPrChange w:id="2843" w:author="Microsoft Office User" w:date="2024-03-20T11:35:00Z">
            <w:rPr>
              <w:rFonts w:asciiTheme="majorHAnsi" w:hAnsiTheme="majorHAnsi" w:cstheme="majorHAnsi"/>
            </w:rPr>
          </w:rPrChange>
        </w:rPr>
        <w:t>un</w:t>
      </w:r>
      <w:r w:rsidR="00572C1A" w:rsidRPr="00B148E1">
        <w:rPr>
          <w:rFonts w:ascii="Calibri" w:hAnsi="Calibri" w:cs="Calibri"/>
          <w:color w:val="000000" w:themeColor="text1"/>
          <w:sz w:val="22"/>
          <w:szCs w:val="22"/>
          <w:rPrChange w:id="2844"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45" w:author="Microsoft Office User" w:date="2024-03-20T11:35:00Z">
            <w:rPr>
              <w:rFonts w:asciiTheme="majorHAnsi" w:hAnsiTheme="majorHAnsi" w:cstheme="majorHAnsi"/>
            </w:rPr>
          </w:rPrChange>
        </w:rPr>
        <w:t>e</w:t>
      </w:r>
      <w:proofErr w:type="spellEnd"/>
      <w:r w:rsidR="00572C1A" w:rsidRPr="00B148E1">
        <w:rPr>
          <w:rFonts w:ascii="DIN Alternate" w:hAnsi="DIN Alternate" w:cstheme="majorHAnsi"/>
          <w:color w:val="000000" w:themeColor="text1"/>
          <w:sz w:val="22"/>
          <w:szCs w:val="22"/>
          <w:rPrChange w:id="2846" w:author="Microsoft Office User" w:date="2024-03-20T11:35:00Z">
            <w:rPr>
              <w:rFonts w:asciiTheme="majorHAnsi" w:hAnsiTheme="majorHAnsi" w:cstheme="majorHAnsi"/>
            </w:rPr>
          </w:rPrChange>
        </w:rPr>
        <w:t xml:space="preserve"> </w:t>
      </w:r>
      <w:proofErr w:type="spellStart"/>
      <w:r w:rsidR="00572C1A" w:rsidRPr="00B148E1">
        <w:rPr>
          <w:rFonts w:ascii="DIN Alternate" w:hAnsi="DIN Alternate" w:cstheme="majorHAnsi"/>
          <w:color w:val="000000" w:themeColor="text1"/>
          <w:sz w:val="22"/>
          <w:szCs w:val="22"/>
          <w:rPrChange w:id="2847" w:author="Microsoft Office User" w:date="2024-03-20T11:35:00Z">
            <w:rPr>
              <w:rFonts w:asciiTheme="majorHAnsi" w:hAnsiTheme="majorHAnsi" w:cstheme="majorHAnsi"/>
            </w:rPr>
          </w:rPrChange>
        </w:rPr>
        <w:t>bon</w:t>
      </w:r>
      <w:r w:rsidR="00572C1A" w:rsidRPr="00B148E1">
        <w:rPr>
          <w:rFonts w:ascii="Calibri" w:hAnsi="Calibri" w:cs="Calibri"/>
          <w:color w:val="000000" w:themeColor="text1"/>
          <w:sz w:val="22"/>
          <w:szCs w:val="22"/>
          <w:rPrChange w:id="2848"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49" w:author="Microsoft Office User" w:date="2024-03-20T11:35:00Z">
            <w:rPr>
              <w:rFonts w:asciiTheme="majorHAnsi" w:hAnsiTheme="majorHAnsi" w:cstheme="majorHAnsi"/>
            </w:rPr>
          </w:rPrChange>
        </w:rPr>
        <w:t>ne</w:t>
      </w:r>
      <w:proofErr w:type="spellEnd"/>
      <w:r w:rsidR="00572C1A" w:rsidRPr="00B148E1">
        <w:rPr>
          <w:rFonts w:ascii="DIN Alternate" w:hAnsi="DIN Alternate" w:cstheme="majorHAnsi"/>
          <w:color w:val="000000" w:themeColor="text1"/>
          <w:sz w:val="22"/>
          <w:szCs w:val="22"/>
          <w:rPrChange w:id="2850" w:author="Microsoft Office User" w:date="2024-03-20T11:35:00Z">
            <w:rPr>
              <w:rFonts w:asciiTheme="majorHAnsi" w:hAnsiTheme="majorHAnsi" w:cstheme="majorHAnsi"/>
            </w:rPr>
          </w:rPrChange>
        </w:rPr>
        <w:t xml:space="preserve"> </w:t>
      </w:r>
      <w:proofErr w:type="spellStart"/>
      <w:r w:rsidR="00CA573C" w:rsidRPr="00B148E1">
        <w:rPr>
          <w:rFonts w:ascii="DIN Alternate" w:hAnsi="DIN Alternate" w:cstheme="majorHAnsi"/>
          <w:color w:val="000000" w:themeColor="text1"/>
          <w:sz w:val="22"/>
          <w:szCs w:val="22"/>
          <w:rPrChange w:id="2851" w:author="Microsoft Office User" w:date="2024-03-20T11:35:00Z">
            <w:rPr>
              <w:rFonts w:asciiTheme="majorHAnsi" w:hAnsiTheme="majorHAnsi" w:cstheme="majorHAnsi"/>
            </w:rPr>
          </w:rPrChange>
        </w:rPr>
        <w:t>animateur</w:t>
      </w:r>
      <w:r w:rsidR="00572C1A" w:rsidRPr="00B148E1">
        <w:rPr>
          <w:rFonts w:ascii="Calibri" w:hAnsi="Calibri" w:cs="Calibri"/>
          <w:color w:val="000000" w:themeColor="text1"/>
          <w:sz w:val="22"/>
          <w:szCs w:val="22"/>
          <w:rPrChange w:id="2852"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53" w:author="Microsoft Office User" w:date="2024-03-20T11:35:00Z">
            <w:rPr>
              <w:rFonts w:asciiTheme="majorHAnsi" w:hAnsiTheme="majorHAnsi" w:cstheme="majorHAnsi"/>
            </w:rPr>
          </w:rPrChange>
        </w:rPr>
        <w:t>rice</w:t>
      </w:r>
      <w:proofErr w:type="spellEnd"/>
      <w:r w:rsidR="00572C1A" w:rsidRPr="00B148E1">
        <w:rPr>
          <w:rFonts w:ascii="DIN Alternate" w:hAnsi="DIN Alternate" w:cstheme="majorHAnsi"/>
          <w:color w:val="000000" w:themeColor="text1"/>
          <w:sz w:val="22"/>
          <w:szCs w:val="22"/>
          <w:rPrChange w:id="2854" w:author="Microsoft Office User" w:date="2024-03-20T11:35:00Z">
            <w:rPr>
              <w:rFonts w:asciiTheme="majorHAnsi" w:hAnsiTheme="majorHAnsi" w:cstheme="majorHAnsi"/>
            </w:rPr>
          </w:rPrChange>
        </w:rPr>
        <w:t xml:space="preserve">, </w:t>
      </w:r>
      <w:r w:rsidR="00CA573C" w:rsidRPr="00B148E1">
        <w:rPr>
          <w:rFonts w:ascii="DIN Alternate" w:hAnsi="DIN Alternate" w:cstheme="majorHAnsi"/>
          <w:color w:val="000000" w:themeColor="text1"/>
          <w:sz w:val="22"/>
          <w:szCs w:val="22"/>
          <w:rPrChange w:id="2855" w:author="Microsoft Office User" w:date="2024-03-20T11:35:00Z">
            <w:rPr>
              <w:rFonts w:asciiTheme="majorHAnsi" w:hAnsiTheme="majorHAnsi" w:cstheme="majorHAnsi"/>
            </w:rPr>
          </w:rPrChange>
        </w:rPr>
        <w:t>trois</w:t>
      </w:r>
      <w:r w:rsidR="00572C1A" w:rsidRPr="00B148E1">
        <w:rPr>
          <w:rFonts w:ascii="DIN Alternate" w:hAnsi="DIN Alternate" w:cstheme="majorHAnsi"/>
          <w:color w:val="000000" w:themeColor="text1"/>
          <w:sz w:val="22"/>
          <w:szCs w:val="22"/>
          <w:rPrChange w:id="2856" w:author="Microsoft Office User" w:date="2024-03-20T11:35:00Z">
            <w:rPr>
              <w:rFonts w:asciiTheme="majorHAnsi" w:hAnsiTheme="majorHAnsi" w:cstheme="majorHAnsi"/>
            </w:rPr>
          </w:rPrChange>
        </w:rPr>
        <w:t>, quatre ou</w:t>
      </w:r>
      <w:r w:rsidR="00CA573C" w:rsidRPr="00B148E1">
        <w:rPr>
          <w:rFonts w:ascii="DIN Alternate" w:hAnsi="DIN Alternate" w:cstheme="majorHAnsi"/>
          <w:color w:val="000000" w:themeColor="text1"/>
          <w:sz w:val="22"/>
          <w:szCs w:val="22"/>
          <w:rPrChange w:id="2857" w:author="Microsoft Office User" w:date="2024-03-20T11:35:00Z">
            <w:rPr>
              <w:rFonts w:asciiTheme="majorHAnsi" w:hAnsiTheme="majorHAnsi" w:cstheme="majorHAnsi"/>
            </w:rPr>
          </w:rPrChange>
        </w:rPr>
        <w:t xml:space="preserve"> cinq ans. Quand je dis </w:t>
      </w:r>
      <w:proofErr w:type="spellStart"/>
      <w:r w:rsidR="00572C1A" w:rsidRPr="00B148E1">
        <w:rPr>
          <w:rFonts w:ascii="DIN Alternate" w:hAnsi="DIN Alternate" w:cstheme="majorHAnsi"/>
          <w:color w:val="000000" w:themeColor="text1"/>
          <w:sz w:val="22"/>
          <w:szCs w:val="22"/>
          <w:rPrChange w:id="2858" w:author="Microsoft Office User" w:date="2024-03-20T11:35:00Z">
            <w:rPr>
              <w:rFonts w:asciiTheme="majorHAnsi" w:hAnsiTheme="majorHAnsi" w:cstheme="majorHAnsi"/>
            </w:rPr>
          </w:rPrChange>
        </w:rPr>
        <w:t>un</w:t>
      </w:r>
      <w:r w:rsidR="00572C1A" w:rsidRPr="00B148E1">
        <w:rPr>
          <w:rFonts w:ascii="Calibri" w:hAnsi="Calibri" w:cs="Calibri"/>
          <w:color w:val="000000" w:themeColor="text1"/>
          <w:sz w:val="22"/>
          <w:szCs w:val="22"/>
          <w:rPrChange w:id="2859"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60" w:author="Microsoft Office User" w:date="2024-03-20T11:35:00Z">
            <w:rPr>
              <w:rFonts w:asciiTheme="majorHAnsi" w:hAnsiTheme="majorHAnsi" w:cstheme="majorHAnsi"/>
            </w:rPr>
          </w:rPrChange>
        </w:rPr>
        <w:t>e</w:t>
      </w:r>
      <w:proofErr w:type="spellEnd"/>
      <w:r w:rsidR="00572C1A" w:rsidRPr="00B148E1">
        <w:rPr>
          <w:rFonts w:ascii="DIN Alternate" w:hAnsi="DIN Alternate" w:cstheme="majorHAnsi"/>
          <w:color w:val="000000" w:themeColor="text1"/>
          <w:sz w:val="22"/>
          <w:szCs w:val="22"/>
          <w:rPrChange w:id="2861" w:author="Microsoft Office User" w:date="2024-03-20T11:35:00Z">
            <w:rPr>
              <w:rFonts w:asciiTheme="majorHAnsi" w:hAnsiTheme="majorHAnsi" w:cstheme="majorHAnsi"/>
            </w:rPr>
          </w:rPrChange>
        </w:rPr>
        <w:t xml:space="preserve"> </w:t>
      </w:r>
      <w:proofErr w:type="spellStart"/>
      <w:r w:rsidR="00572C1A" w:rsidRPr="00B148E1">
        <w:rPr>
          <w:rFonts w:ascii="DIN Alternate" w:hAnsi="DIN Alternate" w:cstheme="majorHAnsi"/>
          <w:color w:val="000000" w:themeColor="text1"/>
          <w:sz w:val="22"/>
          <w:szCs w:val="22"/>
          <w:rPrChange w:id="2862" w:author="Microsoft Office User" w:date="2024-03-20T11:35:00Z">
            <w:rPr>
              <w:rFonts w:asciiTheme="majorHAnsi" w:hAnsiTheme="majorHAnsi" w:cstheme="majorHAnsi"/>
            </w:rPr>
          </w:rPrChange>
        </w:rPr>
        <w:t>bon</w:t>
      </w:r>
      <w:r w:rsidR="00572C1A" w:rsidRPr="00B148E1">
        <w:rPr>
          <w:rFonts w:ascii="Calibri" w:hAnsi="Calibri" w:cs="Calibri"/>
          <w:color w:val="000000" w:themeColor="text1"/>
          <w:sz w:val="22"/>
          <w:szCs w:val="22"/>
          <w:rPrChange w:id="2863"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64" w:author="Microsoft Office User" w:date="2024-03-20T11:35:00Z">
            <w:rPr>
              <w:rFonts w:asciiTheme="majorHAnsi" w:hAnsiTheme="majorHAnsi" w:cstheme="majorHAnsi"/>
            </w:rPr>
          </w:rPrChange>
        </w:rPr>
        <w:t>ne</w:t>
      </w:r>
      <w:proofErr w:type="spellEnd"/>
      <w:r w:rsidR="00572C1A" w:rsidRPr="00B148E1">
        <w:rPr>
          <w:rFonts w:ascii="DIN Alternate" w:hAnsi="DIN Alternate" w:cstheme="majorHAnsi"/>
          <w:color w:val="000000" w:themeColor="text1"/>
          <w:sz w:val="22"/>
          <w:szCs w:val="22"/>
          <w:rPrChange w:id="2865" w:author="Microsoft Office User" w:date="2024-03-20T11:35:00Z">
            <w:rPr>
              <w:rFonts w:asciiTheme="majorHAnsi" w:hAnsiTheme="majorHAnsi" w:cstheme="majorHAnsi"/>
            </w:rPr>
          </w:rPrChange>
        </w:rPr>
        <w:t xml:space="preserve"> </w:t>
      </w:r>
      <w:proofErr w:type="spellStart"/>
      <w:r w:rsidR="00572C1A" w:rsidRPr="00B148E1">
        <w:rPr>
          <w:rFonts w:ascii="DIN Alternate" w:hAnsi="DIN Alternate" w:cstheme="majorHAnsi"/>
          <w:color w:val="000000" w:themeColor="text1"/>
          <w:sz w:val="22"/>
          <w:szCs w:val="22"/>
          <w:rPrChange w:id="2866" w:author="Microsoft Office User" w:date="2024-03-20T11:35:00Z">
            <w:rPr>
              <w:rFonts w:asciiTheme="majorHAnsi" w:hAnsiTheme="majorHAnsi" w:cstheme="majorHAnsi"/>
            </w:rPr>
          </w:rPrChange>
        </w:rPr>
        <w:t>animateur</w:t>
      </w:r>
      <w:r w:rsidR="00572C1A" w:rsidRPr="00B148E1">
        <w:rPr>
          <w:rFonts w:ascii="Calibri" w:hAnsi="Calibri" w:cs="Calibri"/>
          <w:color w:val="000000" w:themeColor="text1"/>
          <w:sz w:val="22"/>
          <w:szCs w:val="22"/>
          <w:rPrChange w:id="2867" w:author="Microsoft Office User" w:date="2024-03-20T11:35:00Z">
            <w:rPr>
              <w:rFonts w:asciiTheme="majorHAnsi" w:hAnsiTheme="majorHAnsi" w:cstheme="majorHAnsi"/>
            </w:rPr>
          </w:rPrChange>
        </w:rPr>
        <w:t>·</w:t>
      </w:r>
      <w:r w:rsidR="00572C1A" w:rsidRPr="00B148E1">
        <w:rPr>
          <w:rFonts w:ascii="DIN Alternate" w:hAnsi="DIN Alternate" w:cstheme="majorHAnsi"/>
          <w:color w:val="000000" w:themeColor="text1"/>
          <w:sz w:val="22"/>
          <w:szCs w:val="22"/>
          <w:rPrChange w:id="2868" w:author="Microsoft Office User" w:date="2024-03-20T11:35:00Z">
            <w:rPr>
              <w:rFonts w:asciiTheme="majorHAnsi" w:hAnsiTheme="majorHAnsi" w:cstheme="majorHAnsi"/>
            </w:rPr>
          </w:rPrChange>
        </w:rPr>
        <w:t>rice</w:t>
      </w:r>
      <w:proofErr w:type="spellEnd"/>
      <w:r w:rsidR="00CA573C" w:rsidRPr="00B148E1">
        <w:rPr>
          <w:rFonts w:ascii="DIN Alternate" w:hAnsi="DIN Alternate" w:cstheme="majorHAnsi"/>
          <w:color w:val="000000" w:themeColor="text1"/>
          <w:sz w:val="22"/>
          <w:szCs w:val="22"/>
          <w:rPrChange w:id="2869" w:author="Microsoft Office User" w:date="2024-03-20T11:35:00Z">
            <w:rPr>
              <w:rFonts w:asciiTheme="majorHAnsi" w:hAnsiTheme="majorHAnsi" w:cstheme="majorHAnsi"/>
            </w:rPr>
          </w:rPrChange>
        </w:rPr>
        <w:t xml:space="preserve">, </w:t>
      </w:r>
      <w:r w:rsidR="00572C1A" w:rsidRPr="00B148E1">
        <w:rPr>
          <w:rFonts w:ascii="DIN Alternate" w:hAnsi="DIN Alternate" w:cstheme="majorHAnsi"/>
          <w:color w:val="000000" w:themeColor="text1"/>
          <w:sz w:val="22"/>
          <w:szCs w:val="22"/>
          <w:rPrChange w:id="2870" w:author="Microsoft Office User" w:date="2024-03-20T11:35:00Z">
            <w:rPr>
              <w:rFonts w:asciiTheme="majorHAnsi" w:hAnsiTheme="majorHAnsi" w:cstheme="majorHAnsi"/>
            </w:rPr>
          </w:rPrChange>
        </w:rPr>
        <w:t>c’est</w:t>
      </w:r>
      <w:r w:rsidR="00CA573C" w:rsidRPr="00B148E1">
        <w:rPr>
          <w:rFonts w:ascii="DIN Alternate" w:hAnsi="DIN Alternate" w:cstheme="majorHAnsi"/>
          <w:color w:val="000000" w:themeColor="text1"/>
          <w:sz w:val="22"/>
          <w:szCs w:val="22"/>
          <w:rPrChange w:id="2871" w:author="Microsoft Office User" w:date="2024-03-20T11:35:00Z">
            <w:rPr>
              <w:rFonts w:asciiTheme="majorHAnsi" w:hAnsiTheme="majorHAnsi" w:cstheme="majorHAnsi"/>
            </w:rPr>
          </w:rPrChange>
        </w:rPr>
        <w:t xml:space="preserve"> quelqu'un qui est capable </w:t>
      </w:r>
      <w:r w:rsidR="00572C1A" w:rsidRPr="00B148E1">
        <w:rPr>
          <w:rFonts w:ascii="DIN Alternate" w:hAnsi="DIN Alternate" w:cstheme="majorHAnsi"/>
          <w:color w:val="000000" w:themeColor="text1"/>
          <w:sz w:val="22"/>
          <w:szCs w:val="22"/>
          <w:rPrChange w:id="2872" w:author="Microsoft Office User" w:date="2024-03-20T11:35:00Z">
            <w:rPr>
              <w:rFonts w:asciiTheme="majorHAnsi" w:hAnsiTheme="majorHAnsi" w:cstheme="majorHAnsi"/>
            </w:rPr>
          </w:rPrChange>
        </w:rPr>
        <w:t>d'avoir une qualité d'animation</w:t>
      </w:r>
      <w:r w:rsidR="00CA573C" w:rsidRPr="00B148E1">
        <w:rPr>
          <w:rFonts w:ascii="DIN Alternate" w:hAnsi="DIN Alternate" w:cstheme="majorHAnsi"/>
          <w:color w:val="000000" w:themeColor="text1"/>
          <w:sz w:val="22"/>
          <w:szCs w:val="22"/>
          <w:rPrChange w:id="2873" w:author="Microsoft Office User" w:date="2024-03-20T11:35:00Z">
            <w:rPr>
              <w:rFonts w:asciiTheme="majorHAnsi" w:hAnsiTheme="majorHAnsi" w:cstheme="majorHAnsi"/>
            </w:rPr>
          </w:rPrChange>
        </w:rPr>
        <w:t xml:space="preserve"> qui va être requise pour faire un spécial télé </w:t>
      </w:r>
      <w:r w:rsidR="00572C1A" w:rsidRPr="00B148E1">
        <w:rPr>
          <w:rFonts w:ascii="DIN Alternate" w:hAnsi="DIN Alternate" w:cstheme="majorHAnsi"/>
          <w:color w:val="000000" w:themeColor="text1"/>
          <w:sz w:val="22"/>
          <w:szCs w:val="22"/>
          <w:rPrChange w:id="2874" w:author="Microsoft Office User" w:date="2024-03-20T11:35:00Z">
            <w:rPr>
              <w:rFonts w:asciiTheme="majorHAnsi" w:hAnsiTheme="majorHAnsi" w:cstheme="majorHAnsi"/>
            </w:rPr>
          </w:rPrChange>
        </w:rPr>
        <w:t xml:space="preserve">ou </w:t>
      </w:r>
      <w:r w:rsidR="00CA573C" w:rsidRPr="00B148E1">
        <w:rPr>
          <w:rFonts w:ascii="DIN Alternate" w:hAnsi="DIN Alternate" w:cstheme="majorHAnsi"/>
          <w:color w:val="000000" w:themeColor="text1"/>
          <w:sz w:val="22"/>
          <w:szCs w:val="22"/>
          <w:rPrChange w:id="2875" w:author="Microsoft Office User" w:date="2024-03-20T11:35:00Z">
            <w:rPr>
              <w:rFonts w:asciiTheme="majorHAnsi" w:hAnsiTheme="majorHAnsi" w:cstheme="majorHAnsi"/>
            </w:rPr>
          </w:rPrChange>
        </w:rPr>
        <w:t>un long métrage</w:t>
      </w:r>
      <w:r w:rsidR="00572C1A" w:rsidRPr="00B148E1">
        <w:rPr>
          <w:rFonts w:ascii="DIN Alternate" w:hAnsi="DIN Alternate" w:cstheme="majorHAnsi"/>
          <w:color w:val="000000" w:themeColor="text1"/>
          <w:sz w:val="22"/>
          <w:szCs w:val="22"/>
          <w:rPrChange w:id="2876" w:author="Microsoft Office User" w:date="2024-03-20T11:35:00Z">
            <w:rPr>
              <w:rFonts w:asciiTheme="majorHAnsi" w:hAnsiTheme="majorHAnsi" w:cstheme="majorHAnsi"/>
            </w:rPr>
          </w:rPrChange>
        </w:rPr>
        <w:t>. Donc on a aussi besoin du court métrage pour f</w:t>
      </w:r>
      <w:r w:rsidR="00CA573C" w:rsidRPr="00B148E1">
        <w:rPr>
          <w:rFonts w:ascii="DIN Alternate" w:hAnsi="DIN Alternate" w:cstheme="majorHAnsi"/>
          <w:color w:val="000000" w:themeColor="text1"/>
          <w:sz w:val="22"/>
          <w:szCs w:val="22"/>
          <w:rPrChange w:id="2877" w:author="Microsoft Office User" w:date="2024-03-20T11:35:00Z">
            <w:rPr>
              <w:rFonts w:asciiTheme="majorHAnsi" w:hAnsiTheme="majorHAnsi" w:cstheme="majorHAnsi"/>
            </w:rPr>
          </w:rPrChange>
        </w:rPr>
        <w:t>air</w:t>
      </w:r>
      <w:r w:rsidR="00572C1A" w:rsidRPr="00B148E1">
        <w:rPr>
          <w:rFonts w:ascii="DIN Alternate" w:hAnsi="DIN Alternate" w:cstheme="majorHAnsi"/>
          <w:color w:val="000000" w:themeColor="text1"/>
          <w:sz w:val="22"/>
          <w:szCs w:val="22"/>
          <w:rPrChange w:id="2878" w:author="Microsoft Office User" w:date="2024-03-20T11:35:00Z">
            <w:rPr>
              <w:rFonts w:asciiTheme="majorHAnsi" w:hAnsiTheme="majorHAnsi" w:cstheme="majorHAnsi"/>
            </w:rPr>
          </w:rPrChange>
        </w:rPr>
        <w:t>e monter des jeunes talents.</w:t>
      </w:r>
    </w:p>
    <w:p w14:paraId="7A159B44" w14:textId="12E8A83D" w:rsidR="00DA6285" w:rsidRPr="00B148E1" w:rsidRDefault="00572C1A" w:rsidP="008C15A5">
      <w:pPr>
        <w:rPr>
          <w:rFonts w:ascii="DIN Alternate" w:hAnsi="DIN Alternate" w:cstheme="majorHAnsi"/>
          <w:color w:val="000000" w:themeColor="text1"/>
          <w:sz w:val="22"/>
          <w:szCs w:val="22"/>
          <w:rPrChange w:id="2879"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2880" w:author="Microsoft Office User" w:date="2024-03-20T11:35:00Z">
            <w:rPr>
              <w:rFonts w:asciiTheme="majorHAnsi" w:hAnsiTheme="majorHAnsi" w:cstheme="majorHAnsi"/>
            </w:rPr>
          </w:rPrChange>
        </w:rPr>
        <w:t>Et pour ça, i</w:t>
      </w:r>
      <w:r w:rsidR="00CA573C" w:rsidRPr="00B148E1">
        <w:rPr>
          <w:rFonts w:ascii="DIN Alternate" w:hAnsi="DIN Alternate" w:cstheme="majorHAnsi"/>
          <w:color w:val="000000" w:themeColor="text1"/>
          <w:sz w:val="22"/>
          <w:szCs w:val="22"/>
          <w:rPrChange w:id="2881" w:author="Microsoft Office User" w:date="2024-03-20T11:35:00Z">
            <w:rPr>
              <w:rFonts w:asciiTheme="majorHAnsi" w:hAnsiTheme="majorHAnsi" w:cstheme="majorHAnsi"/>
            </w:rPr>
          </w:rPrChange>
        </w:rPr>
        <w:t xml:space="preserve">l faut qu'on puisse avoir une quantité de films produits suffisante. </w:t>
      </w:r>
    </w:p>
    <w:p w14:paraId="29F27A83" w14:textId="77777777" w:rsidR="00DA6285" w:rsidRPr="00B4235C" w:rsidRDefault="00315FDA" w:rsidP="008C15A5">
      <w:pPr>
        <w:rPr>
          <w:rFonts w:ascii="DIN Alternate" w:hAnsi="DIN Alternate" w:cstheme="majorHAnsi"/>
          <w:sz w:val="22"/>
          <w:szCs w:val="22"/>
          <w:rPrChange w:id="2882"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883" w:author="Microsoft Office User" w:date="2024-03-20T11:35:00Z">
            <w:rPr>
              <w:rFonts w:asciiTheme="majorHAnsi" w:hAnsiTheme="majorHAnsi" w:cstheme="majorHAnsi"/>
            </w:rPr>
          </w:rPrChange>
        </w:rPr>
        <w:t xml:space="preserve">Je </w:t>
      </w:r>
      <w:r w:rsidR="00CA573C" w:rsidRPr="00B4235C">
        <w:rPr>
          <w:rFonts w:ascii="DIN Alternate" w:hAnsi="DIN Alternate" w:cstheme="majorHAnsi"/>
          <w:sz w:val="22"/>
          <w:szCs w:val="22"/>
          <w:rPrChange w:id="2884" w:author="Microsoft Office User" w:date="2024-03-20T11:35:00Z">
            <w:rPr>
              <w:rFonts w:asciiTheme="majorHAnsi" w:hAnsiTheme="majorHAnsi" w:cstheme="majorHAnsi"/>
            </w:rPr>
          </w:rPrChange>
        </w:rPr>
        <w:t xml:space="preserve">crois que les écoles ont aussi besoin de comprendre qu'on ne peut pas vendre le fait qu'on forme des </w:t>
      </w:r>
      <w:proofErr w:type="spellStart"/>
      <w:r w:rsidR="00CA573C" w:rsidRPr="00B4235C">
        <w:rPr>
          <w:rFonts w:ascii="DIN Alternate" w:hAnsi="DIN Alternate" w:cstheme="majorHAnsi"/>
          <w:sz w:val="22"/>
          <w:szCs w:val="22"/>
          <w:rPrChange w:id="2885" w:author="Microsoft Office User" w:date="2024-03-20T11:35:00Z">
            <w:rPr>
              <w:rFonts w:asciiTheme="majorHAnsi" w:hAnsiTheme="majorHAnsi" w:cstheme="majorHAnsi"/>
            </w:rPr>
          </w:rPrChange>
        </w:rPr>
        <w:t>animateur</w:t>
      </w:r>
      <w:r w:rsidRPr="00B4235C">
        <w:rPr>
          <w:rFonts w:ascii="Calibri" w:hAnsi="Calibri" w:cs="Calibri"/>
          <w:sz w:val="22"/>
          <w:szCs w:val="22"/>
          <w:rPrChange w:id="2886"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887" w:author="Microsoft Office User" w:date="2024-03-20T11:35:00Z">
            <w:rPr>
              <w:rFonts w:asciiTheme="majorHAnsi" w:hAnsiTheme="majorHAnsi" w:cstheme="majorHAnsi"/>
            </w:rPr>
          </w:rPrChange>
        </w:rPr>
        <w:t>rices</w:t>
      </w:r>
      <w:proofErr w:type="spellEnd"/>
      <w:r w:rsidRPr="00B4235C">
        <w:rPr>
          <w:rFonts w:ascii="DIN Alternate" w:hAnsi="DIN Alternate" w:cstheme="majorHAnsi"/>
          <w:sz w:val="22"/>
          <w:szCs w:val="22"/>
          <w:rPrChange w:id="2888" w:author="Microsoft Office User" w:date="2024-03-20T11:35:00Z">
            <w:rPr>
              <w:rFonts w:asciiTheme="majorHAnsi" w:hAnsiTheme="majorHAnsi" w:cstheme="majorHAnsi"/>
            </w:rPr>
          </w:rPrChange>
        </w:rPr>
        <w:t>. On peut</w:t>
      </w:r>
      <w:r w:rsidR="00CA573C" w:rsidRPr="00B4235C">
        <w:rPr>
          <w:rFonts w:ascii="DIN Alternate" w:hAnsi="DIN Alternate" w:cstheme="majorHAnsi"/>
          <w:sz w:val="22"/>
          <w:szCs w:val="22"/>
          <w:rPrChange w:id="2889" w:author="Microsoft Office User" w:date="2024-03-20T11:35:00Z">
            <w:rPr>
              <w:rFonts w:asciiTheme="majorHAnsi" w:hAnsiTheme="majorHAnsi" w:cstheme="majorHAnsi"/>
            </w:rPr>
          </w:rPrChange>
        </w:rPr>
        <w:t xml:space="preserve"> vend</w:t>
      </w:r>
      <w:r w:rsidRPr="00B4235C">
        <w:rPr>
          <w:rFonts w:ascii="DIN Alternate" w:hAnsi="DIN Alternate" w:cstheme="majorHAnsi"/>
          <w:sz w:val="22"/>
          <w:szCs w:val="22"/>
          <w:rPrChange w:id="2890" w:author="Microsoft Office User" w:date="2024-03-20T11:35:00Z">
            <w:rPr>
              <w:rFonts w:asciiTheme="majorHAnsi" w:hAnsiTheme="majorHAnsi" w:cstheme="majorHAnsi"/>
            </w:rPr>
          </w:rPrChange>
        </w:rPr>
        <w:t xml:space="preserve">re le fait de donner des bases. </w:t>
      </w:r>
      <w:r w:rsidR="00CA573C" w:rsidRPr="00B4235C">
        <w:rPr>
          <w:rFonts w:ascii="DIN Alternate" w:hAnsi="DIN Alternate" w:cstheme="majorHAnsi"/>
          <w:sz w:val="22"/>
          <w:szCs w:val="22"/>
          <w:rPrChange w:id="2891" w:author="Microsoft Office User" w:date="2024-03-20T11:35:00Z">
            <w:rPr>
              <w:rFonts w:asciiTheme="majorHAnsi" w:hAnsiTheme="majorHAnsi" w:cstheme="majorHAnsi"/>
            </w:rPr>
          </w:rPrChange>
        </w:rPr>
        <w:t>Et puis surtout, les jeunes qui sortent de l'école ne peuvent pas penser directement en terme</w:t>
      </w:r>
      <w:r w:rsidRPr="00B4235C">
        <w:rPr>
          <w:rFonts w:ascii="DIN Alternate" w:hAnsi="DIN Alternate" w:cstheme="majorHAnsi"/>
          <w:sz w:val="22"/>
          <w:szCs w:val="22"/>
          <w:rPrChange w:id="2892"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2893" w:author="Microsoft Office User" w:date="2024-03-20T11:35:00Z">
            <w:rPr>
              <w:rFonts w:asciiTheme="majorHAnsi" w:hAnsiTheme="majorHAnsi" w:cstheme="majorHAnsi"/>
            </w:rPr>
          </w:rPrChange>
        </w:rPr>
        <w:t xml:space="preserve"> d'animation </w:t>
      </w:r>
      <w:r w:rsidRPr="00B4235C">
        <w:rPr>
          <w:rFonts w:ascii="DIN Alternate" w:hAnsi="DIN Alternate" w:cstheme="majorHAnsi"/>
          <w:sz w:val="22"/>
          <w:szCs w:val="22"/>
          <w:rPrChange w:id="2894" w:author="Microsoft Office User" w:date="2024-03-20T11:35:00Z">
            <w:rPr>
              <w:rFonts w:asciiTheme="majorHAnsi" w:hAnsiTheme="majorHAnsi" w:cstheme="majorHAnsi"/>
            </w:rPr>
          </w:rPrChange>
        </w:rPr>
        <w:t>stop motion qu’ils</w:t>
      </w:r>
      <w:r w:rsidR="00CA573C" w:rsidRPr="00B4235C">
        <w:rPr>
          <w:rFonts w:ascii="DIN Alternate" w:hAnsi="DIN Alternate" w:cstheme="majorHAnsi"/>
          <w:sz w:val="22"/>
          <w:szCs w:val="22"/>
          <w:rPrChange w:id="2895" w:author="Microsoft Office User" w:date="2024-03-20T11:35:00Z">
            <w:rPr>
              <w:rFonts w:asciiTheme="majorHAnsi" w:hAnsiTheme="majorHAnsi" w:cstheme="majorHAnsi"/>
            </w:rPr>
          </w:rPrChange>
        </w:rPr>
        <w:t xml:space="preserve"> vont être employables immédiatement. </w:t>
      </w:r>
    </w:p>
    <w:p w14:paraId="5652C257" w14:textId="3E573607" w:rsidR="00DA6285" w:rsidRDefault="00DA6285" w:rsidP="008C15A5">
      <w:pPr>
        <w:rPr>
          <w:rFonts w:ascii="DIN Alternate" w:hAnsi="DIN Alternate" w:cstheme="majorHAnsi"/>
          <w:sz w:val="22"/>
          <w:szCs w:val="22"/>
        </w:rPr>
      </w:pPr>
    </w:p>
    <w:p w14:paraId="32C078FE" w14:textId="77777777" w:rsidR="00B148E1" w:rsidRPr="00B4235C" w:rsidRDefault="00B148E1" w:rsidP="008C15A5">
      <w:pPr>
        <w:rPr>
          <w:rFonts w:ascii="DIN Alternate" w:hAnsi="DIN Alternate" w:cstheme="majorHAnsi"/>
          <w:sz w:val="22"/>
          <w:szCs w:val="22"/>
          <w:rPrChange w:id="2896" w:author="Microsoft Office User" w:date="2024-03-20T11:35:00Z">
            <w:rPr>
              <w:rFonts w:asciiTheme="majorHAnsi" w:hAnsiTheme="majorHAnsi" w:cstheme="majorHAnsi"/>
            </w:rPr>
          </w:rPrChange>
        </w:rPr>
      </w:pPr>
    </w:p>
    <w:p w14:paraId="2236648B" w14:textId="77777777" w:rsidR="00B148E1" w:rsidRPr="00B4235C" w:rsidRDefault="00B148E1" w:rsidP="00B148E1">
      <w:pPr>
        <w:rPr>
          <w:ins w:id="2897" w:author="Microsoft Office User" w:date="2024-03-20T11:36:00Z"/>
          <w:rFonts w:ascii="DIN Alternate" w:hAnsi="DIN Alternate" w:cstheme="majorHAnsi"/>
          <w:color w:val="000000" w:themeColor="text1"/>
          <w:sz w:val="22"/>
          <w:szCs w:val="22"/>
          <w:u w:val="single"/>
          <w:rPrChange w:id="2898" w:author="Microsoft Office User" w:date="2024-03-20T11:37:00Z">
            <w:rPr>
              <w:ins w:id="2899"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2900" w:author="Microsoft Office User" w:date="2024-03-20T11:37:00Z">
            <w:rPr>
              <w:rFonts w:asciiTheme="majorHAnsi" w:hAnsiTheme="majorHAnsi" w:cstheme="majorHAnsi"/>
              <w:b/>
              <w:bCs/>
            </w:rPr>
          </w:rPrChange>
        </w:rPr>
        <w:t xml:space="preserve">Patrick </w:t>
      </w:r>
      <w:proofErr w:type="spellStart"/>
      <w:r w:rsidRPr="00B4235C">
        <w:rPr>
          <w:rFonts w:ascii="DIN Alternate" w:hAnsi="DIN Alternate" w:cstheme="majorHAnsi"/>
          <w:b/>
          <w:bCs/>
          <w:color w:val="000000" w:themeColor="text1"/>
          <w:sz w:val="22"/>
          <w:szCs w:val="22"/>
          <w:u w:val="single"/>
          <w:rPrChange w:id="2901" w:author="Microsoft Office User" w:date="2024-03-20T11:37:00Z">
            <w:rPr>
              <w:rFonts w:asciiTheme="majorHAnsi" w:hAnsiTheme="majorHAnsi" w:cstheme="majorHAnsi"/>
              <w:b/>
              <w:bCs/>
            </w:rPr>
          </w:rPrChange>
        </w:rPr>
        <w:t>Eveno</w:t>
      </w:r>
      <w:proofErr w:type="spellEnd"/>
      <w:ins w:id="2902" w:author="Microsoft Office User" w:date="2024-03-20T11:36:00Z">
        <w:r w:rsidRPr="00B4235C">
          <w:rPr>
            <w:rFonts w:ascii="DIN Alternate" w:hAnsi="DIN Alternate" w:cstheme="majorHAnsi"/>
            <w:b/>
            <w:bCs/>
            <w:color w:val="000000" w:themeColor="text1"/>
            <w:sz w:val="22"/>
            <w:szCs w:val="22"/>
            <w:u w:val="single"/>
            <w:rPrChange w:id="2903" w:author="Microsoft Office User" w:date="2024-03-20T11:37:00Z">
              <w:rPr>
                <w:rFonts w:ascii="DIN Alternate" w:hAnsi="DIN Alternate" w:cstheme="majorHAnsi"/>
                <w:b/>
                <w:bCs/>
              </w:rPr>
            </w:rPrChange>
          </w:rPr>
          <w:t>, modérateur</w:t>
        </w:r>
      </w:ins>
      <w:del w:id="2904" w:author="Microsoft Office User" w:date="2024-03-20T11:36:00Z">
        <w:r w:rsidRPr="00B4235C" w:rsidDel="00B4235C">
          <w:rPr>
            <w:rFonts w:ascii="DIN Alternate" w:hAnsi="DIN Alternate" w:cstheme="majorHAnsi"/>
            <w:b/>
            <w:bCs/>
            <w:color w:val="000000" w:themeColor="text1"/>
            <w:sz w:val="22"/>
            <w:szCs w:val="22"/>
            <w:u w:val="single"/>
            <w:rPrChange w:id="2905" w:author="Microsoft Office User" w:date="2024-03-20T11:37:00Z">
              <w:rPr>
                <w:rFonts w:asciiTheme="majorHAnsi" w:hAnsiTheme="majorHAnsi" w:cstheme="majorHAnsi"/>
                <w:b/>
                <w:bCs/>
              </w:rPr>
            </w:rPrChange>
          </w:rPr>
          <w:delText> :</w:delText>
        </w:r>
      </w:del>
    </w:p>
    <w:p w14:paraId="3FF659C6" w14:textId="4991BED6" w:rsidR="00DA6285" w:rsidRPr="00B4235C" w:rsidRDefault="00CA573C" w:rsidP="008C15A5">
      <w:pPr>
        <w:rPr>
          <w:rFonts w:ascii="DIN Alternate" w:hAnsi="DIN Alternate" w:cstheme="majorHAnsi"/>
          <w:sz w:val="22"/>
          <w:szCs w:val="22"/>
          <w:rPrChange w:id="2906"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907" w:author="Microsoft Office User" w:date="2024-03-20T11:35:00Z">
            <w:rPr>
              <w:rFonts w:asciiTheme="majorHAnsi" w:hAnsiTheme="majorHAnsi" w:cstheme="majorHAnsi"/>
            </w:rPr>
          </w:rPrChange>
        </w:rPr>
        <w:t>Il y a un projet chez Film</w:t>
      </w:r>
      <w:r w:rsidR="007A3FD9" w:rsidRPr="00B4235C">
        <w:rPr>
          <w:rFonts w:ascii="DIN Alternate" w:hAnsi="DIN Alternate" w:cstheme="majorHAnsi"/>
          <w:sz w:val="22"/>
          <w:szCs w:val="22"/>
          <w:rPrChange w:id="2908"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2909" w:author="Microsoft Office User" w:date="2024-03-20T11:35:00Z">
            <w:rPr>
              <w:rFonts w:asciiTheme="majorHAnsi" w:hAnsiTheme="majorHAnsi" w:cstheme="majorHAnsi"/>
            </w:rPr>
          </w:rPrChange>
        </w:rPr>
        <w:t xml:space="preserve"> en Bretag</w:t>
      </w:r>
      <w:r w:rsidR="007A3FD9" w:rsidRPr="00B4235C">
        <w:rPr>
          <w:rFonts w:ascii="DIN Alternate" w:hAnsi="DIN Alternate" w:cstheme="majorHAnsi"/>
          <w:sz w:val="22"/>
          <w:szCs w:val="22"/>
          <w:rPrChange w:id="2910" w:author="Microsoft Office User" w:date="2024-03-20T11:35:00Z">
            <w:rPr>
              <w:rFonts w:asciiTheme="majorHAnsi" w:hAnsiTheme="majorHAnsi" w:cstheme="majorHAnsi"/>
            </w:rPr>
          </w:rPrChange>
        </w:rPr>
        <w:t>ne qui s'appelle Génération</w:t>
      </w:r>
      <w:r w:rsidR="00B148E1">
        <w:rPr>
          <w:rFonts w:ascii="DIN Alternate" w:hAnsi="DIN Alternate" w:cstheme="majorHAnsi"/>
          <w:sz w:val="22"/>
          <w:szCs w:val="22"/>
        </w:rPr>
        <w:t>(s)</w:t>
      </w:r>
      <w:r w:rsidR="007A3FD9" w:rsidRPr="00B4235C">
        <w:rPr>
          <w:rFonts w:ascii="DIN Alternate" w:hAnsi="DIN Alternate" w:cstheme="majorHAnsi"/>
          <w:sz w:val="22"/>
          <w:szCs w:val="22"/>
          <w:rPrChange w:id="2911" w:author="Microsoft Office User" w:date="2024-03-20T11:35:00Z">
            <w:rPr>
              <w:rFonts w:asciiTheme="majorHAnsi" w:hAnsiTheme="majorHAnsi" w:cstheme="majorHAnsi"/>
            </w:rPr>
          </w:rPrChange>
        </w:rPr>
        <w:t xml:space="preserve"> Start</w:t>
      </w:r>
      <w:r w:rsidRPr="00B4235C">
        <w:rPr>
          <w:rFonts w:ascii="DIN Alternate" w:hAnsi="DIN Alternate" w:cstheme="majorHAnsi"/>
          <w:sz w:val="22"/>
          <w:szCs w:val="22"/>
          <w:rPrChange w:id="2912" w:author="Microsoft Office User" w:date="2024-03-20T11:35:00Z">
            <w:rPr>
              <w:rFonts w:asciiTheme="majorHAnsi" w:hAnsiTheme="majorHAnsi" w:cstheme="majorHAnsi"/>
            </w:rPr>
          </w:rPrChange>
        </w:rPr>
        <w:t xml:space="preserve"> Motion, qui </w:t>
      </w:r>
      <w:r w:rsidR="007A3FD9" w:rsidRPr="00B4235C">
        <w:rPr>
          <w:rFonts w:ascii="DIN Alternate" w:hAnsi="DIN Alternate" w:cstheme="majorHAnsi"/>
          <w:sz w:val="22"/>
          <w:szCs w:val="22"/>
          <w:rPrChange w:id="2913" w:author="Microsoft Office User" w:date="2024-03-20T11:35:00Z">
            <w:rPr>
              <w:rFonts w:asciiTheme="majorHAnsi" w:hAnsiTheme="majorHAnsi" w:cstheme="majorHAnsi"/>
            </w:rPr>
          </w:rPrChange>
        </w:rPr>
        <w:t xml:space="preserve">prétend </w:t>
      </w:r>
      <w:r w:rsidRPr="00B4235C">
        <w:rPr>
          <w:rFonts w:ascii="DIN Alternate" w:hAnsi="DIN Alternate" w:cstheme="majorHAnsi"/>
          <w:sz w:val="22"/>
          <w:szCs w:val="22"/>
          <w:rPrChange w:id="2914" w:author="Microsoft Office User" w:date="2024-03-20T11:35:00Z">
            <w:rPr>
              <w:rFonts w:asciiTheme="majorHAnsi" w:hAnsiTheme="majorHAnsi" w:cstheme="majorHAnsi"/>
            </w:rPr>
          </w:rPrChange>
        </w:rPr>
        <w:t xml:space="preserve">répondre à </w:t>
      </w:r>
      <w:r w:rsidR="007A3FD9" w:rsidRPr="00B4235C">
        <w:rPr>
          <w:rFonts w:ascii="DIN Alternate" w:hAnsi="DIN Alternate" w:cstheme="majorHAnsi"/>
          <w:sz w:val="22"/>
          <w:szCs w:val="22"/>
          <w:rPrChange w:id="2915" w:author="Microsoft Office User" w:date="2024-03-20T11:35:00Z">
            <w:rPr>
              <w:rFonts w:asciiTheme="majorHAnsi" w:hAnsiTheme="majorHAnsi" w:cstheme="majorHAnsi"/>
            </w:rPr>
          </w:rPrChange>
        </w:rPr>
        <w:t>un certain nombre de ces enjeux.</w:t>
      </w:r>
    </w:p>
    <w:p w14:paraId="68DED66C" w14:textId="77777777" w:rsidR="007A3FD9" w:rsidRPr="00B4235C" w:rsidRDefault="007A3FD9" w:rsidP="008C15A5">
      <w:pPr>
        <w:rPr>
          <w:rFonts w:ascii="DIN Alternate" w:hAnsi="DIN Alternate" w:cstheme="majorHAnsi"/>
          <w:sz w:val="22"/>
          <w:szCs w:val="22"/>
          <w:rPrChange w:id="2916" w:author="Microsoft Office User" w:date="2024-03-20T11:35:00Z">
            <w:rPr>
              <w:rFonts w:asciiTheme="majorHAnsi" w:hAnsiTheme="majorHAnsi" w:cstheme="majorHAnsi"/>
            </w:rPr>
          </w:rPrChange>
        </w:rPr>
      </w:pPr>
    </w:p>
    <w:p w14:paraId="268CB800" w14:textId="77777777" w:rsidR="008C15A5" w:rsidRPr="00B4235C" w:rsidRDefault="008C15A5" w:rsidP="008C15A5">
      <w:pPr>
        <w:rPr>
          <w:rFonts w:ascii="DIN Alternate" w:hAnsi="DIN Alternate" w:cstheme="majorHAnsi"/>
          <w:b/>
          <w:bCs/>
          <w:color w:val="000000" w:themeColor="text1"/>
          <w:sz w:val="22"/>
          <w:szCs w:val="22"/>
          <w:u w:val="single"/>
        </w:rPr>
      </w:pPr>
      <w:r w:rsidRPr="00B4235C">
        <w:rPr>
          <w:rFonts w:ascii="DIN Alternate" w:hAnsi="DIN Alternate" w:cstheme="majorHAnsi"/>
          <w:b/>
          <w:bCs/>
          <w:color w:val="000000" w:themeColor="text1"/>
          <w:sz w:val="22"/>
          <w:szCs w:val="22"/>
          <w:u w:val="single"/>
          <w:rPrChange w:id="2917" w:author="Microsoft Office User" w:date="2024-03-20T11:36:00Z">
            <w:rPr>
              <w:rFonts w:asciiTheme="majorHAnsi" w:hAnsiTheme="majorHAnsi" w:cstheme="majorHAnsi"/>
            </w:rPr>
          </w:rPrChange>
        </w:rPr>
        <w:t>Jean-François Le Corre, producteur chez Vivement Lundi !</w:t>
      </w:r>
    </w:p>
    <w:p w14:paraId="13A1F609"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918" w:author="Microsoft Office User" w:date="2024-03-20T11:35:00Z">
            <w:rPr>
              <w:rFonts w:asciiTheme="majorHAnsi" w:hAnsiTheme="majorHAnsi" w:cstheme="majorHAnsi"/>
            </w:rPr>
          </w:rPrChange>
        </w:rPr>
        <w:t>En 2018</w:t>
      </w:r>
      <w:r w:rsidR="007A3FD9" w:rsidRPr="00B4235C">
        <w:rPr>
          <w:rFonts w:ascii="DIN Alternate" w:hAnsi="DIN Alternate" w:cstheme="majorHAnsi"/>
          <w:sz w:val="22"/>
          <w:szCs w:val="22"/>
          <w:rPrChange w:id="2919"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920" w:author="Microsoft Office User" w:date="2024-03-20T11:35:00Z">
            <w:rPr>
              <w:rFonts w:asciiTheme="majorHAnsi" w:hAnsiTheme="majorHAnsi" w:cstheme="majorHAnsi"/>
            </w:rPr>
          </w:rPrChange>
        </w:rPr>
        <w:t xml:space="preserve"> l'École </w:t>
      </w:r>
      <w:r w:rsidR="007A3FD9" w:rsidRPr="00B4235C">
        <w:rPr>
          <w:rFonts w:ascii="DIN Alternate" w:hAnsi="DIN Alternate" w:cstheme="majorHAnsi"/>
          <w:sz w:val="22"/>
          <w:szCs w:val="22"/>
          <w:rPrChange w:id="2921"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2922" w:author="Microsoft Office User" w:date="2024-03-20T11:35:00Z">
            <w:rPr>
              <w:rFonts w:asciiTheme="majorHAnsi" w:hAnsiTheme="majorHAnsi" w:cstheme="majorHAnsi"/>
            </w:rPr>
          </w:rPrChange>
        </w:rPr>
        <w:t xml:space="preserve">uropéenne </w:t>
      </w:r>
      <w:r w:rsidR="007A3FD9" w:rsidRPr="00B4235C">
        <w:rPr>
          <w:rFonts w:ascii="DIN Alternate" w:hAnsi="DIN Alternate" w:cstheme="majorHAnsi"/>
          <w:sz w:val="22"/>
          <w:szCs w:val="22"/>
          <w:rPrChange w:id="2923"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2924" w:author="Microsoft Office User" w:date="2024-03-20T11:35:00Z">
            <w:rPr>
              <w:rFonts w:asciiTheme="majorHAnsi" w:hAnsiTheme="majorHAnsi" w:cstheme="majorHAnsi"/>
            </w:rPr>
          </w:rPrChange>
        </w:rPr>
        <w:t xml:space="preserve">upérieure des </w:t>
      </w:r>
      <w:r w:rsidR="007A3FD9" w:rsidRPr="00B4235C">
        <w:rPr>
          <w:rFonts w:ascii="DIN Alternate" w:hAnsi="DIN Alternate" w:cstheme="majorHAnsi"/>
          <w:sz w:val="22"/>
          <w:szCs w:val="22"/>
          <w:rPrChange w:id="2925" w:author="Microsoft Office User" w:date="2024-03-20T11:35:00Z">
            <w:rPr>
              <w:rFonts w:asciiTheme="majorHAnsi" w:hAnsiTheme="majorHAnsi" w:cstheme="majorHAnsi"/>
            </w:rPr>
          </w:rPrChange>
        </w:rPr>
        <w:t>Beaux-Arts de Rennes contacte</w:t>
      </w:r>
      <w:r w:rsidRPr="00B4235C">
        <w:rPr>
          <w:rFonts w:ascii="DIN Alternate" w:hAnsi="DIN Alternate" w:cstheme="majorHAnsi"/>
          <w:sz w:val="22"/>
          <w:szCs w:val="22"/>
          <w:rPrChange w:id="2926" w:author="Microsoft Office User" w:date="2024-03-20T11:35:00Z">
            <w:rPr>
              <w:rFonts w:asciiTheme="majorHAnsi" w:hAnsiTheme="majorHAnsi" w:cstheme="majorHAnsi"/>
            </w:rPr>
          </w:rPrChange>
        </w:rPr>
        <w:t xml:space="preserve"> Film</w:t>
      </w:r>
      <w:r w:rsidR="007A3FD9" w:rsidRPr="00B4235C">
        <w:rPr>
          <w:rFonts w:ascii="DIN Alternate" w:hAnsi="DIN Alternate" w:cstheme="majorHAnsi"/>
          <w:sz w:val="22"/>
          <w:szCs w:val="22"/>
          <w:rPrChange w:id="2927" w:author="Microsoft Office User" w:date="2024-03-20T11:35:00Z">
            <w:rPr>
              <w:rFonts w:asciiTheme="majorHAnsi" w:hAnsiTheme="majorHAnsi" w:cstheme="majorHAnsi"/>
            </w:rPr>
          </w:rPrChange>
        </w:rPr>
        <w:t>s en Bretagne et</w:t>
      </w:r>
      <w:r w:rsidRPr="00B4235C">
        <w:rPr>
          <w:rFonts w:ascii="DIN Alternate" w:hAnsi="DIN Alternate" w:cstheme="majorHAnsi"/>
          <w:sz w:val="22"/>
          <w:szCs w:val="22"/>
          <w:rPrChange w:id="2928" w:author="Microsoft Office User" w:date="2024-03-20T11:35:00Z">
            <w:rPr>
              <w:rFonts w:asciiTheme="majorHAnsi" w:hAnsiTheme="majorHAnsi" w:cstheme="majorHAnsi"/>
            </w:rPr>
          </w:rPrChange>
        </w:rPr>
        <w:t xml:space="preserve"> les studios en disant </w:t>
      </w:r>
      <w:r w:rsidR="007A3FD9" w:rsidRPr="00B4235C">
        <w:rPr>
          <w:rFonts w:ascii="DIN Alternate" w:hAnsi="DIN Alternate" w:cstheme="majorHAnsi"/>
          <w:sz w:val="22"/>
          <w:szCs w:val="22"/>
          <w:rPrChange w:id="2929" w:author="Microsoft Office User" w:date="2024-03-20T11:35:00Z">
            <w:rPr>
              <w:rFonts w:asciiTheme="majorHAnsi" w:hAnsiTheme="majorHAnsi" w:cstheme="majorHAnsi"/>
            </w:rPr>
          </w:rPrChange>
        </w:rPr>
        <w:t>qu’ils souhaitent</w:t>
      </w:r>
      <w:r w:rsidRPr="00B4235C">
        <w:rPr>
          <w:rFonts w:ascii="DIN Alternate" w:hAnsi="DIN Alternate" w:cstheme="majorHAnsi"/>
          <w:sz w:val="22"/>
          <w:szCs w:val="22"/>
          <w:rPrChange w:id="2930" w:author="Microsoft Office User" w:date="2024-03-20T11:35:00Z">
            <w:rPr>
              <w:rFonts w:asciiTheme="majorHAnsi" w:hAnsiTheme="majorHAnsi" w:cstheme="majorHAnsi"/>
            </w:rPr>
          </w:rPrChange>
        </w:rPr>
        <w:t xml:space="preserve"> proposer des formations plus professionnalisantes aux élèves des </w:t>
      </w:r>
      <w:r w:rsidR="007A3FD9" w:rsidRPr="00B4235C">
        <w:rPr>
          <w:rFonts w:ascii="DIN Alternate" w:hAnsi="DIN Alternate" w:cstheme="majorHAnsi"/>
          <w:sz w:val="22"/>
          <w:szCs w:val="22"/>
          <w:rPrChange w:id="2931" w:author="Microsoft Office User" w:date="2024-03-20T11:35:00Z">
            <w:rPr>
              <w:rFonts w:asciiTheme="majorHAnsi" w:hAnsiTheme="majorHAnsi" w:cstheme="majorHAnsi"/>
            </w:rPr>
          </w:rPrChange>
        </w:rPr>
        <w:t>Beaux-A</w:t>
      </w:r>
      <w:r w:rsidRPr="00B4235C">
        <w:rPr>
          <w:rFonts w:ascii="DIN Alternate" w:hAnsi="DIN Alternate" w:cstheme="majorHAnsi"/>
          <w:sz w:val="22"/>
          <w:szCs w:val="22"/>
          <w:rPrChange w:id="2932" w:author="Microsoft Office User" w:date="2024-03-20T11:35:00Z">
            <w:rPr>
              <w:rFonts w:asciiTheme="majorHAnsi" w:hAnsiTheme="majorHAnsi" w:cstheme="majorHAnsi"/>
            </w:rPr>
          </w:rPrChange>
        </w:rPr>
        <w:t xml:space="preserve">rts en Bretagne. Il se trouve que la première génération de </w:t>
      </w:r>
      <w:proofErr w:type="spellStart"/>
      <w:r w:rsidRPr="00B4235C">
        <w:rPr>
          <w:rFonts w:ascii="DIN Alternate" w:hAnsi="DIN Alternate" w:cstheme="majorHAnsi"/>
          <w:sz w:val="22"/>
          <w:szCs w:val="22"/>
          <w:rPrChange w:id="2933" w:author="Microsoft Office User" w:date="2024-03-20T11:35:00Z">
            <w:rPr>
              <w:rFonts w:asciiTheme="majorHAnsi" w:hAnsiTheme="majorHAnsi" w:cstheme="majorHAnsi"/>
            </w:rPr>
          </w:rPrChange>
        </w:rPr>
        <w:t>technicien</w:t>
      </w:r>
      <w:r w:rsidR="007A3FD9" w:rsidRPr="00B4235C">
        <w:rPr>
          <w:rFonts w:ascii="Calibri" w:hAnsi="Calibri" w:cs="Calibri"/>
          <w:sz w:val="22"/>
          <w:szCs w:val="22"/>
          <w:rPrChange w:id="2934" w:author="Microsoft Office User" w:date="2024-03-20T11:35:00Z">
            <w:rPr>
              <w:rFonts w:asciiTheme="majorHAnsi" w:hAnsiTheme="majorHAnsi" w:cstheme="majorHAnsi"/>
            </w:rPr>
          </w:rPrChange>
        </w:rPr>
        <w:t>·</w:t>
      </w:r>
      <w:r w:rsidR="007A3FD9" w:rsidRPr="00B4235C">
        <w:rPr>
          <w:rFonts w:ascii="DIN Alternate" w:hAnsi="DIN Alternate" w:cstheme="majorHAnsi"/>
          <w:sz w:val="22"/>
          <w:szCs w:val="22"/>
          <w:rPrChange w:id="2935" w:author="Microsoft Office User" w:date="2024-03-20T11:35:00Z">
            <w:rPr>
              <w:rFonts w:asciiTheme="majorHAnsi" w:hAnsiTheme="majorHAnsi" w:cstheme="majorHAnsi"/>
            </w:rPr>
          </w:rPrChange>
        </w:rPr>
        <w:t>ne</w:t>
      </w:r>
      <w:r w:rsidRPr="00B4235C">
        <w:rPr>
          <w:rFonts w:ascii="DIN Alternate" w:hAnsi="DIN Alternate" w:cstheme="majorHAnsi"/>
          <w:sz w:val="22"/>
          <w:szCs w:val="22"/>
          <w:rPrChange w:id="2936"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937" w:author="Microsoft Office User" w:date="2024-03-20T11:35:00Z">
            <w:rPr>
              <w:rFonts w:asciiTheme="majorHAnsi" w:hAnsiTheme="majorHAnsi" w:cstheme="majorHAnsi"/>
            </w:rPr>
          </w:rPrChange>
        </w:rPr>
        <w:t xml:space="preserve"> et de talents avec lesquels on a travaillé, venait des </w:t>
      </w:r>
      <w:r w:rsidR="007A3FD9" w:rsidRPr="00B4235C">
        <w:rPr>
          <w:rFonts w:ascii="DIN Alternate" w:hAnsi="DIN Alternate" w:cstheme="majorHAnsi"/>
          <w:sz w:val="22"/>
          <w:szCs w:val="22"/>
          <w:rPrChange w:id="2938" w:author="Microsoft Office User" w:date="2024-03-20T11:35:00Z">
            <w:rPr>
              <w:rFonts w:asciiTheme="majorHAnsi" w:hAnsiTheme="majorHAnsi" w:cstheme="majorHAnsi"/>
            </w:rPr>
          </w:rPrChange>
        </w:rPr>
        <w:t>Beaux-Arts</w:t>
      </w:r>
      <w:r w:rsidRPr="00B4235C">
        <w:rPr>
          <w:rFonts w:ascii="DIN Alternate" w:hAnsi="DIN Alternate" w:cstheme="majorHAnsi"/>
          <w:sz w:val="22"/>
          <w:szCs w:val="22"/>
          <w:rPrChange w:id="2939" w:author="Microsoft Office User" w:date="2024-03-20T11:35:00Z">
            <w:rPr>
              <w:rFonts w:asciiTheme="majorHAnsi" w:hAnsiTheme="majorHAnsi" w:cstheme="majorHAnsi"/>
            </w:rPr>
          </w:rPrChange>
        </w:rPr>
        <w:t xml:space="preserve"> de Rennes. Donc, il y a eu un trou de 25 ans, voire un peu plus, entre l'école des </w:t>
      </w:r>
      <w:r w:rsidR="007A3FD9" w:rsidRPr="00B4235C">
        <w:rPr>
          <w:rFonts w:ascii="DIN Alternate" w:hAnsi="DIN Alternate" w:cstheme="majorHAnsi"/>
          <w:sz w:val="22"/>
          <w:szCs w:val="22"/>
          <w:rPrChange w:id="2940" w:author="Microsoft Office User" w:date="2024-03-20T11:35:00Z">
            <w:rPr>
              <w:rFonts w:asciiTheme="majorHAnsi" w:hAnsiTheme="majorHAnsi" w:cstheme="majorHAnsi"/>
            </w:rPr>
          </w:rPrChange>
        </w:rPr>
        <w:t>Beaux-Arts</w:t>
      </w:r>
      <w:r w:rsidRPr="00B4235C">
        <w:rPr>
          <w:rFonts w:ascii="DIN Alternate" w:hAnsi="DIN Alternate" w:cstheme="majorHAnsi"/>
          <w:sz w:val="22"/>
          <w:szCs w:val="22"/>
          <w:rPrChange w:id="2941" w:author="Microsoft Office User" w:date="2024-03-20T11:35:00Z">
            <w:rPr>
              <w:rFonts w:asciiTheme="majorHAnsi" w:hAnsiTheme="majorHAnsi" w:cstheme="majorHAnsi"/>
            </w:rPr>
          </w:rPrChange>
        </w:rPr>
        <w:t xml:space="preserve"> et ce secteur d'activité artistique.</w:t>
      </w:r>
    </w:p>
    <w:p w14:paraId="2646907D" w14:textId="77777777" w:rsidR="00535B6B" w:rsidRDefault="007A3FD9" w:rsidP="008C15A5">
      <w:pPr>
        <w:rPr>
          <w:rFonts w:ascii="DIN Alternate" w:hAnsi="DIN Alternate" w:cstheme="majorHAnsi"/>
          <w:sz w:val="22"/>
          <w:szCs w:val="22"/>
        </w:rPr>
      </w:pPr>
      <w:r w:rsidRPr="00B4235C">
        <w:rPr>
          <w:rFonts w:ascii="DIN Alternate" w:hAnsi="DIN Alternate" w:cstheme="majorHAnsi"/>
          <w:sz w:val="22"/>
          <w:szCs w:val="22"/>
          <w:rPrChange w:id="2942" w:author="Microsoft Office User" w:date="2024-03-20T11:35:00Z">
            <w:rPr>
              <w:rFonts w:asciiTheme="majorHAnsi" w:hAnsiTheme="majorHAnsi" w:cstheme="majorHAnsi"/>
            </w:rPr>
          </w:rPrChange>
        </w:rPr>
        <w:t>Après une réfl</w:t>
      </w:r>
      <w:r w:rsidR="00473616" w:rsidRPr="00B4235C">
        <w:rPr>
          <w:rFonts w:ascii="DIN Alternate" w:hAnsi="DIN Alternate" w:cstheme="majorHAnsi"/>
          <w:sz w:val="22"/>
          <w:szCs w:val="22"/>
          <w:rPrChange w:id="2943"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2944" w:author="Microsoft Office User" w:date="2024-03-20T11:35:00Z">
            <w:rPr>
              <w:rFonts w:asciiTheme="majorHAnsi" w:hAnsiTheme="majorHAnsi" w:cstheme="majorHAnsi"/>
            </w:rPr>
          </w:rPrChange>
        </w:rPr>
        <w:t>xion commune, o</w:t>
      </w:r>
      <w:r w:rsidR="00CA573C" w:rsidRPr="00B4235C">
        <w:rPr>
          <w:rFonts w:ascii="DIN Alternate" w:hAnsi="DIN Alternate" w:cstheme="majorHAnsi"/>
          <w:sz w:val="22"/>
          <w:szCs w:val="22"/>
          <w:rPrChange w:id="2945" w:author="Microsoft Office User" w:date="2024-03-20T11:35:00Z">
            <w:rPr>
              <w:rFonts w:asciiTheme="majorHAnsi" w:hAnsiTheme="majorHAnsi" w:cstheme="majorHAnsi"/>
            </w:rPr>
          </w:rPrChange>
        </w:rPr>
        <w:t>n lance une formation en 2018 qui s'appelle Start Motion</w:t>
      </w:r>
      <w:r w:rsidR="00535B6B">
        <w:rPr>
          <w:rFonts w:ascii="DIN Alternate" w:hAnsi="DIN Alternate" w:cstheme="majorHAnsi"/>
          <w:sz w:val="22"/>
          <w:szCs w:val="22"/>
        </w:rPr>
        <w:t> :</w:t>
      </w:r>
      <w:r w:rsidR="00CA573C" w:rsidRPr="00B4235C">
        <w:rPr>
          <w:rFonts w:ascii="DIN Alternate" w:hAnsi="DIN Alternate" w:cstheme="majorHAnsi"/>
          <w:sz w:val="22"/>
          <w:szCs w:val="22"/>
          <w:rPrChange w:id="2946" w:author="Microsoft Office User" w:date="2024-03-20T11:35:00Z">
            <w:rPr>
              <w:rFonts w:asciiTheme="majorHAnsi" w:hAnsiTheme="majorHAnsi" w:cstheme="majorHAnsi"/>
            </w:rPr>
          </w:rPrChange>
        </w:rPr>
        <w:t xml:space="preserve"> Neuf </w:t>
      </w:r>
      <w:proofErr w:type="spellStart"/>
      <w:r w:rsidR="00CA573C" w:rsidRPr="00B4235C">
        <w:rPr>
          <w:rFonts w:ascii="DIN Alternate" w:hAnsi="DIN Alternate" w:cstheme="majorHAnsi"/>
          <w:sz w:val="22"/>
          <w:szCs w:val="22"/>
          <w:rPrChange w:id="2947" w:author="Microsoft Office User" w:date="2024-03-20T11:35:00Z">
            <w:rPr>
              <w:rFonts w:asciiTheme="majorHAnsi" w:hAnsiTheme="majorHAnsi" w:cstheme="majorHAnsi"/>
            </w:rPr>
          </w:rPrChange>
        </w:rPr>
        <w:t>technicien</w:t>
      </w:r>
      <w:r w:rsidRPr="00B4235C">
        <w:rPr>
          <w:rFonts w:ascii="Calibri" w:hAnsi="Calibri" w:cs="Calibri"/>
          <w:sz w:val="22"/>
          <w:szCs w:val="22"/>
          <w:rPrChange w:id="2948"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949" w:author="Microsoft Office User" w:date="2024-03-20T11:35:00Z">
            <w:rPr>
              <w:rFonts w:asciiTheme="majorHAnsi" w:hAnsiTheme="majorHAnsi" w:cstheme="majorHAnsi"/>
            </w:rPr>
          </w:rPrChange>
        </w:rPr>
        <w:t>ne</w:t>
      </w:r>
      <w:r w:rsidR="00CA573C" w:rsidRPr="00B4235C">
        <w:rPr>
          <w:rFonts w:ascii="DIN Alternate" w:hAnsi="DIN Alternate" w:cstheme="majorHAnsi"/>
          <w:sz w:val="22"/>
          <w:szCs w:val="22"/>
          <w:rPrChange w:id="2950" w:author="Microsoft Office User" w:date="2024-03-20T11:35:00Z">
            <w:rPr>
              <w:rFonts w:asciiTheme="majorHAnsi" w:hAnsiTheme="majorHAnsi" w:cstheme="majorHAnsi"/>
            </w:rPr>
          </w:rPrChange>
        </w:rPr>
        <w:t>s</w:t>
      </w:r>
      <w:proofErr w:type="spellEnd"/>
      <w:r w:rsidRPr="00B4235C">
        <w:rPr>
          <w:rFonts w:ascii="DIN Alternate" w:hAnsi="DIN Alternate" w:cstheme="majorHAnsi"/>
          <w:sz w:val="22"/>
          <w:szCs w:val="22"/>
          <w:rPrChange w:id="2951"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2952" w:author="Microsoft Office User" w:date="2024-03-20T11:35:00Z">
            <w:rPr>
              <w:rFonts w:asciiTheme="majorHAnsi" w:hAnsiTheme="majorHAnsi" w:cstheme="majorHAnsi"/>
            </w:rPr>
          </w:rPrChange>
        </w:rPr>
        <w:t xml:space="preserve">sont formés </w:t>
      </w:r>
      <w:r w:rsidRPr="00B4235C">
        <w:rPr>
          <w:rFonts w:ascii="DIN Alternate" w:hAnsi="DIN Alternate" w:cstheme="majorHAnsi"/>
          <w:sz w:val="22"/>
          <w:szCs w:val="22"/>
          <w:rPrChange w:id="2953" w:author="Microsoft Office User" w:date="2024-03-20T11:35:00Z">
            <w:rPr>
              <w:rFonts w:asciiTheme="majorHAnsi" w:hAnsiTheme="majorHAnsi" w:cstheme="majorHAnsi"/>
            </w:rPr>
          </w:rPrChange>
        </w:rPr>
        <w:t>au</w:t>
      </w:r>
      <w:r w:rsidR="00CA573C" w:rsidRPr="00B4235C">
        <w:rPr>
          <w:rFonts w:ascii="DIN Alternate" w:hAnsi="DIN Alternate" w:cstheme="majorHAnsi"/>
          <w:sz w:val="22"/>
          <w:szCs w:val="22"/>
          <w:rPrChange w:id="2954"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2955"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2956" w:author="Microsoft Office User" w:date="2024-03-20T11:35:00Z">
            <w:rPr>
              <w:rFonts w:asciiTheme="majorHAnsi" w:hAnsiTheme="majorHAnsi" w:cstheme="majorHAnsi"/>
            </w:rPr>
          </w:rPrChange>
        </w:rPr>
        <w:t>top motion sur une formation professionnelle de neuf mois et qui trouve</w:t>
      </w:r>
      <w:r w:rsidRPr="00B4235C">
        <w:rPr>
          <w:rFonts w:ascii="DIN Alternate" w:hAnsi="DIN Alternate" w:cstheme="majorHAnsi"/>
          <w:sz w:val="22"/>
          <w:szCs w:val="22"/>
          <w:rPrChange w:id="2957" w:author="Microsoft Office User" w:date="2024-03-20T11:35:00Z">
            <w:rPr>
              <w:rFonts w:asciiTheme="majorHAnsi" w:hAnsiTheme="majorHAnsi" w:cstheme="majorHAnsi"/>
            </w:rPr>
          </w:rPrChange>
        </w:rPr>
        <w:t>nt</w:t>
      </w:r>
      <w:r w:rsidR="00CA573C" w:rsidRPr="00B4235C">
        <w:rPr>
          <w:rFonts w:ascii="DIN Alternate" w:hAnsi="DIN Alternate" w:cstheme="majorHAnsi"/>
          <w:sz w:val="22"/>
          <w:szCs w:val="22"/>
          <w:rPrChange w:id="2958" w:author="Microsoft Office User" w:date="2024-03-20T11:35:00Z">
            <w:rPr>
              <w:rFonts w:asciiTheme="majorHAnsi" w:hAnsiTheme="majorHAnsi" w:cstheme="majorHAnsi"/>
            </w:rPr>
          </w:rPrChange>
        </w:rPr>
        <w:t xml:space="preserve"> du travail dans les studios derrière. Donc il y avait ce besoin</w:t>
      </w:r>
      <w:r w:rsidRPr="00B4235C">
        <w:rPr>
          <w:rFonts w:ascii="DIN Alternate" w:hAnsi="DIN Alternate" w:cstheme="majorHAnsi"/>
          <w:sz w:val="22"/>
          <w:szCs w:val="22"/>
          <w:rPrChange w:id="2959" w:author="Microsoft Office User" w:date="2024-03-20T11:35:00Z">
            <w:rPr>
              <w:rFonts w:asciiTheme="majorHAnsi" w:hAnsiTheme="majorHAnsi" w:cstheme="majorHAnsi"/>
            </w:rPr>
          </w:rPrChange>
        </w:rPr>
        <w:t>. On</w:t>
      </w:r>
      <w:r w:rsidR="00CA573C" w:rsidRPr="00B4235C">
        <w:rPr>
          <w:rFonts w:ascii="DIN Alternate" w:hAnsi="DIN Alternate" w:cstheme="majorHAnsi"/>
          <w:sz w:val="22"/>
          <w:szCs w:val="22"/>
          <w:rPrChange w:id="2960" w:author="Microsoft Office User" w:date="2024-03-20T11:35:00Z">
            <w:rPr>
              <w:rFonts w:asciiTheme="majorHAnsi" w:hAnsiTheme="majorHAnsi" w:cstheme="majorHAnsi"/>
            </w:rPr>
          </w:rPrChange>
        </w:rPr>
        <w:t xml:space="preserve"> s'est posé la question de pérenniser ou </w:t>
      </w:r>
      <w:r w:rsidRPr="00B4235C">
        <w:rPr>
          <w:rFonts w:ascii="DIN Alternate" w:hAnsi="DIN Alternate" w:cstheme="majorHAnsi"/>
          <w:sz w:val="22"/>
          <w:szCs w:val="22"/>
          <w:rPrChange w:id="2961" w:author="Microsoft Office User" w:date="2024-03-20T11:35:00Z">
            <w:rPr>
              <w:rFonts w:asciiTheme="majorHAnsi" w:hAnsiTheme="majorHAnsi" w:cstheme="majorHAnsi"/>
            </w:rPr>
          </w:rPrChange>
        </w:rPr>
        <w:t>du moins</w:t>
      </w:r>
      <w:r w:rsidR="00CA573C" w:rsidRPr="00B4235C">
        <w:rPr>
          <w:rFonts w:ascii="DIN Alternate" w:hAnsi="DIN Alternate" w:cstheme="majorHAnsi"/>
          <w:sz w:val="22"/>
          <w:szCs w:val="22"/>
          <w:rPrChange w:id="2962" w:author="Microsoft Office User" w:date="2024-03-20T11:35:00Z">
            <w:rPr>
              <w:rFonts w:asciiTheme="majorHAnsi" w:hAnsiTheme="majorHAnsi" w:cstheme="majorHAnsi"/>
            </w:rPr>
          </w:rPrChange>
        </w:rPr>
        <w:t xml:space="preserve"> de développer cette activité avec l'é</w:t>
      </w:r>
      <w:r w:rsidRPr="00B4235C">
        <w:rPr>
          <w:rFonts w:ascii="DIN Alternate" w:hAnsi="DIN Alternate" w:cstheme="majorHAnsi"/>
          <w:sz w:val="22"/>
          <w:szCs w:val="22"/>
          <w:rPrChange w:id="2963" w:author="Microsoft Office User" w:date="2024-03-20T11:35:00Z">
            <w:rPr>
              <w:rFonts w:asciiTheme="majorHAnsi" w:hAnsiTheme="majorHAnsi" w:cstheme="majorHAnsi"/>
            </w:rPr>
          </w:rPrChange>
        </w:rPr>
        <w:t>cole des Beaux-Arts, on</w:t>
      </w:r>
      <w:r w:rsidR="00CA573C" w:rsidRPr="00B4235C">
        <w:rPr>
          <w:rFonts w:ascii="DIN Alternate" w:hAnsi="DIN Alternate" w:cstheme="majorHAnsi"/>
          <w:sz w:val="22"/>
          <w:szCs w:val="22"/>
          <w:rPrChange w:id="2964" w:author="Microsoft Office User" w:date="2024-03-20T11:35:00Z">
            <w:rPr>
              <w:rFonts w:asciiTheme="majorHAnsi" w:hAnsiTheme="majorHAnsi" w:cstheme="majorHAnsi"/>
            </w:rPr>
          </w:rPrChange>
        </w:rPr>
        <w:t xml:space="preserve"> a</w:t>
      </w:r>
      <w:r w:rsidRPr="00B4235C">
        <w:rPr>
          <w:rFonts w:ascii="DIN Alternate" w:hAnsi="DIN Alternate" w:cstheme="majorHAnsi"/>
          <w:sz w:val="22"/>
          <w:szCs w:val="22"/>
          <w:rPrChange w:id="2965" w:author="Microsoft Office User" w:date="2024-03-20T11:35:00Z">
            <w:rPr>
              <w:rFonts w:asciiTheme="majorHAnsi" w:hAnsiTheme="majorHAnsi" w:cstheme="majorHAnsi"/>
            </w:rPr>
          </w:rPrChange>
        </w:rPr>
        <w:t xml:space="preserve"> donc</w:t>
      </w:r>
      <w:r w:rsidR="00CA573C" w:rsidRPr="00B4235C">
        <w:rPr>
          <w:rFonts w:ascii="DIN Alternate" w:hAnsi="DIN Alternate" w:cstheme="majorHAnsi"/>
          <w:sz w:val="22"/>
          <w:szCs w:val="22"/>
          <w:rPrChange w:id="2966" w:author="Microsoft Office User" w:date="2024-03-20T11:35:00Z">
            <w:rPr>
              <w:rFonts w:asciiTheme="majorHAnsi" w:hAnsiTheme="majorHAnsi" w:cstheme="majorHAnsi"/>
            </w:rPr>
          </w:rPrChange>
        </w:rPr>
        <w:t xml:space="preserve"> déposé auprès de Franc</w:t>
      </w:r>
      <w:r w:rsidRPr="00B4235C">
        <w:rPr>
          <w:rFonts w:ascii="DIN Alternate" w:hAnsi="DIN Alternate" w:cstheme="majorHAnsi"/>
          <w:sz w:val="22"/>
          <w:szCs w:val="22"/>
          <w:rPrChange w:id="2967" w:author="Microsoft Office User" w:date="2024-03-20T11:35:00Z">
            <w:rPr>
              <w:rFonts w:asciiTheme="majorHAnsi" w:hAnsiTheme="majorHAnsi" w:cstheme="majorHAnsi"/>
            </w:rPr>
          </w:rPrChange>
        </w:rPr>
        <w:t xml:space="preserve">e 2030 et aussi auprès de </w:t>
      </w:r>
      <w:r w:rsidR="00CA573C" w:rsidRPr="00B4235C">
        <w:rPr>
          <w:rFonts w:ascii="DIN Alternate" w:hAnsi="DIN Alternate" w:cstheme="majorHAnsi"/>
          <w:sz w:val="22"/>
          <w:szCs w:val="22"/>
          <w:rPrChange w:id="2968" w:author="Microsoft Office User" w:date="2024-03-20T11:35:00Z">
            <w:rPr>
              <w:rFonts w:asciiTheme="majorHAnsi" w:hAnsiTheme="majorHAnsi" w:cstheme="majorHAnsi"/>
            </w:rPr>
          </w:rPrChange>
        </w:rPr>
        <w:t xml:space="preserve">notre partenaire de référence qui était le partenaire économique </w:t>
      </w:r>
      <w:r w:rsidRPr="00B4235C">
        <w:rPr>
          <w:rFonts w:ascii="DIN Alternate" w:hAnsi="DIN Alternate" w:cstheme="majorHAnsi"/>
          <w:sz w:val="22"/>
          <w:szCs w:val="22"/>
          <w:rPrChange w:id="2969" w:author="Microsoft Office User" w:date="2024-03-20T11:35:00Z">
            <w:rPr>
              <w:rFonts w:asciiTheme="majorHAnsi" w:hAnsiTheme="majorHAnsi" w:cstheme="majorHAnsi"/>
            </w:rPr>
          </w:rPrChange>
        </w:rPr>
        <w:t xml:space="preserve">et </w:t>
      </w:r>
      <w:r w:rsidR="00CA573C" w:rsidRPr="00B4235C">
        <w:rPr>
          <w:rFonts w:ascii="DIN Alternate" w:hAnsi="DIN Alternate" w:cstheme="majorHAnsi"/>
          <w:sz w:val="22"/>
          <w:szCs w:val="22"/>
          <w:rPrChange w:id="2970" w:author="Microsoft Office User" w:date="2024-03-20T11:35:00Z">
            <w:rPr>
              <w:rFonts w:asciiTheme="majorHAnsi" w:hAnsiTheme="majorHAnsi" w:cstheme="majorHAnsi"/>
            </w:rPr>
          </w:rPrChange>
        </w:rPr>
        <w:t xml:space="preserve">financier de Start Motion, la région Bretagne de ce projet. Donc le projet, c'est la formation professionnelle, mais pas simplement sur un exercice pour une génération, c'est travailler sur plusieurs générations de </w:t>
      </w:r>
      <w:proofErr w:type="spellStart"/>
      <w:r w:rsidR="00CA573C" w:rsidRPr="00B4235C">
        <w:rPr>
          <w:rFonts w:ascii="DIN Alternate" w:hAnsi="DIN Alternate" w:cstheme="majorHAnsi"/>
          <w:sz w:val="22"/>
          <w:szCs w:val="22"/>
          <w:rPrChange w:id="2971" w:author="Microsoft Office User" w:date="2024-03-20T11:35:00Z">
            <w:rPr>
              <w:rFonts w:asciiTheme="majorHAnsi" w:hAnsiTheme="majorHAnsi" w:cstheme="majorHAnsi"/>
            </w:rPr>
          </w:rPrChange>
        </w:rPr>
        <w:t>technicien</w:t>
      </w:r>
      <w:r w:rsidRPr="00B4235C">
        <w:rPr>
          <w:rFonts w:ascii="Calibri" w:hAnsi="Calibri" w:cs="Calibri"/>
          <w:sz w:val="22"/>
          <w:szCs w:val="22"/>
          <w:rPrChange w:id="2972"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2973" w:author="Microsoft Office User" w:date="2024-03-20T11:35:00Z">
            <w:rPr>
              <w:rFonts w:asciiTheme="majorHAnsi" w:hAnsiTheme="majorHAnsi" w:cstheme="majorHAnsi"/>
            </w:rPr>
          </w:rPrChange>
        </w:rPr>
        <w:t>ne</w:t>
      </w:r>
      <w:r w:rsidR="00CA573C" w:rsidRPr="00B4235C">
        <w:rPr>
          <w:rFonts w:ascii="DIN Alternate" w:hAnsi="DIN Alternate" w:cstheme="majorHAnsi"/>
          <w:sz w:val="22"/>
          <w:szCs w:val="22"/>
          <w:rPrChange w:id="2974" w:author="Microsoft Office User" w:date="2024-03-20T11:35:00Z">
            <w:rPr>
              <w:rFonts w:asciiTheme="majorHAnsi" w:hAnsiTheme="majorHAnsi" w:cstheme="majorHAnsi"/>
            </w:rPr>
          </w:rPrChange>
        </w:rPr>
        <w:t>s</w:t>
      </w:r>
      <w:proofErr w:type="spellEnd"/>
      <w:r w:rsidR="00CA573C" w:rsidRPr="00B4235C">
        <w:rPr>
          <w:rFonts w:ascii="DIN Alternate" w:hAnsi="DIN Alternate" w:cstheme="majorHAnsi"/>
          <w:sz w:val="22"/>
          <w:szCs w:val="22"/>
          <w:rPrChange w:id="2975" w:author="Microsoft Office User" w:date="2024-03-20T11:35:00Z">
            <w:rPr>
              <w:rFonts w:asciiTheme="majorHAnsi" w:hAnsiTheme="majorHAnsi" w:cstheme="majorHAnsi"/>
            </w:rPr>
          </w:rPrChange>
        </w:rPr>
        <w:t xml:space="preserve"> pour </w:t>
      </w:r>
      <w:r w:rsidRPr="00B4235C">
        <w:rPr>
          <w:rFonts w:ascii="DIN Alternate" w:hAnsi="DIN Alternate" w:cstheme="majorHAnsi"/>
          <w:sz w:val="22"/>
          <w:szCs w:val="22"/>
          <w:rPrChange w:id="2976" w:author="Microsoft Office User" w:date="2024-03-20T11:35:00Z">
            <w:rPr>
              <w:rFonts w:asciiTheme="majorHAnsi" w:hAnsiTheme="majorHAnsi" w:cstheme="majorHAnsi"/>
            </w:rPr>
          </w:rPrChange>
        </w:rPr>
        <w:t>ensuite</w:t>
      </w:r>
      <w:r w:rsidR="00CA573C" w:rsidRPr="00B4235C">
        <w:rPr>
          <w:rFonts w:ascii="DIN Alternate" w:hAnsi="DIN Alternate" w:cstheme="majorHAnsi"/>
          <w:sz w:val="22"/>
          <w:szCs w:val="22"/>
          <w:rPrChange w:id="2977" w:author="Microsoft Office User" w:date="2024-03-20T11:35:00Z">
            <w:rPr>
              <w:rFonts w:asciiTheme="majorHAnsi" w:hAnsiTheme="majorHAnsi" w:cstheme="majorHAnsi"/>
            </w:rPr>
          </w:rPrChange>
        </w:rPr>
        <w:t xml:space="preserve"> les intégrer rapidement sur des plateaux et les faire grandir.</w:t>
      </w:r>
    </w:p>
    <w:p w14:paraId="6E86BDAE"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2978" w:author="Microsoft Office User" w:date="2024-03-20T11:35:00Z">
            <w:rPr>
              <w:rFonts w:asciiTheme="majorHAnsi" w:hAnsiTheme="majorHAnsi" w:cstheme="majorHAnsi"/>
            </w:rPr>
          </w:rPrChange>
        </w:rPr>
        <w:t>Comme le disait</w:t>
      </w:r>
      <w:r w:rsidR="007A3FD9" w:rsidRPr="00B4235C">
        <w:rPr>
          <w:rFonts w:ascii="DIN Alternate" w:hAnsi="DIN Alternate" w:cstheme="majorHAnsi"/>
          <w:sz w:val="22"/>
          <w:szCs w:val="22"/>
          <w:rPrChange w:id="2979" w:author="Microsoft Office User" w:date="2024-03-20T11:35:00Z">
            <w:rPr>
              <w:rFonts w:asciiTheme="majorHAnsi" w:hAnsiTheme="majorHAnsi" w:cstheme="majorHAnsi"/>
            </w:rPr>
          </w:rPrChange>
        </w:rPr>
        <w:t xml:space="preserve"> Jean-François,</w:t>
      </w:r>
      <w:r w:rsidRPr="00B4235C">
        <w:rPr>
          <w:rFonts w:ascii="DIN Alternate" w:hAnsi="DIN Alternate" w:cstheme="majorHAnsi"/>
          <w:sz w:val="22"/>
          <w:szCs w:val="22"/>
          <w:rPrChange w:id="2980" w:author="Microsoft Office User" w:date="2024-03-20T11:35:00Z">
            <w:rPr>
              <w:rFonts w:asciiTheme="majorHAnsi" w:hAnsiTheme="majorHAnsi" w:cstheme="majorHAnsi"/>
            </w:rPr>
          </w:rPrChange>
        </w:rPr>
        <w:t xml:space="preserve"> ce</w:t>
      </w:r>
      <w:r w:rsidR="007A3FD9" w:rsidRPr="00B4235C">
        <w:rPr>
          <w:rFonts w:ascii="DIN Alternate" w:hAnsi="DIN Alternate" w:cstheme="majorHAnsi"/>
          <w:sz w:val="22"/>
          <w:szCs w:val="22"/>
          <w:rPrChange w:id="2981" w:author="Microsoft Office User" w:date="2024-03-20T11:35:00Z">
            <w:rPr>
              <w:rFonts w:asciiTheme="majorHAnsi" w:hAnsiTheme="majorHAnsi" w:cstheme="majorHAnsi"/>
            </w:rPr>
          </w:rPrChange>
        </w:rPr>
        <w:t>tte</w:t>
      </w:r>
      <w:r w:rsidRPr="00B4235C">
        <w:rPr>
          <w:rFonts w:ascii="DIN Alternate" w:hAnsi="DIN Alternate" w:cstheme="majorHAnsi"/>
          <w:sz w:val="22"/>
          <w:szCs w:val="22"/>
          <w:rPrChange w:id="2982" w:author="Microsoft Office User" w:date="2024-03-20T11:35:00Z">
            <w:rPr>
              <w:rFonts w:asciiTheme="majorHAnsi" w:hAnsiTheme="majorHAnsi" w:cstheme="majorHAnsi"/>
            </w:rPr>
          </w:rPrChange>
        </w:rPr>
        <w:t xml:space="preserve"> forme de compagnonnage ou d'accompagnement professionnel, c'est aussi une dimension qui est fondamentale. On parlait de coproduction. Je vois encore des gens qui trouvent que c'est un gadget. Je leur demande de venir travailler simplement dans des domaines d'activité où parfois, ça peut ressembler à une menuiserie, à un atelier de serrurerie. On travaille avec de</w:t>
      </w:r>
      <w:r w:rsidR="007A3FD9" w:rsidRPr="00B4235C">
        <w:rPr>
          <w:rFonts w:ascii="DIN Alternate" w:hAnsi="DIN Alternate" w:cstheme="majorHAnsi"/>
          <w:sz w:val="22"/>
          <w:szCs w:val="22"/>
          <w:rPrChange w:id="2983" w:author="Microsoft Office User" w:date="2024-03-20T11:35:00Z">
            <w:rPr>
              <w:rFonts w:asciiTheme="majorHAnsi" w:hAnsiTheme="majorHAnsi" w:cstheme="majorHAnsi"/>
            </w:rPr>
          </w:rPrChange>
        </w:rPr>
        <w:t>s peintures, on travaille avec des colles. Il faut</w:t>
      </w:r>
      <w:r w:rsidRPr="00B4235C">
        <w:rPr>
          <w:rFonts w:ascii="DIN Alternate" w:hAnsi="DIN Alternate" w:cstheme="majorHAnsi"/>
          <w:sz w:val="22"/>
          <w:szCs w:val="22"/>
          <w:rPrChange w:id="2984" w:author="Microsoft Office User" w:date="2024-03-20T11:35:00Z">
            <w:rPr>
              <w:rFonts w:asciiTheme="majorHAnsi" w:hAnsiTheme="majorHAnsi" w:cstheme="majorHAnsi"/>
            </w:rPr>
          </w:rPrChange>
        </w:rPr>
        <w:t xml:space="preserve"> être en capacité de faire évoluer </w:t>
      </w:r>
      <w:r w:rsidR="007A3FD9" w:rsidRPr="00B4235C">
        <w:rPr>
          <w:rFonts w:ascii="DIN Alternate" w:hAnsi="DIN Alternate" w:cstheme="majorHAnsi"/>
          <w:sz w:val="22"/>
          <w:szCs w:val="22"/>
          <w:rPrChange w:id="2985" w:author="Microsoft Office User" w:date="2024-03-20T11:35:00Z">
            <w:rPr>
              <w:rFonts w:asciiTheme="majorHAnsi" w:hAnsiTheme="majorHAnsi" w:cstheme="majorHAnsi"/>
            </w:rPr>
          </w:rPrChange>
        </w:rPr>
        <w:t>c</w:t>
      </w:r>
      <w:r w:rsidRPr="00B4235C">
        <w:rPr>
          <w:rFonts w:ascii="DIN Alternate" w:hAnsi="DIN Alternate" w:cstheme="majorHAnsi"/>
          <w:sz w:val="22"/>
          <w:szCs w:val="22"/>
          <w:rPrChange w:id="2986" w:author="Microsoft Office User" w:date="2024-03-20T11:35:00Z">
            <w:rPr>
              <w:rFonts w:asciiTheme="majorHAnsi" w:hAnsiTheme="majorHAnsi" w:cstheme="majorHAnsi"/>
            </w:rPr>
          </w:rPrChange>
        </w:rPr>
        <w:t xml:space="preserve">es produits. Donc, on travaille </w:t>
      </w:r>
      <w:r w:rsidR="007A3FD9" w:rsidRPr="00B4235C">
        <w:rPr>
          <w:rFonts w:ascii="DIN Alternate" w:hAnsi="DIN Alternate" w:cstheme="majorHAnsi"/>
          <w:sz w:val="22"/>
          <w:szCs w:val="22"/>
          <w:rPrChange w:id="2987" w:author="Microsoft Office User" w:date="2024-03-20T11:35:00Z">
            <w:rPr>
              <w:rFonts w:asciiTheme="majorHAnsi" w:hAnsiTheme="majorHAnsi" w:cstheme="majorHAnsi"/>
            </w:rPr>
          </w:rPrChange>
        </w:rPr>
        <w:t>avec un</w:t>
      </w:r>
      <w:r w:rsidRPr="00B4235C">
        <w:rPr>
          <w:rFonts w:ascii="DIN Alternate" w:hAnsi="DIN Alternate" w:cstheme="majorHAnsi"/>
          <w:sz w:val="22"/>
          <w:szCs w:val="22"/>
          <w:rPrChange w:id="2988" w:author="Microsoft Office User" w:date="2024-03-20T11:35:00Z">
            <w:rPr>
              <w:rFonts w:asciiTheme="majorHAnsi" w:hAnsiTheme="majorHAnsi" w:cstheme="majorHAnsi"/>
            </w:rPr>
          </w:rPrChange>
        </w:rPr>
        <w:t xml:space="preserve"> laboratoire de recherche </w:t>
      </w:r>
      <w:r w:rsidR="007A3FD9" w:rsidRPr="00B4235C">
        <w:rPr>
          <w:rFonts w:ascii="DIN Alternate" w:hAnsi="DIN Alternate" w:cstheme="majorHAnsi"/>
          <w:sz w:val="22"/>
          <w:szCs w:val="22"/>
          <w:rPrChange w:id="2989" w:author="Microsoft Office User" w:date="2024-03-20T11:35:00Z">
            <w:rPr>
              <w:rFonts w:asciiTheme="majorHAnsi" w:hAnsiTheme="majorHAnsi" w:cstheme="majorHAnsi"/>
            </w:rPr>
          </w:rPrChange>
        </w:rPr>
        <w:t>qui travaille sur le bateau propre, le bateau vert</w:t>
      </w:r>
      <w:r w:rsidRPr="00B4235C">
        <w:rPr>
          <w:rFonts w:ascii="DIN Alternate" w:hAnsi="DIN Alternate" w:cstheme="majorHAnsi"/>
          <w:sz w:val="22"/>
          <w:szCs w:val="22"/>
          <w:rPrChange w:id="2990" w:author="Microsoft Office User" w:date="2024-03-20T11:35:00Z">
            <w:rPr>
              <w:rFonts w:asciiTheme="majorHAnsi" w:hAnsiTheme="majorHAnsi" w:cstheme="majorHAnsi"/>
            </w:rPr>
          </w:rPrChange>
        </w:rPr>
        <w:t xml:space="preserve"> et qui déjà sont en train de développer des technologies pour permettre d'avoir des choses qui soient recyclables, réutilisables ou biodégradables et surtout totalement saines pour le corps humain et pour les gens qui travaillent sur ces techniques et ces matières.</w:t>
      </w:r>
    </w:p>
    <w:p w14:paraId="47D4D0BD" w14:textId="0DE03CBC" w:rsidR="00DA6285" w:rsidRPr="00B4235C" w:rsidRDefault="00CA573C" w:rsidP="008C15A5">
      <w:pPr>
        <w:rPr>
          <w:rFonts w:ascii="DIN Alternate" w:hAnsi="DIN Alternate" w:cstheme="majorHAnsi"/>
          <w:sz w:val="22"/>
          <w:szCs w:val="22"/>
          <w:rPrChange w:id="2991"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2992" w:author="Microsoft Office User" w:date="2024-03-20T11:35:00Z">
            <w:rPr>
              <w:rFonts w:asciiTheme="majorHAnsi" w:hAnsiTheme="majorHAnsi" w:cstheme="majorHAnsi"/>
            </w:rPr>
          </w:rPrChange>
        </w:rPr>
        <w:t>Un observatoire aussi, ça nous paraît fondamental et si possible au niveau européen de l'éducation</w:t>
      </w:r>
      <w:r w:rsidR="007A3FD9" w:rsidRPr="00B4235C">
        <w:rPr>
          <w:rFonts w:ascii="DIN Alternate" w:hAnsi="DIN Alternate" w:cstheme="majorHAnsi"/>
          <w:sz w:val="22"/>
          <w:szCs w:val="22"/>
          <w:rPrChange w:id="2993" w:author="Microsoft Office User" w:date="2024-03-20T11:35:00Z">
            <w:rPr>
              <w:rFonts w:asciiTheme="majorHAnsi" w:hAnsiTheme="majorHAnsi" w:cstheme="majorHAnsi"/>
            </w:rPr>
          </w:rPrChange>
        </w:rPr>
        <w:t xml:space="preserve"> aux images. P</w:t>
      </w:r>
      <w:r w:rsidRPr="00B4235C">
        <w:rPr>
          <w:rFonts w:ascii="DIN Alternate" w:hAnsi="DIN Alternate" w:cstheme="majorHAnsi"/>
          <w:sz w:val="22"/>
          <w:szCs w:val="22"/>
          <w:rPrChange w:id="2994" w:author="Microsoft Office User" w:date="2024-03-20T11:35:00Z">
            <w:rPr>
              <w:rFonts w:asciiTheme="majorHAnsi" w:hAnsiTheme="majorHAnsi" w:cstheme="majorHAnsi"/>
            </w:rPr>
          </w:rPrChange>
        </w:rPr>
        <w:t xml:space="preserve">arce </w:t>
      </w:r>
      <w:r w:rsidR="007A3FD9" w:rsidRPr="00B4235C">
        <w:rPr>
          <w:rFonts w:ascii="DIN Alternate" w:hAnsi="DIN Alternate" w:cstheme="majorHAnsi"/>
          <w:sz w:val="22"/>
          <w:szCs w:val="22"/>
          <w:rPrChange w:id="2995" w:author="Microsoft Office User" w:date="2024-03-20T11:35:00Z">
            <w:rPr>
              <w:rFonts w:asciiTheme="majorHAnsi" w:hAnsiTheme="majorHAnsi" w:cstheme="majorHAnsi"/>
            </w:rPr>
          </w:rPrChange>
        </w:rPr>
        <w:t>que ça</w:t>
      </w:r>
      <w:r w:rsidRPr="00B4235C">
        <w:rPr>
          <w:rFonts w:ascii="DIN Alternate" w:hAnsi="DIN Alternate" w:cstheme="majorHAnsi"/>
          <w:sz w:val="22"/>
          <w:szCs w:val="22"/>
          <w:rPrChange w:id="2996" w:author="Microsoft Office User" w:date="2024-03-20T11:35:00Z">
            <w:rPr>
              <w:rFonts w:asciiTheme="majorHAnsi" w:hAnsiTheme="majorHAnsi" w:cstheme="majorHAnsi"/>
            </w:rPr>
          </w:rPrChange>
        </w:rPr>
        <w:t xml:space="preserve"> reste un outil formidable, notamment dans le primaire et dans le secondaire, pour éduquer au cinéma. Et une résidence internationale plutôt destinée au pré développement de projets</w:t>
      </w:r>
      <w:r w:rsidR="007A3FD9" w:rsidRPr="00B4235C">
        <w:rPr>
          <w:rFonts w:ascii="DIN Alternate" w:hAnsi="DIN Alternate" w:cstheme="majorHAnsi"/>
          <w:sz w:val="22"/>
          <w:szCs w:val="22"/>
          <w:rPrChange w:id="2997" w:author="Microsoft Office User" w:date="2024-03-20T11:35:00Z">
            <w:rPr>
              <w:rFonts w:asciiTheme="majorHAnsi" w:hAnsiTheme="majorHAnsi" w:cstheme="majorHAnsi"/>
            </w:rPr>
          </w:rPrChange>
        </w:rPr>
        <w:t xml:space="preserve"> en</w:t>
      </w:r>
      <w:r w:rsidRPr="00B4235C">
        <w:rPr>
          <w:rFonts w:ascii="DIN Alternate" w:hAnsi="DIN Alternate" w:cstheme="majorHAnsi"/>
          <w:sz w:val="22"/>
          <w:szCs w:val="22"/>
          <w:rPrChange w:id="2998" w:author="Microsoft Office User" w:date="2024-03-20T11:35:00Z">
            <w:rPr>
              <w:rFonts w:asciiTheme="majorHAnsi" w:hAnsiTheme="majorHAnsi" w:cstheme="majorHAnsi"/>
            </w:rPr>
          </w:rPrChange>
        </w:rPr>
        <w:t xml:space="preserve"> stop motion. </w:t>
      </w:r>
    </w:p>
    <w:p w14:paraId="4A58C4E4" w14:textId="77777777" w:rsidR="007A3FD9" w:rsidRPr="00B4235C" w:rsidRDefault="007A3FD9" w:rsidP="008C15A5">
      <w:pPr>
        <w:rPr>
          <w:rFonts w:ascii="DIN Alternate" w:hAnsi="DIN Alternate" w:cstheme="majorHAnsi"/>
          <w:sz w:val="22"/>
          <w:szCs w:val="22"/>
          <w:rPrChange w:id="2999" w:author="Microsoft Office User" w:date="2024-03-20T11:35:00Z">
            <w:rPr>
              <w:rFonts w:asciiTheme="majorHAnsi" w:hAnsiTheme="majorHAnsi" w:cstheme="majorHAnsi"/>
            </w:rPr>
          </w:rPrChange>
        </w:rPr>
      </w:pPr>
    </w:p>
    <w:p w14:paraId="457D00D2" w14:textId="77777777" w:rsidR="00535B6B" w:rsidRDefault="00535B6B">
      <w:pPr>
        <w:rPr>
          <w:rFonts w:ascii="DIN Alternate" w:hAnsi="DIN Alternate" w:cstheme="majorHAnsi"/>
          <w:b/>
          <w:color w:val="187F8A"/>
          <w:sz w:val="22"/>
          <w:szCs w:val="22"/>
          <w:u w:val="single"/>
        </w:rPr>
      </w:pPr>
      <w:r>
        <w:rPr>
          <w:rFonts w:ascii="DIN Alternate" w:hAnsi="DIN Alternate" w:cstheme="majorHAnsi"/>
          <w:b/>
          <w:color w:val="187F8A"/>
          <w:sz w:val="22"/>
          <w:szCs w:val="22"/>
          <w:u w:val="single"/>
        </w:rPr>
        <w:br w:type="page"/>
      </w:r>
    </w:p>
    <w:p w14:paraId="7F963957" w14:textId="167945F2" w:rsidR="00B148E1" w:rsidRPr="00B148E1" w:rsidRDefault="007A3FD9" w:rsidP="008C15A5">
      <w:pPr>
        <w:rPr>
          <w:rFonts w:ascii="DIN Alternate" w:hAnsi="DIN Alternate" w:cstheme="majorHAnsi"/>
          <w:b/>
          <w:color w:val="187F8A"/>
          <w:sz w:val="22"/>
          <w:szCs w:val="22"/>
          <w:u w:val="single"/>
        </w:rPr>
      </w:pPr>
      <w:r w:rsidRPr="00B148E1">
        <w:rPr>
          <w:rFonts w:ascii="DIN Alternate" w:hAnsi="DIN Alternate" w:cstheme="majorHAnsi"/>
          <w:b/>
          <w:color w:val="187F8A"/>
          <w:sz w:val="22"/>
          <w:szCs w:val="22"/>
          <w:u w:val="single"/>
          <w:rPrChange w:id="3000" w:author="Microsoft Office User" w:date="2024-03-20T11:35:00Z">
            <w:rPr>
              <w:rFonts w:asciiTheme="majorHAnsi" w:hAnsiTheme="majorHAnsi" w:cstheme="majorHAnsi"/>
              <w:b/>
            </w:rPr>
          </w:rPrChange>
        </w:rPr>
        <w:lastRenderedPageBreak/>
        <w:t>Jean-Christophe Boulard</w:t>
      </w:r>
      <w:r w:rsidR="00B148E1" w:rsidRPr="00B148E1">
        <w:rPr>
          <w:rFonts w:ascii="DIN Alternate" w:hAnsi="DIN Alternate" w:cstheme="majorHAnsi"/>
          <w:b/>
          <w:color w:val="187F8A"/>
          <w:sz w:val="22"/>
          <w:szCs w:val="22"/>
          <w:u w:val="single"/>
        </w:rPr>
        <w:t>, EMCA</w:t>
      </w:r>
      <w:r w:rsidRPr="00B148E1">
        <w:rPr>
          <w:rFonts w:ascii="DIN Alternate" w:hAnsi="DIN Alternate" w:cstheme="majorHAnsi"/>
          <w:b/>
          <w:color w:val="187F8A"/>
          <w:sz w:val="22"/>
          <w:szCs w:val="22"/>
          <w:u w:val="single"/>
          <w:rPrChange w:id="3001" w:author="Microsoft Office User" w:date="2024-03-20T11:35:00Z">
            <w:rPr>
              <w:rFonts w:asciiTheme="majorHAnsi" w:hAnsiTheme="majorHAnsi" w:cstheme="majorHAnsi"/>
              <w:b/>
            </w:rPr>
          </w:rPrChange>
        </w:rPr>
        <w:t xml:space="preserve"> (</w:t>
      </w:r>
      <w:r w:rsidR="00B148E1" w:rsidRPr="00B148E1">
        <w:rPr>
          <w:rFonts w:ascii="DIN Alternate" w:hAnsi="DIN Alternate" w:cstheme="majorHAnsi"/>
          <w:b/>
          <w:color w:val="187F8A"/>
          <w:sz w:val="22"/>
          <w:szCs w:val="22"/>
          <w:u w:val="single"/>
        </w:rPr>
        <w:t xml:space="preserve">dans le </w:t>
      </w:r>
      <w:r w:rsidRPr="00B148E1">
        <w:rPr>
          <w:rFonts w:ascii="DIN Alternate" w:hAnsi="DIN Alternate" w:cstheme="majorHAnsi"/>
          <w:b/>
          <w:color w:val="187F8A"/>
          <w:sz w:val="22"/>
          <w:szCs w:val="22"/>
          <w:u w:val="single"/>
          <w:rPrChange w:id="3002" w:author="Microsoft Office User" w:date="2024-03-20T11:35:00Z">
            <w:rPr>
              <w:rFonts w:asciiTheme="majorHAnsi" w:hAnsiTheme="majorHAnsi" w:cstheme="majorHAnsi"/>
              <w:b/>
            </w:rPr>
          </w:rPrChange>
        </w:rPr>
        <w:t>public)</w:t>
      </w:r>
    </w:p>
    <w:p w14:paraId="17E13C5F" w14:textId="77777777" w:rsidR="00535B6B" w:rsidRDefault="007A3FD9" w:rsidP="008C15A5">
      <w:pPr>
        <w:rPr>
          <w:rFonts w:ascii="DIN Alternate" w:hAnsi="DIN Alternate" w:cstheme="majorHAnsi"/>
          <w:color w:val="000000" w:themeColor="text1"/>
          <w:sz w:val="22"/>
          <w:szCs w:val="22"/>
        </w:rPr>
      </w:pPr>
      <w:r w:rsidRPr="0041042B">
        <w:rPr>
          <w:rFonts w:ascii="DIN Alternate" w:hAnsi="DIN Alternate" w:cstheme="majorHAnsi"/>
          <w:color w:val="000000" w:themeColor="text1"/>
          <w:sz w:val="22"/>
          <w:szCs w:val="22"/>
          <w:rPrChange w:id="3003" w:author="Microsoft Office User" w:date="2024-03-20T11:35:00Z">
            <w:rPr>
              <w:rFonts w:asciiTheme="majorHAnsi" w:hAnsiTheme="majorHAnsi" w:cstheme="majorHAnsi"/>
            </w:rPr>
          </w:rPrChange>
        </w:rPr>
        <w:t xml:space="preserve">Jean-Christophe </w:t>
      </w:r>
      <w:r w:rsidR="00EA3389" w:rsidRPr="0041042B">
        <w:rPr>
          <w:rFonts w:ascii="DIN Alternate" w:hAnsi="DIN Alternate" w:cstheme="majorHAnsi"/>
          <w:color w:val="000000" w:themeColor="text1"/>
          <w:sz w:val="22"/>
          <w:szCs w:val="22"/>
          <w:rPrChange w:id="3004" w:author="Microsoft Office User" w:date="2024-03-20T11:35:00Z">
            <w:rPr>
              <w:rFonts w:asciiTheme="majorHAnsi" w:hAnsiTheme="majorHAnsi" w:cstheme="majorHAnsi"/>
            </w:rPr>
          </w:rPrChange>
        </w:rPr>
        <w:t>Boulard</w:t>
      </w:r>
      <w:r w:rsidR="00CA573C" w:rsidRPr="0041042B">
        <w:rPr>
          <w:rFonts w:ascii="DIN Alternate" w:hAnsi="DIN Alternate" w:cstheme="majorHAnsi"/>
          <w:color w:val="000000" w:themeColor="text1"/>
          <w:sz w:val="22"/>
          <w:szCs w:val="22"/>
          <w:rPrChange w:id="3005" w:author="Microsoft Office User" w:date="2024-03-20T11:35:00Z">
            <w:rPr>
              <w:rFonts w:asciiTheme="majorHAnsi" w:hAnsiTheme="majorHAnsi" w:cstheme="majorHAnsi"/>
            </w:rPr>
          </w:rPrChange>
        </w:rPr>
        <w:t xml:space="preserve"> de l'École des métiers du cinéma d'animation</w:t>
      </w:r>
      <w:r w:rsidR="00535B6B">
        <w:rPr>
          <w:rFonts w:ascii="DIN Alternate" w:hAnsi="DIN Alternate" w:cstheme="majorHAnsi"/>
          <w:color w:val="000000" w:themeColor="text1"/>
          <w:sz w:val="22"/>
          <w:szCs w:val="22"/>
        </w:rPr>
        <w:t>…</w:t>
      </w:r>
      <w:r w:rsidR="00CA573C" w:rsidRPr="0041042B">
        <w:rPr>
          <w:rFonts w:ascii="DIN Alternate" w:hAnsi="DIN Alternate" w:cstheme="majorHAnsi"/>
          <w:color w:val="000000" w:themeColor="text1"/>
          <w:sz w:val="22"/>
          <w:szCs w:val="22"/>
          <w:rPrChange w:id="3006" w:author="Microsoft Office User" w:date="2024-03-20T11:35:00Z">
            <w:rPr>
              <w:rFonts w:asciiTheme="majorHAnsi" w:hAnsiTheme="majorHAnsi" w:cstheme="majorHAnsi"/>
            </w:rPr>
          </w:rPrChange>
        </w:rPr>
        <w:t xml:space="preserve"> Merci d'avoir organisé cette table ronde. Je pense que ça intéresse beaucoup d'étudiants qui sont présents</w:t>
      </w:r>
      <w:r w:rsidR="00EA3389" w:rsidRPr="0041042B">
        <w:rPr>
          <w:rFonts w:ascii="DIN Alternate" w:hAnsi="DIN Alternate" w:cstheme="majorHAnsi"/>
          <w:color w:val="000000" w:themeColor="text1"/>
          <w:sz w:val="22"/>
          <w:szCs w:val="22"/>
          <w:rPrChange w:id="3007" w:author="Microsoft Office User" w:date="2024-03-20T11:35:00Z">
            <w:rPr>
              <w:rFonts w:asciiTheme="majorHAnsi" w:hAnsiTheme="majorHAnsi" w:cstheme="majorHAnsi"/>
            </w:rPr>
          </w:rPrChange>
        </w:rPr>
        <w:t xml:space="preserve"> de l’EMCA.</w:t>
      </w:r>
    </w:p>
    <w:p w14:paraId="4A863DB0" w14:textId="5C8A6A55" w:rsidR="00DA6285" w:rsidRPr="0041042B" w:rsidRDefault="00CA573C" w:rsidP="008C15A5">
      <w:pPr>
        <w:rPr>
          <w:rFonts w:ascii="DIN Alternate" w:hAnsi="DIN Alternate" w:cstheme="majorHAnsi"/>
          <w:color w:val="000000" w:themeColor="text1"/>
          <w:sz w:val="22"/>
          <w:szCs w:val="22"/>
          <w:rPrChange w:id="3008" w:author="Microsoft Office User" w:date="2024-03-20T11:35:00Z">
            <w:rPr>
              <w:rFonts w:asciiTheme="majorHAnsi" w:hAnsiTheme="majorHAnsi" w:cstheme="majorHAnsi"/>
            </w:rPr>
          </w:rPrChange>
        </w:rPr>
      </w:pPr>
      <w:r w:rsidRPr="0041042B">
        <w:rPr>
          <w:rFonts w:ascii="DIN Alternate" w:hAnsi="DIN Alternate" w:cstheme="majorHAnsi"/>
          <w:color w:val="000000" w:themeColor="text1"/>
          <w:sz w:val="22"/>
          <w:szCs w:val="22"/>
          <w:rPrChange w:id="3009" w:author="Microsoft Office User" w:date="2024-03-20T11:35:00Z">
            <w:rPr>
              <w:rFonts w:asciiTheme="majorHAnsi" w:hAnsiTheme="majorHAnsi" w:cstheme="majorHAnsi"/>
            </w:rPr>
          </w:rPrChange>
        </w:rPr>
        <w:t>J'avais deux</w:t>
      </w:r>
      <w:r w:rsidR="00EA3389" w:rsidRPr="0041042B">
        <w:rPr>
          <w:rFonts w:ascii="DIN Alternate" w:hAnsi="DIN Alternate" w:cstheme="majorHAnsi"/>
          <w:color w:val="000000" w:themeColor="text1"/>
          <w:sz w:val="22"/>
          <w:szCs w:val="22"/>
          <w:rPrChange w:id="3010" w:author="Microsoft Office User" w:date="2024-03-20T11:35:00Z">
            <w:rPr>
              <w:rFonts w:asciiTheme="majorHAnsi" w:hAnsiTheme="majorHAnsi" w:cstheme="majorHAnsi"/>
            </w:rPr>
          </w:rPrChange>
        </w:rPr>
        <w:t xml:space="preserve"> questions</w:t>
      </w:r>
      <w:r w:rsidR="00535B6B">
        <w:rPr>
          <w:rFonts w:ascii="DIN Alternate" w:hAnsi="DIN Alternate" w:cstheme="majorHAnsi"/>
          <w:color w:val="000000" w:themeColor="text1"/>
          <w:sz w:val="22"/>
          <w:szCs w:val="22"/>
        </w:rPr>
        <w:t>…</w:t>
      </w:r>
      <w:r w:rsidR="00EA3389" w:rsidRPr="0041042B">
        <w:rPr>
          <w:rFonts w:ascii="DIN Alternate" w:hAnsi="DIN Alternate" w:cstheme="majorHAnsi"/>
          <w:color w:val="000000" w:themeColor="text1"/>
          <w:sz w:val="22"/>
          <w:szCs w:val="22"/>
          <w:rPrChange w:id="3011" w:author="Microsoft Office User" w:date="2024-03-20T11:35:00Z">
            <w:rPr>
              <w:rFonts w:asciiTheme="majorHAnsi" w:hAnsiTheme="majorHAnsi" w:cstheme="majorHAnsi"/>
            </w:rPr>
          </w:rPrChange>
        </w:rPr>
        <w:t xml:space="preserve"> La première</w:t>
      </w:r>
      <w:r w:rsidR="00535B6B">
        <w:rPr>
          <w:rFonts w:ascii="DIN Alternate" w:hAnsi="DIN Alternate" w:cstheme="majorHAnsi"/>
          <w:color w:val="000000" w:themeColor="text1"/>
          <w:sz w:val="22"/>
          <w:szCs w:val="22"/>
        </w:rPr>
        <w:t> :</w:t>
      </w:r>
      <w:r w:rsidR="00EA3389" w:rsidRPr="0041042B">
        <w:rPr>
          <w:rFonts w:ascii="DIN Alternate" w:hAnsi="DIN Alternate" w:cstheme="majorHAnsi"/>
          <w:color w:val="000000" w:themeColor="text1"/>
          <w:sz w:val="22"/>
          <w:szCs w:val="22"/>
          <w:rPrChange w:id="3012" w:author="Microsoft Office User" w:date="2024-03-20T11:35:00Z">
            <w:rPr>
              <w:rFonts w:asciiTheme="majorHAnsi" w:hAnsiTheme="majorHAnsi" w:cstheme="majorHAnsi"/>
            </w:rPr>
          </w:rPrChange>
        </w:rPr>
        <w:t xml:space="preserve"> on a beaucoup p</w:t>
      </w:r>
      <w:r w:rsidRPr="0041042B">
        <w:rPr>
          <w:rFonts w:ascii="DIN Alternate" w:hAnsi="DIN Alternate" w:cstheme="majorHAnsi"/>
          <w:color w:val="000000" w:themeColor="text1"/>
          <w:sz w:val="22"/>
          <w:szCs w:val="22"/>
          <w:rPrChange w:id="3013" w:author="Microsoft Office User" w:date="2024-03-20T11:35:00Z">
            <w:rPr>
              <w:rFonts w:asciiTheme="majorHAnsi" w:hAnsiTheme="majorHAnsi" w:cstheme="majorHAnsi"/>
            </w:rPr>
          </w:rPrChange>
        </w:rPr>
        <w:t>arlé des régions qui doivent cofinancer. Est</w:t>
      </w:r>
      <w:r w:rsidR="00EA3389" w:rsidRPr="0041042B">
        <w:rPr>
          <w:rFonts w:ascii="DIN Alternate" w:hAnsi="DIN Alternate" w:cstheme="majorHAnsi"/>
          <w:color w:val="000000" w:themeColor="text1"/>
          <w:sz w:val="22"/>
          <w:szCs w:val="22"/>
          <w:rPrChange w:id="3014" w:author="Microsoft Office User" w:date="2024-03-20T11:35:00Z">
            <w:rPr>
              <w:rFonts w:asciiTheme="majorHAnsi" w:hAnsiTheme="majorHAnsi" w:cstheme="majorHAnsi"/>
            </w:rPr>
          </w:rPrChange>
        </w:rPr>
        <w:t>-</w:t>
      </w:r>
      <w:r w:rsidRPr="0041042B">
        <w:rPr>
          <w:rFonts w:ascii="DIN Alternate" w:hAnsi="DIN Alternate" w:cstheme="majorHAnsi"/>
          <w:color w:val="000000" w:themeColor="text1"/>
          <w:sz w:val="22"/>
          <w:szCs w:val="22"/>
          <w:rPrChange w:id="3015" w:author="Microsoft Office User" w:date="2024-03-20T11:35:00Z">
            <w:rPr>
              <w:rFonts w:asciiTheme="majorHAnsi" w:hAnsiTheme="majorHAnsi" w:cstheme="majorHAnsi"/>
            </w:rPr>
          </w:rPrChange>
        </w:rPr>
        <w:t xml:space="preserve">ce qu'il y a, </w:t>
      </w:r>
      <w:r w:rsidR="00EA3389" w:rsidRPr="0041042B">
        <w:rPr>
          <w:rFonts w:ascii="DIN Alternate" w:hAnsi="DIN Alternate" w:cstheme="majorHAnsi"/>
          <w:color w:val="000000" w:themeColor="text1"/>
          <w:sz w:val="22"/>
          <w:szCs w:val="22"/>
          <w:rPrChange w:id="3016" w:author="Microsoft Office User" w:date="2024-03-20T11:35:00Z">
            <w:rPr>
              <w:rFonts w:asciiTheme="majorHAnsi" w:hAnsiTheme="majorHAnsi" w:cstheme="majorHAnsi"/>
            </w:rPr>
          </w:rPrChange>
        </w:rPr>
        <w:t>au-delà</w:t>
      </w:r>
      <w:r w:rsidRPr="0041042B">
        <w:rPr>
          <w:rFonts w:ascii="DIN Alternate" w:hAnsi="DIN Alternate" w:cstheme="majorHAnsi"/>
          <w:color w:val="000000" w:themeColor="text1"/>
          <w:sz w:val="22"/>
          <w:szCs w:val="22"/>
          <w:rPrChange w:id="3017" w:author="Microsoft Office User" w:date="2024-03-20T11:35:00Z">
            <w:rPr>
              <w:rFonts w:asciiTheme="majorHAnsi" w:hAnsiTheme="majorHAnsi" w:cstheme="majorHAnsi"/>
            </w:rPr>
          </w:rPrChange>
        </w:rPr>
        <w:t xml:space="preserve"> du groupe de t</w:t>
      </w:r>
      <w:r w:rsidR="00535B6B">
        <w:rPr>
          <w:rFonts w:ascii="DIN Alternate" w:hAnsi="DIN Alternate" w:cstheme="majorHAnsi"/>
          <w:color w:val="000000" w:themeColor="text1"/>
          <w:sz w:val="22"/>
          <w:szCs w:val="22"/>
        </w:rPr>
        <w:t>r</w:t>
      </w:r>
      <w:r w:rsidRPr="0041042B">
        <w:rPr>
          <w:rFonts w:ascii="DIN Alternate" w:hAnsi="DIN Alternate" w:cstheme="majorHAnsi"/>
          <w:color w:val="000000" w:themeColor="text1"/>
          <w:sz w:val="22"/>
          <w:szCs w:val="22"/>
          <w:rPrChange w:id="3018" w:author="Microsoft Office User" w:date="2024-03-20T11:35:00Z">
            <w:rPr>
              <w:rFonts w:asciiTheme="majorHAnsi" w:hAnsiTheme="majorHAnsi" w:cstheme="majorHAnsi"/>
            </w:rPr>
          </w:rPrChange>
        </w:rPr>
        <w:t xml:space="preserve">avail du </w:t>
      </w:r>
      <w:r w:rsidR="00EA3389" w:rsidRPr="0041042B">
        <w:rPr>
          <w:rFonts w:ascii="DIN Alternate" w:hAnsi="DIN Alternate" w:cstheme="majorHAnsi"/>
          <w:color w:val="000000" w:themeColor="text1"/>
          <w:sz w:val="22"/>
          <w:szCs w:val="22"/>
          <w:rPrChange w:id="3019" w:author="Microsoft Office User" w:date="2024-03-20T11:35:00Z">
            <w:rPr>
              <w:rFonts w:asciiTheme="majorHAnsi" w:hAnsiTheme="majorHAnsi" w:cstheme="majorHAnsi"/>
            </w:rPr>
          </w:rPrChange>
        </w:rPr>
        <w:t>SPI</w:t>
      </w:r>
      <w:r w:rsidRPr="0041042B">
        <w:rPr>
          <w:rFonts w:ascii="DIN Alternate" w:hAnsi="DIN Alternate" w:cstheme="majorHAnsi"/>
          <w:color w:val="000000" w:themeColor="text1"/>
          <w:sz w:val="22"/>
          <w:szCs w:val="22"/>
          <w:rPrChange w:id="3020" w:author="Microsoft Office User" w:date="2024-03-20T11:35:00Z">
            <w:rPr>
              <w:rFonts w:asciiTheme="majorHAnsi" w:hAnsiTheme="majorHAnsi" w:cstheme="majorHAnsi"/>
            </w:rPr>
          </w:rPrChange>
        </w:rPr>
        <w:t xml:space="preserve">, Jean-François, une volonté de développer </w:t>
      </w:r>
      <w:r w:rsidR="00EA3389" w:rsidRPr="0041042B">
        <w:rPr>
          <w:rFonts w:ascii="DIN Alternate" w:hAnsi="DIN Alternate" w:cstheme="majorHAnsi"/>
          <w:color w:val="000000" w:themeColor="text1"/>
          <w:sz w:val="22"/>
          <w:szCs w:val="22"/>
          <w:rPrChange w:id="3021" w:author="Microsoft Office User" w:date="2024-03-20T11:35:00Z">
            <w:rPr>
              <w:rFonts w:asciiTheme="majorHAnsi" w:hAnsiTheme="majorHAnsi" w:cstheme="majorHAnsi"/>
            </w:rPr>
          </w:rPrChange>
        </w:rPr>
        <w:t>un pôle d'excellence en réseau qui intégrerait u</w:t>
      </w:r>
      <w:r w:rsidRPr="0041042B">
        <w:rPr>
          <w:rFonts w:ascii="DIN Alternate" w:hAnsi="DIN Alternate" w:cstheme="majorHAnsi"/>
          <w:color w:val="000000" w:themeColor="text1"/>
          <w:sz w:val="22"/>
          <w:szCs w:val="22"/>
          <w:rPrChange w:id="3022" w:author="Microsoft Office User" w:date="2024-03-20T11:35:00Z">
            <w:rPr>
              <w:rFonts w:asciiTheme="majorHAnsi" w:hAnsiTheme="majorHAnsi" w:cstheme="majorHAnsi"/>
            </w:rPr>
          </w:rPrChange>
        </w:rPr>
        <w:t>ne école qui serait proche de la Bretagne et très contente de venir au</w:t>
      </w:r>
      <w:r w:rsidR="00EA3389" w:rsidRPr="0041042B">
        <w:rPr>
          <w:rFonts w:ascii="DIN Alternate" w:hAnsi="DIN Alternate" w:cstheme="majorHAnsi"/>
          <w:color w:val="000000" w:themeColor="text1"/>
          <w:sz w:val="22"/>
          <w:szCs w:val="22"/>
          <w:rPrChange w:id="3023" w:author="Microsoft Office User" w:date="2024-03-20T11:35:00Z">
            <w:rPr>
              <w:rFonts w:asciiTheme="majorHAnsi" w:hAnsiTheme="majorHAnsi" w:cstheme="majorHAnsi"/>
            </w:rPr>
          </w:rPrChange>
        </w:rPr>
        <w:t xml:space="preserve"> Festival, mais qui serait j</w:t>
      </w:r>
      <w:r w:rsidRPr="0041042B">
        <w:rPr>
          <w:rFonts w:ascii="DIN Alternate" w:hAnsi="DIN Alternate" w:cstheme="majorHAnsi"/>
          <w:color w:val="000000" w:themeColor="text1"/>
          <w:sz w:val="22"/>
          <w:szCs w:val="22"/>
          <w:rPrChange w:id="3024" w:author="Microsoft Office User" w:date="2024-03-20T11:35:00Z">
            <w:rPr>
              <w:rFonts w:asciiTheme="majorHAnsi" w:hAnsiTheme="majorHAnsi" w:cstheme="majorHAnsi"/>
            </w:rPr>
          </w:rPrChange>
        </w:rPr>
        <w:t>uste à côté</w:t>
      </w:r>
      <w:r w:rsidR="00EA3389" w:rsidRPr="0041042B">
        <w:rPr>
          <w:rFonts w:ascii="DIN Alternate" w:hAnsi="DIN Alternate" w:cstheme="majorHAnsi"/>
          <w:color w:val="000000" w:themeColor="text1"/>
          <w:sz w:val="22"/>
          <w:szCs w:val="22"/>
          <w:rPrChange w:id="3025" w:author="Microsoft Office User" w:date="2024-03-20T11:35:00Z">
            <w:rPr>
              <w:rFonts w:asciiTheme="majorHAnsi" w:hAnsiTheme="majorHAnsi" w:cstheme="majorHAnsi"/>
            </w:rPr>
          </w:rPrChange>
        </w:rPr>
        <w:t xml:space="preserve"> </w:t>
      </w:r>
      <w:r w:rsidRPr="0041042B">
        <w:rPr>
          <w:rFonts w:ascii="DIN Alternate" w:hAnsi="DIN Alternate" w:cstheme="majorHAnsi"/>
          <w:color w:val="000000" w:themeColor="text1"/>
          <w:sz w:val="22"/>
          <w:szCs w:val="22"/>
          <w:rPrChange w:id="3026" w:author="Microsoft Office User" w:date="2024-03-20T11:35:00Z">
            <w:rPr>
              <w:rFonts w:asciiTheme="majorHAnsi" w:hAnsiTheme="majorHAnsi" w:cstheme="majorHAnsi"/>
            </w:rPr>
          </w:rPrChange>
        </w:rPr>
        <w:t>? Et la deux</w:t>
      </w:r>
      <w:r w:rsidR="00EA3389" w:rsidRPr="0041042B">
        <w:rPr>
          <w:rFonts w:ascii="DIN Alternate" w:hAnsi="DIN Alternate" w:cstheme="majorHAnsi"/>
          <w:color w:val="000000" w:themeColor="text1"/>
          <w:sz w:val="22"/>
          <w:szCs w:val="22"/>
          <w:rPrChange w:id="3027" w:author="Microsoft Office User" w:date="2024-03-20T11:35:00Z">
            <w:rPr>
              <w:rFonts w:asciiTheme="majorHAnsi" w:hAnsiTheme="majorHAnsi" w:cstheme="majorHAnsi"/>
            </w:rPr>
          </w:rPrChange>
        </w:rPr>
        <w:t>ième question au niveau du CNC</w:t>
      </w:r>
      <w:r w:rsidR="00535B6B">
        <w:rPr>
          <w:rFonts w:ascii="DIN Alternate" w:hAnsi="DIN Alternate" w:cstheme="majorHAnsi"/>
          <w:color w:val="000000" w:themeColor="text1"/>
          <w:sz w:val="22"/>
          <w:szCs w:val="22"/>
        </w:rPr>
        <w:t> :</w:t>
      </w:r>
      <w:r w:rsidR="00EA3389" w:rsidRPr="0041042B">
        <w:rPr>
          <w:rFonts w:ascii="DIN Alternate" w:hAnsi="DIN Alternate" w:cstheme="majorHAnsi"/>
          <w:color w:val="000000" w:themeColor="text1"/>
          <w:sz w:val="22"/>
          <w:szCs w:val="22"/>
          <w:rPrChange w:id="3028" w:author="Microsoft Office User" w:date="2024-03-20T11:35:00Z">
            <w:rPr>
              <w:rFonts w:asciiTheme="majorHAnsi" w:hAnsiTheme="majorHAnsi" w:cstheme="majorHAnsi"/>
            </w:rPr>
          </w:rPrChange>
        </w:rPr>
        <w:t xml:space="preserve"> comment</w:t>
      </w:r>
      <w:r w:rsidR="00473616" w:rsidRPr="0041042B">
        <w:rPr>
          <w:rFonts w:ascii="DIN Alternate" w:hAnsi="DIN Alternate" w:cstheme="majorHAnsi"/>
          <w:color w:val="000000" w:themeColor="text1"/>
          <w:sz w:val="22"/>
          <w:szCs w:val="22"/>
          <w:rPrChange w:id="3029" w:author="Microsoft Office User" w:date="2024-03-20T11:35:00Z">
            <w:rPr>
              <w:rFonts w:asciiTheme="majorHAnsi" w:hAnsiTheme="majorHAnsi" w:cstheme="majorHAnsi"/>
            </w:rPr>
          </w:rPrChange>
        </w:rPr>
        <w:t xml:space="preserve"> </w:t>
      </w:r>
      <w:r w:rsidR="00473616" w:rsidRPr="0041042B">
        <w:rPr>
          <w:rFonts w:ascii="DIN Alternate" w:hAnsi="DIN Alternate" w:cstheme="majorHAnsi"/>
          <w:color w:val="000000" w:themeColor="text1"/>
          <w:sz w:val="22"/>
          <w:szCs w:val="22"/>
          <w:rPrChange w:id="3030" w:author="Microsoft Office User" w:date="2024-03-20T11:35:00Z">
            <w:rPr>
              <w:rFonts w:asciiTheme="majorHAnsi" w:hAnsiTheme="majorHAnsi" w:cstheme="majorHAnsi"/>
              <w:color w:val="FF0000"/>
            </w:rPr>
          </w:rPrChange>
        </w:rPr>
        <w:t xml:space="preserve">peut-on </w:t>
      </w:r>
      <w:r w:rsidR="00EA3389" w:rsidRPr="0041042B">
        <w:rPr>
          <w:rFonts w:ascii="DIN Alternate" w:hAnsi="DIN Alternate" w:cstheme="majorHAnsi"/>
          <w:color w:val="000000" w:themeColor="text1"/>
          <w:sz w:val="22"/>
          <w:szCs w:val="22"/>
          <w:rPrChange w:id="3031" w:author="Microsoft Office User" w:date="2024-03-20T11:35:00Z">
            <w:rPr>
              <w:rFonts w:asciiTheme="majorHAnsi" w:hAnsiTheme="majorHAnsi" w:cstheme="majorHAnsi"/>
            </w:rPr>
          </w:rPrChange>
        </w:rPr>
        <w:t>amener des aides à l</w:t>
      </w:r>
      <w:r w:rsidRPr="0041042B">
        <w:rPr>
          <w:rFonts w:ascii="DIN Alternate" w:hAnsi="DIN Alternate" w:cstheme="majorHAnsi"/>
          <w:color w:val="000000" w:themeColor="text1"/>
          <w:sz w:val="22"/>
          <w:szCs w:val="22"/>
          <w:rPrChange w:id="3032" w:author="Microsoft Office User" w:date="2024-03-20T11:35:00Z">
            <w:rPr>
              <w:rFonts w:asciiTheme="majorHAnsi" w:hAnsiTheme="majorHAnsi" w:cstheme="majorHAnsi"/>
            </w:rPr>
          </w:rPrChange>
        </w:rPr>
        <w:t>'innovation,</w:t>
      </w:r>
      <w:r w:rsidR="00EA3389" w:rsidRPr="0041042B">
        <w:rPr>
          <w:rFonts w:ascii="DIN Alternate" w:hAnsi="DIN Alternate" w:cstheme="majorHAnsi"/>
          <w:color w:val="000000" w:themeColor="text1"/>
          <w:sz w:val="22"/>
          <w:szCs w:val="22"/>
          <w:rPrChange w:id="3033" w:author="Microsoft Office User" w:date="2024-03-20T11:35:00Z">
            <w:rPr>
              <w:rFonts w:asciiTheme="majorHAnsi" w:hAnsiTheme="majorHAnsi" w:cstheme="majorHAnsi"/>
            </w:rPr>
          </w:rPrChange>
        </w:rPr>
        <w:t xml:space="preserve"> à l'imagination, à la création, aux artisanats d'art, au patrimoine vivant</w:t>
      </w:r>
      <w:r w:rsidRPr="0041042B">
        <w:rPr>
          <w:rFonts w:ascii="DIN Alternate" w:hAnsi="DIN Alternate" w:cstheme="majorHAnsi"/>
          <w:color w:val="000000" w:themeColor="text1"/>
          <w:sz w:val="22"/>
          <w:szCs w:val="22"/>
          <w:rPrChange w:id="3034" w:author="Microsoft Office User" w:date="2024-03-20T11:35:00Z">
            <w:rPr>
              <w:rFonts w:asciiTheme="majorHAnsi" w:hAnsiTheme="majorHAnsi" w:cstheme="majorHAnsi"/>
            </w:rPr>
          </w:rPrChange>
        </w:rPr>
        <w:t>, tout ce qui existe dans tout un tas d'autr</w:t>
      </w:r>
      <w:r w:rsidR="00EA3389" w:rsidRPr="0041042B">
        <w:rPr>
          <w:rFonts w:ascii="DIN Alternate" w:hAnsi="DIN Alternate" w:cstheme="majorHAnsi"/>
          <w:color w:val="000000" w:themeColor="text1"/>
          <w:sz w:val="22"/>
          <w:szCs w:val="22"/>
          <w:rPrChange w:id="3035" w:author="Microsoft Office User" w:date="2024-03-20T11:35:00Z">
            <w:rPr>
              <w:rFonts w:asciiTheme="majorHAnsi" w:hAnsiTheme="majorHAnsi" w:cstheme="majorHAnsi"/>
            </w:rPr>
          </w:rPrChange>
        </w:rPr>
        <w:t xml:space="preserve">es domaines en France, où on </w:t>
      </w:r>
      <w:r w:rsidRPr="0041042B">
        <w:rPr>
          <w:rFonts w:ascii="DIN Alternate" w:hAnsi="DIN Alternate" w:cstheme="majorHAnsi"/>
          <w:color w:val="000000" w:themeColor="text1"/>
          <w:sz w:val="22"/>
          <w:szCs w:val="22"/>
          <w:rPrChange w:id="3036" w:author="Microsoft Office User" w:date="2024-03-20T11:35:00Z">
            <w:rPr>
              <w:rFonts w:asciiTheme="majorHAnsi" w:hAnsiTheme="majorHAnsi" w:cstheme="majorHAnsi"/>
            </w:rPr>
          </w:rPrChange>
        </w:rPr>
        <w:t>a la possibilité en amont, d'aider la</w:t>
      </w:r>
      <w:r w:rsidR="00EA3389" w:rsidRPr="0041042B">
        <w:rPr>
          <w:rFonts w:ascii="DIN Alternate" w:hAnsi="DIN Alternate" w:cstheme="majorHAnsi"/>
          <w:color w:val="000000" w:themeColor="text1"/>
          <w:sz w:val="22"/>
          <w:szCs w:val="22"/>
          <w:rPrChange w:id="3037" w:author="Microsoft Office User" w:date="2024-03-20T11:35:00Z">
            <w:rPr>
              <w:rFonts w:asciiTheme="majorHAnsi" w:hAnsiTheme="majorHAnsi" w:cstheme="majorHAnsi"/>
            </w:rPr>
          </w:rPrChange>
        </w:rPr>
        <w:t xml:space="preserve"> création, l'innovation et les b</w:t>
      </w:r>
      <w:r w:rsidRPr="0041042B">
        <w:rPr>
          <w:rFonts w:ascii="DIN Alternate" w:hAnsi="DIN Alternate" w:cstheme="majorHAnsi"/>
          <w:color w:val="000000" w:themeColor="text1"/>
          <w:sz w:val="22"/>
          <w:szCs w:val="22"/>
          <w:rPrChange w:id="3038" w:author="Microsoft Office User" w:date="2024-03-20T11:35:00Z">
            <w:rPr>
              <w:rFonts w:asciiTheme="majorHAnsi" w:hAnsiTheme="majorHAnsi" w:cstheme="majorHAnsi"/>
            </w:rPr>
          </w:rPrChange>
        </w:rPr>
        <w:t>ell</w:t>
      </w:r>
      <w:r w:rsidR="00EA3389" w:rsidRPr="0041042B">
        <w:rPr>
          <w:rFonts w:ascii="DIN Alternate" w:hAnsi="DIN Alternate" w:cstheme="majorHAnsi"/>
          <w:color w:val="000000" w:themeColor="text1"/>
          <w:sz w:val="22"/>
          <w:szCs w:val="22"/>
          <w:rPrChange w:id="3039" w:author="Microsoft Office User" w:date="2024-03-20T11:35:00Z">
            <w:rPr>
              <w:rFonts w:asciiTheme="majorHAnsi" w:hAnsiTheme="majorHAnsi" w:cstheme="majorHAnsi"/>
            </w:rPr>
          </w:rPrChange>
        </w:rPr>
        <w:t>es œuvres et de développer des m</w:t>
      </w:r>
      <w:r w:rsidRPr="0041042B">
        <w:rPr>
          <w:rFonts w:ascii="DIN Alternate" w:hAnsi="DIN Alternate" w:cstheme="majorHAnsi"/>
          <w:color w:val="000000" w:themeColor="text1"/>
          <w:sz w:val="22"/>
          <w:szCs w:val="22"/>
          <w:rPrChange w:id="3040" w:author="Microsoft Office User" w:date="2024-03-20T11:35:00Z">
            <w:rPr>
              <w:rFonts w:asciiTheme="majorHAnsi" w:hAnsiTheme="majorHAnsi" w:cstheme="majorHAnsi"/>
            </w:rPr>
          </w:rPrChange>
        </w:rPr>
        <w:t xml:space="preserve">agnifiques entreprises comme Hermès, </w:t>
      </w:r>
      <w:r w:rsidR="00EA3389" w:rsidRPr="0041042B">
        <w:rPr>
          <w:rFonts w:ascii="DIN Alternate" w:hAnsi="DIN Alternate" w:cstheme="majorHAnsi"/>
          <w:color w:val="000000" w:themeColor="text1"/>
          <w:sz w:val="22"/>
          <w:szCs w:val="22"/>
          <w:rPrChange w:id="3041" w:author="Microsoft Office User" w:date="2024-03-20T11:35:00Z">
            <w:rPr>
              <w:rFonts w:asciiTheme="majorHAnsi" w:hAnsiTheme="majorHAnsi" w:cstheme="majorHAnsi"/>
            </w:rPr>
          </w:rPrChange>
        </w:rPr>
        <w:t>etc</w:t>
      </w:r>
      <w:r w:rsidRPr="0041042B">
        <w:rPr>
          <w:rFonts w:ascii="DIN Alternate" w:hAnsi="DIN Alternate" w:cstheme="majorHAnsi"/>
          <w:color w:val="000000" w:themeColor="text1"/>
          <w:sz w:val="22"/>
          <w:szCs w:val="22"/>
          <w:rPrChange w:id="3042" w:author="Microsoft Office User" w:date="2024-03-20T11:35:00Z">
            <w:rPr>
              <w:rFonts w:asciiTheme="majorHAnsi" w:hAnsiTheme="majorHAnsi" w:cstheme="majorHAnsi"/>
            </w:rPr>
          </w:rPrChange>
        </w:rPr>
        <w:t>. Com</w:t>
      </w:r>
      <w:r w:rsidR="00EA3389" w:rsidRPr="0041042B">
        <w:rPr>
          <w:rFonts w:ascii="DIN Alternate" w:hAnsi="DIN Alternate" w:cstheme="majorHAnsi"/>
          <w:color w:val="000000" w:themeColor="text1"/>
          <w:sz w:val="22"/>
          <w:szCs w:val="22"/>
          <w:rPrChange w:id="3043" w:author="Microsoft Office User" w:date="2024-03-20T11:35:00Z">
            <w:rPr>
              <w:rFonts w:asciiTheme="majorHAnsi" w:hAnsiTheme="majorHAnsi" w:cstheme="majorHAnsi"/>
            </w:rPr>
          </w:rPrChange>
        </w:rPr>
        <w:t>ment on pourrait le faire dan</w:t>
      </w:r>
      <w:r w:rsidRPr="0041042B">
        <w:rPr>
          <w:rFonts w:ascii="DIN Alternate" w:hAnsi="DIN Alternate" w:cstheme="majorHAnsi"/>
          <w:color w:val="000000" w:themeColor="text1"/>
          <w:sz w:val="22"/>
          <w:szCs w:val="22"/>
          <w:rPrChange w:id="3044" w:author="Microsoft Office User" w:date="2024-03-20T11:35:00Z">
            <w:rPr>
              <w:rFonts w:asciiTheme="majorHAnsi" w:hAnsiTheme="majorHAnsi" w:cstheme="majorHAnsi"/>
            </w:rPr>
          </w:rPrChange>
        </w:rPr>
        <w:t>s</w:t>
      </w:r>
      <w:r w:rsidR="00EA3389" w:rsidRPr="0041042B">
        <w:rPr>
          <w:rFonts w:ascii="DIN Alternate" w:hAnsi="DIN Alternate" w:cstheme="majorHAnsi"/>
          <w:color w:val="000000" w:themeColor="text1"/>
          <w:sz w:val="22"/>
          <w:szCs w:val="22"/>
          <w:rPrChange w:id="3045" w:author="Microsoft Office User" w:date="2024-03-20T11:35:00Z">
            <w:rPr>
              <w:rFonts w:asciiTheme="majorHAnsi" w:hAnsiTheme="majorHAnsi" w:cstheme="majorHAnsi"/>
            </w:rPr>
          </w:rPrChange>
        </w:rPr>
        <w:t xml:space="preserve"> ce secteur de stop m</w:t>
      </w:r>
      <w:r w:rsidRPr="0041042B">
        <w:rPr>
          <w:rFonts w:ascii="DIN Alternate" w:hAnsi="DIN Alternate" w:cstheme="majorHAnsi"/>
          <w:color w:val="000000" w:themeColor="text1"/>
          <w:sz w:val="22"/>
          <w:szCs w:val="22"/>
          <w:rPrChange w:id="3046" w:author="Microsoft Office User" w:date="2024-03-20T11:35:00Z">
            <w:rPr>
              <w:rFonts w:asciiTheme="majorHAnsi" w:hAnsiTheme="majorHAnsi" w:cstheme="majorHAnsi"/>
            </w:rPr>
          </w:rPrChange>
        </w:rPr>
        <w:t>otion puisque ça me paraît tout à fait éligible</w:t>
      </w:r>
      <w:r w:rsidR="00EA3389" w:rsidRPr="0041042B">
        <w:rPr>
          <w:rFonts w:ascii="DIN Alternate" w:hAnsi="DIN Alternate" w:cstheme="majorHAnsi"/>
          <w:color w:val="000000" w:themeColor="text1"/>
          <w:sz w:val="22"/>
          <w:szCs w:val="22"/>
          <w:rPrChange w:id="3047" w:author="Microsoft Office User" w:date="2024-03-20T11:35:00Z">
            <w:rPr>
              <w:rFonts w:asciiTheme="majorHAnsi" w:hAnsiTheme="majorHAnsi" w:cstheme="majorHAnsi"/>
            </w:rPr>
          </w:rPrChange>
        </w:rPr>
        <w:t xml:space="preserve"> </w:t>
      </w:r>
      <w:r w:rsidRPr="0041042B">
        <w:rPr>
          <w:rFonts w:ascii="DIN Alternate" w:hAnsi="DIN Alternate" w:cstheme="majorHAnsi"/>
          <w:color w:val="000000" w:themeColor="text1"/>
          <w:sz w:val="22"/>
          <w:szCs w:val="22"/>
          <w:rPrChange w:id="3048" w:author="Microsoft Office User" w:date="2024-03-20T11:35:00Z">
            <w:rPr>
              <w:rFonts w:asciiTheme="majorHAnsi" w:hAnsiTheme="majorHAnsi" w:cstheme="majorHAnsi"/>
            </w:rPr>
          </w:rPrChange>
        </w:rPr>
        <w:t>? Parce que d'un côté</w:t>
      </w:r>
      <w:r w:rsidR="00EA3389" w:rsidRPr="0041042B">
        <w:rPr>
          <w:rFonts w:ascii="DIN Alternate" w:hAnsi="DIN Alternate" w:cstheme="majorHAnsi"/>
          <w:color w:val="000000" w:themeColor="text1"/>
          <w:sz w:val="22"/>
          <w:szCs w:val="22"/>
          <w:rPrChange w:id="3049" w:author="Microsoft Office User" w:date="2024-03-20T11:35:00Z">
            <w:rPr>
              <w:rFonts w:asciiTheme="majorHAnsi" w:hAnsiTheme="majorHAnsi" w:cstheme="majorHAnsi"/>
            </w:rPr>
          </w:rPrChange>
        </w:rPr>
        <w:t>,</w:t>
      </w:r>
      <w:r w:rsidRPr="0041042B">
        <w:rPr>
          <w:rFonts w:ascii="DIN Alternate" w:hAnsi="DIN Alternate" w:cstheme="majorHAnsi"/>
          <w:color w:val="000000" w:themeColor="text1"/>
          <w:sz w:val="22"/>
          <w:szCs w:val="22"/>
          <w:rPrChange w:id="3050" w:author="Microsoft Office User" w:date="2024-03-20T11:35:00Z">
            <w:rPr>
              <w:rFonts w:asciiTheme="majorHAnsi" w:hAnsiTheme="majorHAnsi" w:cstheme="majorHAnsi"/>
            </w:rPr>
          </w:rPrChange>
        </w:rPr>
        <w:t xml:space="preserve"> on a des ordi</w:t>
      </w:r>
      <w:r w:rsidR="00EA3389" w:rsidRPr="0041042B">
        <w:rPr>
          <w:rFonts w:ascii="DIN Alternate" w:hAnsi="DIN Alternate" w:cstheme="majorHAnsi"/>
          <w:color w:val="000000" w:themeColor="text1"/>
          <w:sz w:val="22"/>
          <w:szCs w:val="22"/>
          <w:rPrChange w:id="3051" w:author="Microsoft Office User" w:date="2024-03-20T11:35:00Z">
            <w:rPr>
              <w:rFonts w:asciiTheme="majorHAnsi" w:hAnsiTheme="majorHAnsi" w:cstheme="majorHAnsi"/>
            </w:rPr>
          </w:rPrChange>
        </w:rPr>
        <w:t>nateurs</w:t>
      </w:r>
      <w:r w:rsidRPr="0041042B">
        <w:rPr>
          <w:rFonts w:ascii="DIN Alternate" w:hAnsi="DIN Alternate" w:cstheme="majorHAnsi"/>
          <w:color w:val="000000" w:themeColor="text1"/>
          <w:sz w:val="22"/>
          <w:szCs w:val="22"/>
          <w:rPrChange w:id="3052" w:author="Microsoft Office User" w:date="2024-03-20T11:35:00Z">
            <w:rPr>
              <w:rFonts w:asciiTheme="majorHAnsi" w:hAnsiTheme="majorHAnsi" w:cstheme="majorHAnsi"/>
            </w:rPr>
          </w:rPrChange>
        </w:rPr>
        <w:t xml:space="preserve"> où on a </w:t>
      </w:r>
      <w:proofErr w:type="spellStart"/>
      <w:r w:rsidR="00EA3389" w:rsidRPr="0041042B">
        <w:rPr>
          <w:rFonts w:ascii="DIN Alternate" w:hAnsi="DIN Alternate" w:cstheme="majorHAnsi"/>
          <w:color w:val="000000" w:themeColor="text1"/>
          <w:sz w:val="22"/>
          <w:szCs w:val="22"/>
          <w:rPrChange w:id="3053" w:author="Microsoft Office User" w:date="2024-03-20T11:35:00Z">
            <w:rPr>
              <w:rFonts w:asciiTheme="majorHAnsi" w:hAnsiTheme="majorHAnsi" w:cstheme="majorHAnsi"/>
            </w:rPr>
          </w:rPrChange>
        </w:rPr>
        <w:t>ToonBoom</w:t>
      </w:r>
      <w:proofErr w:type="spellEnd"/>
      <w:r w:rsidRPr="0041042B">
        <w:rPr>
          <w:rFonts w:ascii="DIN Alternate" w:hAnsi="DIN Alternate" w:cstheme="majorHAnsi"/>
          <w:color w:val="000000" w:themeColor="text1"/>
          <w:sz w:val="22"/>
          <w:szCs w:val="22"/>
          <w:rPrChange w:id="3054" w:author="Microsoft Office User" w:date="2024-03-20T11:35:00Z">
            <w:rPr>
              <w:rFonts w:asciiTheme="majorHAnsi" w:hAnsiTheme="majorHAnsi" w:cstheme="majorHAnsi"/>
            </w:rPr>
          </w:rPrChange>
        </w:rPr>
        <w:t xml:space="preserve"> ou </w:t>
      </w:r>
      <w:r w:rsidR="00EA3389" w:rsidRPr="0041042B">
        <w:rPr>
          <w:rFonts w:ascii="DIN Alternate" w:hAnsi="DIN Alternate" w:cstheme="majorHAnsi"/>
          <w:color w:val="000000" w:themeColor="text1"/>
          <w:sz w:val="22"/>
          <w:szCs w:val="22"/>
          <w:rPrChange w:id="3055" w:author="Microsoft Office User" w:date="2024-03-20T11:35:00Z">
            <w:rPr>
              <w:rFonts w:asciiTheme="majorHAnsi" w:hAnsiTheme="majorHAnsi" w:cstheme="majorHAnsi"/>
            </w:rPr>
          </w:rPrChange>
        </w:rPr>
        <w:t>M</w:t>
      </w:r>
      <w:r w:rsidRPr="0041042B">
        <w:rPr>
          <w:rFonts w:ascii="DIN Alternate" w:hAnsi="DIN Alternate" w:cstheme="majorHAnsi"/>
          <w:color w:val="000000" w:themeColor="text1"/>
          <w:sz w:val="22"/>
          <w:szCs w:val="22"/>
          <w:rPrChange w:id="3056" w:author="Microsoft Office User" w:date="2024-03-20T11:35:00Z">
            <w:rPr>
              <w:rFonts w:asciiTheme="majorHAnsi" w:hAnsiTheme="majorHAnsi" w:cstheme="majorHAnsi"/>
            </w:rPr>
          </w:rPrChange>
        </w:rPr>
        <w:t>aya</w:t>
      </w:r>
      <w:r w:rsidR="00EA3389" w:rsidRPr="0041042B">
        <w:rPr>
          <w:rFonts w:ascii="DIN Alternate" w:hAnsi="DIN Alternate" w:cstheme="majorHAnsi"/>
          <w:color w:val="000000" w:themeColor="text1"/>
          <w:sz w:val="22"/>
          <w:szCs w:val="22"/>
          <w:rPrChange w:id="3057" w:author="Microsoft Office User" w:date="2024-03-20T11:35:00Z">
            <w:rPr>
              <w:rFonts w:asciiTheme="majorHAnsi" w:hAnsiTheme="majorHAnsi" w:cstheme="majorHAnsi"/>
            </w:rPr>
          </w:rPrChange>
        </w:rPr>
        <w:t>,</w:t>
      </w:r>
      <w:r w:rsidRPr="0041042B">
        <w:rPr>
          <w:rFonts w:ascii="DIN Alternate" w:hAnsi="DIN Alternate" w:cstheme="majorHAnsi"/>
          <w:color w:val="000000" w:themeColor="text1"/>
          <w:sz w:val="22"/>
          <w:szCs w:val="22"/>
          <w:rPrChange w:id="3058" w:author="Microsoft Office User" w:date="2024-03-20T11:35:00Z">
            <w:rPr>
              <w:rFonts w:asciiTheme="majorHAnsi" w:hAnsiTheme="majorHAnsi" w:cstheme="majorHAnsi"/>
            </w:rPr>
          </w:rPrChange>
        </w:rPr>
        <w:t xml:space="preserve"> et de l'autre côté, on a tout ce </w:t>
      </w:r>
      <w:r w:rsidR="00EA3389" w:rsidRPr="0041042B">
        <w:rPr>
          <w:rFonts w:ascii="DIN Alternate" w:hAnsi="DIN Alternate" w:cstheme="majorHAnsi"/>
          <w:color w:val="000000" w:themeColor="text1"/>
          <w:sz w:val="22"/>
          <w:szCs w:val="22"/>
          <w:rPrChange w:id="3059" w:author="Microsoft Office User" w:date="2024-03-20T11:35:00Z">
            <w:rPr>
              <w:rFonts w:asciiTheme="majorHAnsi" w:hAnsiTheme="majorHAnsi" w:cstheme="majorHAnsi"/>
            </w:rPr>
          </w:rPrChange>
        </w:rPr>
        <w:t>savoir-faire</w:t>
      </w:r>
      <w:r w:rsidRPr="0041042B">
        <w:rPr>
          <w:rFonts w:ascii="DIN Alternate" w:hAnsi="DIN Alternate" w:cstheme="majorHAnsi"/>
          <w:color w:val="000000" w:themeColor="text1"/>
          <w:sz w:val="22"/>
          <w:szCs w:val="22"/>
          <w:rPrChange w:id="3060" w:author="Microsoft Office User" w:date="2024-03-20T11:35:00Z">
            <w:rPr>
              <w:rFonts w:asciiTheme="majorHAnsi" w:hAnsiTheme="majorHAnsi" w:cstheme="majorHAnsi"/>
            </w:rPr>
          </w:rPrChange>
        </w:rPr>
        <w:t xml:space="preserve">, toute cette richesse créative d'hybridation qui, à mon avis, pourrait être éligible. </w:t>
      </w:r>
    </w:p>
    <w:p w14:paraId="1AF96121" w14:textId="77777777" w:rsidR="00DA6285" w:rsidRPr="00B4235C" w:rsidRDefault="00DA6285" w:rsidP="008C15A5">
      <w:pPr>
        <w:rPr>
          <w:rFonts w:ascii="DIN Alternate" w:hAnsi="DIN Alternate" w:cstheme="majorHAnsi"/>
          <w:sz w:val="22"/>
          <w:szCs w:val="22"/>
          <w:rPrChange w:id="3061" w:author="Microsoft Office User" w:date="2024-03-20T11:35:00Z">
            <w:rPr>
              <w:rFonts w:asciiTheme="majorHAnsi" w:hAnsiTheme="majorHAnsi" w:cstheme="majorHAnsi"/>
            </w:rPr>
          </w:rPrChange>
        </w:rPr>
      </w:pPr>
    </w:p>
    <w:p w14:paraId="5C181F3A" w14:textId="77777777" w:rsidR="008C15A5" w:rsidRPr="008C15A5" w:rsidRDefault="008C15A5" w:rsidP="008C15A5">
      <w:pPr>
        <w:rPr>
          <w:rFonts w:ascii="DIN Alternate" w:hAnsi="DIN Alternate" w:cstheme="majorHAnsi"/>
          <w:b/>
          <w:bCs/>
          <w:color w:val="000000" w:themeColor="text1"/>
          <w:sz w:val="22"/>
          <w:szCs w:val="22"/>
          <w:u w:val="single"/>
        </w:rPr>
      </w:pPr>
      <w:r w:rsidRPr="008C15A5">
        <w:rPr>
          <w:rFonts w:ascii="DIN Alternate" w:hAnsi="DIN Alternate" w:cstheme="majorHAnsi"/>
          <w:b/>
          <w:bCs/>
          <w:color w:val="000000" w:themeColor="text1"/>
          <w:sz w:val="22"/>
          <w:szCs w:val="22"/>
          <w:u w:val="single"/>
          <w:rPrChange w:id="3062" w:author="Microsoft Office User" w:date="2024-03-20T11:36:00Z">
            <w:rPr>
              <w:rFonts w:asciiTheme="majorHAnsi" w:hAnsiTheme="majorHAnsi" w:cstheme="majorHAnsi"/>
            </w:rPr>
          </w:rPrChange>
        </w:rPr>
        <w:t xml:space="preserve">Magali </w:t>
      </w:r>
      <w:proofErr w:type="spellStart"/>
      <w:r w:rsidRPr="008C15A5">
        <w:rPr>
          <w:rFonts w:ascii="DIN Alternate" w:hAnsi="DIN Alternate" w:cstheme="majorHAnsi"/>
          <w:b/>
          <w:bCs/>
          <w:color w:val="000000" w:themeColor="text1"/>
          <w:sz w:val="22"/>
          <w:szCs w:val="22"/>
          <w:u w:val="single"/>
          <w:rPrChange w:id="3063" w:author="Microsoft Office User" w:date="2024-03-20T11:36:00Z">
            <w:rPr>
              <w:rFonts w:asciiTheme="majorHAnsi" w:hAnsiTheme="majorHAnsi" w:cstheme="majorHAnsi"/>
            </w:rPr>
          </w:rPrChange>
        </w:rPr>
        <w:t>Jammet</w:t>
      </w:r>
      <w:proofErr w:type="spellEnd"/>
      <w:r w:rsidRPr="008C15A5">
        <w:rPr>
          <w:rFonts w:ascii="DIN Alternate" w:hAnsi="DIN Alternate" w:cstheme="majorHAnsi"/>
          <w:b/>
          <w:bCs/>
          <w:color w:val="000000" w:themeColor="text1"/>
          <w:sz w:val="22"/>
          <w:szCs w:val="22"/>
          <w:u w:val="single"/>
          <w:rPrChange w:id="3064" w:author="Microsoft Office User" w:date="2024-03-20T11:36:00Z">
            <w:rPr>
              <w:rFonts w:asciiTheme="majorHAnsi" w:hAnsiTheme="majorHAnsi" w:cstheme="majorHAnsi"/>
            </w:rPr>
          </w:rPrChange>
        </w:rPr>
        <w:t>, chargée de mission aide aux techniques de l'animation au CNC</w:t>
      </w:r>
      <w:r w:rsidRPr="008C15A5">
        <w:rPr>
          <w:rFonts w:ascii="DIN Alternate" w:hAnsi="DIN Alternate" w:cstheme="majorHAnsi"/>
          <w:b/>
          <w:bCs/>
          <w:color w:val="000000" w:themeColor="text1"/>
          <w:sz w:val="22"/>
          <w:szCs w:val="22"/>
          <w:u w:val="single"/>
        </w:rPr>
        <w:t xml:space="preserve"> </w:t>
      </w:r>
    </w:p>
    <w:p w14:paraId="3E14B626" w14:textId="77777777" w:rsidR="00535B6B" w:rsidRDefault="00F346D4" w:rsidP="008C15A5">
      <w:pPr>
        <w:rPr>
          <w:rFonts w:ascii="DIN Alternate" w:hAnsi="DIN Alternate" w:cstheme="majorHAnsi"/>
          <w:sz w:val="22"/>
          <w:szCs w:val="22"/>
        </w:rPr>
      </w:pPr>
      <w:r w:rsidRPr="00B4235C">
        <w:rPr>
          <w:rFonts w:ascii="DIN Alternate" w:hAnsi="DIN Alternate" w:cstheme="majorHAnsi"/>
          <w:sz w:val="22"/>
          <w:szCs w:val="22"/>
          <w:rPrChange w:id="3065" w:author="Microsoft Office User" w:date="2024-03-20T11:35:00Z">
            <w:rPr>
              <w:rFonts w:asciiTheme="majorHAnsi" w:hAnsiTheme="majorHAnsi" w:cstheme="majorHAnsi"/>
            </w:rPr>
          </w:rPrChange>
        </w:rPr>
        <w:t>Le</w:t>
      </w:r>
      <w:r w:rsidR="00CA573C" w:rsidRPr="00B4235C">
        <w:rPr>
          <w:rFonts w:ascii="DIN Alternate" w:hAnsi="DIN Alternate" w:cstheme="majorHAnsi"/>
          <w:sz w:val="22"/>
          <w:szCs w:val="22"/>
          <w:rPrChange w:id="3066" w:author="Microsoft Office User" w:date="2024-03-20T11:35:00Z">
            <w:rPr>
              <w:rFonts w:asciiTheme="majorHAnsi" w:hAnsiTheme="majorHAnsi" w:cstheme="majorHAnsi"/>
            </w:rPr>
          </w:rPrChange>
        </w:rPr>
        <w:t xml:space="preserve"> CNC, comme je le disais tout à l'heure, il y a des aides aux industries techniques qui vont aider l'équipement des industries culturelles, qui vont correspondre au</w:t>
      </w:r>
      <w:r w:rsidRPr="00B4235C">
        <w:rPr>
          <w:rFonts w:ascii="DIN Alternate" w:hAnsi="DIN Alternate" w:cstheme="majorHAnsi"/>
          <w:sz w:val="22"/>
          <w:szCs w:val="22"/>
          <w:rPrChange w:id="3067" w:author="Microsoft Office User" w:date="2024-03-20T11:35:00Z">
            <w:rPr>
              <w:rFonts w:asciiTheme="majorHAnsi" w:hAnsiTheme="majorHAnsi" w:cstheme="majorHAnsi"/>
            </w:rPr>
          </w:rPrChange>
        </w:rPr>
        <w:t>x</w:t>
      </w:r>
      <w:r w:rsidR="00CA573C" w:rsidRPr="00B4235C">
        <w:rPr>
          <w:rFonts w:ascii="DIN Alternate" w:hAnsi="DIN Alternate" w:cstheme="majorHAnsi"/>
          <w:sz w:val="22"/>
          <w:szCs w:val="22"/>
          <w:rPrChange w:id="3068" w:author="Microsoft Office User" w:date="2024-03-20T11:35:00Z">
            <w:rPr>
              <w:rFonts w:asciiTheme="majorHAnsi" w:hAnsiTheme="majorHAnsi" w:cstheme="majorHAnsi"/>
            </w:rPr>
          </w:rPrChange>
        </w:rPr>
        <w:t xml:space="preserve"> domaine</w:t>
      </w:r>
      <w:r w:rsidRPr="00B4235C">
        <w:rPr>
          <w:rFonts w:ascii="DIN Alternate" w:hAnsi="DIN Alternate" w:cstheme="majorHAnsi"/>
          <w:sz w:val="22"/>
          <w:szCs w:val="22"/>
          <w:rPrChange w:id="3069"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3070" w:author="Microsoft Office User" w:date="2024-03-20T11:35:00Z">
            <w:rPr>
              <w:rFonts w:asciiTheme="majorHAnsi" w:hAnsiTheme="majorHAnsi" w:cstheme="majorHAnsi"/>
            </w:rPr>
          </w:rPrChange>
        </w:rPr>
        <w:t xml:space="preserve"> du CNC, parce qu'on ne va pas pouvoir aller se mêler des </w:t>
      </w:r>
      <w:r w:rsidRPr="00B4235C">
        <w:rPr>
          <w:rFonts w:ascii="DIN Alternate" w:hAnsi="DIN Alternate" w:cstheme="majorHAnsi"/>
          <w:sz w:val="22"/>
          <w:szCs w:val="22"/>
          <w:rPrChange w:id="3071" w:author="Microsoft Office User" w:date="2024-03-20T11:35:00Z">
            <w:rPr>
              <w:rFonts w:asciiTheme="majorHAnsi" w:hAnsiTheme="majorHAnsi" w:cstheme="majorHAnsi"/>
            </w:rPr>
          </w:rPrChange>
        </w:rPr>
        <w:t>B</w:t>
      </w:r>
      <w:r w:rsidR="00CA573C" w:rsidRPr="00B4235C">
        <w:rPr>
          <w:rFonts w:ascii="DIN Alternate" w:hAnsi="DIN Alternate" w:cstheme="majorHAnsi"/>
          <w:sz w:val="22"/>
          <w:szCs w:val="22"/>
          <w:rPrChange w:id="3072" w:author="Microsoft Office User" w:date="2024-03-20T11:35:00Z">
            <w:rPr>
              <w:rFonts w:asciiTheme="majorHAnsi" w:hAnsiTheme="majorHAnsi" w:cstheme="majorHAnsi"/>
            </w:rPr>
          </w:rPrChange>
        </w:rPr>
        <w:t>eaux</w:t>
      </w:r>
      <w:r w:rsidRPr="00B4235C">
        <w:rPr>
          <w:rFonts w:ascii="DIN Alternate" w:hAnsi="DIN Alternate" w:cstheme="majorHAnsi"/>
          <w:sz w:val="22"/>
          <w:szCs w:val="22"/>
          <w:rPrChange w:id="3073" w:author="Microsoft Office User" w:date="2024-03-20T11:35:00Z">
            <w:rPr>
              <w:rFonts w:asciiTheme="majorHAnsi" w:hAnsiTheme="majorHAnsi" w:cstheme="majorHAnsi"/>
            </w:rPr>
          </w:rPrChange>
        </w:rPr>
        <w:t>-Arts, o</w:t>
      </w:r>
      <w:r w:rsidR="00CA573C" w:rsidRPr="00B4235C">
        <w:rPr>
          <w:rFonts w:ascii="DIN Alternate" w:hAnsi="DIN Alternate" w:cstheme="majorHAnsi"/>
          <w:sz w:val="22"/>
          <w:szCs w:val="22"/>
          <w:rPrChange w:id="3074" w:author="Microsoft Office User" w:date="2024-03-20T11:35:00Z">
            <w:rPr>
              <w:rFonts w:asciiTheme="majorHAnsi" w:hAnsiTheme="majorHAnsi" w:cstheme="majorHAnsi"/>
            </w:rPr>
          </w:rPrChange>
        </w:rPr>
        <w:t>n a déjà assez de problèmes de budget.</w:t>
      </w:r>
    </w:p>
    <w:p w14:paraId="6C1000CF" w14:textId="358EB078" w:rsidR="00DA6285" w:rsidRPr="00B4235C" w:rsidRDefault="00CA573C" w:rsidP="008C15A5">
      <w:pPr>
        <w:rPr>
          <w:rFonts w:ascii="DIN Alternate" w:hAnsi="DIN Alternate" w:cstheme="majorHAnsi"/>
          <w:sz w:val="22"/>
          <w:szCs w:val="22"/>
          <w:rPrChange w:id="3075"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076" w:author="Microsoft Office User" w:date="2024-03-20T11:35:00Z">
            <w:rPr>
              <w:rFonts w:asciiTheme="majorHAnsi" w:hAnsiTheme="majorHAnsi" w:cstheme="majorHAnsi"/>
            </w:rPr>
          </w:rPrChange>
        </w:rPr>
        <w:t>Après ce que j'entends bien par contre sur l</w:t>
      </w:r>
      <w:r w:rsidR="00F346D4" w:rsidRPr="00B4235C">
        <w:rPr>
          <w:rFonts w:ascii="DIN Alternate" w:hAnsi="DIN Alternate" w:cstheme="majorHAnsi"/>
          <w:sz w:val="22"/>
          <w:szCs w:val="22"/>
          <w:rPrChange w:id="3077" w:author="Microsoft Office User" w:date="2024-03-20T11:35:00Z">
            <w:rPr>
              <w:rFonts w:asciiTheme="majorHAnsi" w:hAnsiTheme="majorHAnsi" w:cstheme="majorHAnsi"/>
            </w:rPr>
          </w:rPrChange>
        </w:rPr>
        <w:t>e</w:t>
      </w:r>
      <w:r w:rsidRPr="00B4235C">
        <w:rPr>
          <w:rFonts w:ascii="DIN Alternate" w:hAnsi="DIN Alternate" w:cstheme="majorHAnsi"/>
          <w:sz w:val="22"/>
          <w:szCs w:val="22"/>
          <w:rPrChange w:id="3078" w:author="Microsoft Office User" w:date="2024-03-20T11:35:00Z">
            <w:rPr>
              <w:rFonts w:asciiTheme="majorHAnsi" w:hAnsiTheme="majorHAnsi" w:cstheme="majorHAnsi"/>
            </w:rPr>
          </w:rPrChange>
        </w:rPr>
        <w:t xml:space="preserve"> stop motion et </w:t>
      </w:r>
      <w:r w:rsidR="00F346D4" w:rsidRPr="00B4235C">
        <w:rPr>
          <w:rFonts w:ascii="DIN Alternate" w:hAnsi="DIN Alternate" w:cstheme="majorHAnsi"/>
          <w:sz w:val="22"/>
          <w:szCs w:val="22"/>
          <w:rPrChange w:id="3079" w:author="Microsoft Office User" w:date="2024-03-20T11:35:00Z">
            <w:rPr>
              <w:rFonts w:asciiTheme="majorHAnsi" w:hAnsiTheme="majorHAnsi" w:cstheme="majorHAnsi"/>
            </w:rPr>
          </w:rPrChange>
        </w:rPr>
        <w:t>pour France 2030, ça demandait</w:t>
      </w:r>
      <w:r w:rsidRPr="00B4235C">
        <w:rPr>
          <w:rFonts w:ascii="DIN Alternate" w:hAnsi="DIN Alternate" w:cstheme="majorHAnsi"/>
          <w:sz w:val="22"/>
          <w:szCs w:val="22"/>
          <w:rPrChange w:id="3080" w:author="Microsoft Office User" w:date="2024-03-20T11:35:00Z">
            <w:rPr>
              <w:rFonts w:asciiTheme="majorHAnsi" w:hAnsiTheme="majorHAnsi" w:cstheme="majorHAnsi"/>
            </w:rPr>
          </w:rPrChange>
        </w:rPr>
        <w:t xml:space="preserve"> au</w:t>
      </w:r>
      <w:r w:rsidR="00F346D4" w:rsidRPr="00B4235C">
        <w:rPr>
          <w:rFonts w:ascii="DIN Alternate" w:hAnsi="DIN Alternate" w:cstheme="majorHAnsi"/>
          <w:sz w:val="22"/>
          <w:szCs w:val="22"/>
          <w:rPrChange w:id="3081" w:author="Microsoft Office User" w:date="2024-03-20T11:35:00Z">
            <w:rPr>
              <w:rFonts w:asciiTheme="majorHAnsi" w:hAnsiTheme="majorHAnsi" w:cstheme="majorHAnsi"/>
            </w:rPr>
          </w:rPrChange>
        </w:rPr>
        <w:t>x</w:t>
      </w:r>
      <w:r w:rsidRPr="00B4235C">
        <w:rPr>
          <w:rFonts w:ascii="DIN Alternate" w:hAnsi="DIN Alternate" w:cstheme="majorHAnsi"/>
          <w:sz w:val="22"/>
          <w:szCs w:val="22"/>
          <w:rPrChange w:id="3082" w:author="Microsoft Office User" w:date="2024-03-20T11:35:00Z">
            <w:rPr>
              <w:rFonts w:asciiTheme="majorHAnsi" w:hAnsiTheme="majorHAnsi" w:cstheme="majorHAnsi"/>
            </w:rPr>
          </w:rPrChange>
        </w:rPr>
        <w:t xml:space="preserve"> projet</w:t>
      </w:r>
      <w:r w:rsidR="00F346D4" w:rsidRPr="00B4235C">
        <w:rPr>
          <w:rFonts w:ascii="DIN Alternate" w:hAnsi="DIN Alternate" w:cstheme="majorHAnsi"/>
          <w:sz w:val="22"/>
          <w:szCs w:val="22"/>
          <w:rPrChange w:id="3083"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3084" w:author="Microsoft Office User" w:date="2024-03-20T11:35:00Z">
            <w:rPr>
              <w:rFonts w:asciiTheme="majorHAnsi" w:hAnsiTheme="majorHAnsi" w:cstheme="majorHAnsi"/>
            </w:rPr>
          </w:rPrChange>
        </w:rPr>
        <w:t xml:space="preserve"> de f</w:t>
      </w:r>
      <w:r w:rsidR="00F346D4" w:rsidRPr="00B4235C">
        <w:rPr>
          <w:rFonts w:ascii="DIN Alternate" w:hAnsi="DIN Alternate" w:cstheme="majorHAnsi"/>
          <w:sz w:val="22"/>
          <w:szCs w:val="22"/>
          <w:rPrChange w:id="3085" w:author="Microsoft Office User" w:date="2024-03-20T11:35:00Z">
            <w:rPr>
              <w:rFonts w:asciiTheme="majorHAnsi" w:hAnsiTheme="majorHAnsi" w:cstheme="majorHAnsi"/>
            </w:rPr>
          </w:rPrChange>
        </w:rPr>
        <w:t>aire le plus de collaborations possibles, e</w:t>
      </w:r>
      <w:r w:rsidRPr="00B4235C">
        <w:rPr>
          <w:rFonts w:ascii="DIN Alternate" w:hAnsi="DIN Alternate" w:cstheme="majorHAnsi"/>
          <w:sz w:val="22"/>
          <w:szCs w:val="22"/>
          <w:rPrChange w:id="3086" w:author="Microsoft Office User" w:date="2024-03-20T11:35:00Z">
            <w:rPr>
              <w:rFonts w:asciiTheme="majorHAnsi" w:hAnsiTheme="majorHAnsi" w:cstheme="majorHAnsi"/>
            </w:rPr>
          </w:rPrChange>
        </w:rPr>
        <w:t>ntre les écoles, les sociétés de production, les régions afin justement d'avoir un écosystème cohérent. C'est sûr que s'il y a des écoles spécifiques ou des parties d'écoles spécifiques stop motion qui émergent, elles vont avoir des corps de métier qui sont pour l'instant effectivement sûrement assez peu reconnus dans cet écosystème et que ça</w:t>
      </w:r>
      <w:r w:rsidR="00F346D4" w:rsidRPr="00B4235C">
        <w:rPr>
          <w:rFonts w:ascii="DIN Alternate" w:hAnsi="DIN Alternate" w:cstheme="majorHAnsi"/>
          <w:sz w:val="22"/>
          <w:szCs w:val="22"/>
          <w:rPrChange w:id="3087" w:author="Microsoft Office User" w:date="2024-03-20T11:35:00Z">
            <w:rPr>
              <w:rFonts w:asciiTheme="majorHAnsi" w:hAnsiTheme="majorHAnsi" w:cstheme="majorHAnsi"/>
            </w:rPr>
          </w:rPrChange>
        </w:rPr>
        <w:t xml:space="preserve"> rentrera tout à fait dans ce</w:t>
      </w:r>
      <w:r w:rsidRPr="00B4235C">
        <w:rPr>
          <w:rFonts w:ascii="DIN Alternate" w:hAnsi="DIN Alternate" w:cstheme="majorHAnsi"/>
          <w:sz w:val="22"/>
          <w:szCs w:val="22"/>
          <w:rPrChange w:id="3088" w:author="Microsoft Office User" w:date="2024-03-20T11:35:00Z">
            <w:rPr>
              <w:rFonts w:asciiTheme="majorHAnsi" w:hAnsiTheme="majorHAnsi" w:cstheme="majorHAnsi"/>
            </w:rPr>
          </w:rPrChange>
        </w:rPr>
        <w:t xml:space="preserve"> global des formations d'animation. </w:t>
      </w:r>
    </w:p>
    <w:p w14:paraId="3CFBEC87" w14:textId="77777777" w:rsidR="00DA6285" w:rsidRPr="00B4235C" w:rsidRDefault="00DA6285" w:rsidP="008C15A5">
      <w:pPr>
        <w:rPr>
          <w:rFonts w:ascii="DIN Alternate" w:hAnsi="DIN Alternate" w:cstheme="majorHAnsi"/>
          <w:sz w:val="22"/>
          <w:szCs w:val="22"/>
          <w:rPrChange w:id="3089" w:author="Microsoft Office User" w:date="2024-03-20T11:35:00Z">
            <w:rPr>
              <w:rFonts w:asciiTheme="majorHAnsi" w:hAnsiTheme="majorHAnsi" w:cstheme="majorHAnsi"/>
            </w:rPr>
          </w:rPrChange>
        </w:rPr>
      </w:pPr>
    </w:p>
    <w:p w14:paraId="4B4AFBD1" w14:textId="77777777" w:rsidR="008C15A5" w:rsidRPr="00B4235C" w:rsidRDefault="008C15A5" w:rsidP="008C15A5">
      <w:pPr>
        <w:rPr>
          <w:rFonts w:ascii="DIN Alternate" w:hAnsi="DIN Alternate" w:cstheme="majorHAnsi"/>
          <w:sz w:val="22"/>
          <w:szCs w:val="22"/>
        </w:rPr>
      </w:pPr>
      <w:r w:rsidRPr="00B4235C">
        <w:rPr>
          <w:rFonts w:ascii="DIN Alternate" w:hAnsi="DIN Alternate" w:cstheme="majorHAnsi"/>
          <w:b/>
          <w:bCs/>
          <w:color w:val="000000" w:themeColor="text1"/>
          <w:sz w:val="22"/>
          <w:szCs w:val="22"/>
          <w:u w:val="single"/>
          <w:rPrChange w:id="3090" w:author="Microsoft Office User" w:date="2024-03-20T11:36:00Z">
            <w:rPr>
              <w:rFonts w:asciiTheme="majorHAnsi" w:hAnsiTheme="majorHAnsi" w:cstheme="majorHAnsi"/>
            </w:rPr>
          </w:rPrChange>
        </w:rPr>
        <w:t>Jean-François Bigot, producteur chez JPL Films</w:t>
      </w:r>
    </w:p>
    <w:p w14:paraId="26DDFC2D" w14:textId="77777777" w:rsidR="00535B6B" w:rsidRDefault="00F346D4" w:rsidP="008C15A5">
      <w:pPr>
        <w:rPr>
          <w:rFonts w:ascii="DIN Alternate" w:hAnsi="DIN Alternate" w:cstheme="majorHAnsi"/>
          <w:sz w:val="22"/>
          <w:szCs w:val="22"/>
        </w:rPr>
      </w:pPr>
      <w:r w:rsidRPr="00B4235C">
        <w:rPr>
          <w:rFonts w:ascii="DIN Alternate" w:hAnsi="DIN Alternate" w:cstheme="majorHAnsi"/>
          <w:bCs/>
          <w:sz w:val="22"/>
          <w:szCs w:val="22"/>
          <w:rPrChange w:id="3091" w:author="Microsoft Office User" w:date="2024-03-20T11:35:00Z">
            <w:rPr>
              <w:rFonts w:asciiTheme="majorHAnsi" w:hAnsiTheme="majorHAnsi" w:cstheme="majorHAnsi"/>
              <w:bCs/>
            </w:rPr>
          </w:rPrChange>
        </w:rPr>
        <w:t>Je</w:t>
      </w:r>
      <w:r w:rsidR="00CA573C" w:rsidRPr="00B4235C">
        <w:rPr>
          <w:rFonts w:ascii="DIN Alternate" w:hAnsi="DIN Alternate" w:cstheme="majorHAnsi"/>
          <w:sz w:val="22"/>
          <w:szCs w:val="22"/>
          <w:rPrChange w:id="3092" w:author="Microsoft Office User" w:date="2024-03-20T11:35:00Z">
            <w:rPr>
              <w:rFonts w:asciiTheme="majorHAnsi" w:hAnsiTheme="majorHAnsi" w:cstheme="majorHAnsi"/>
            </w:rPr>
          </w:rPrChange>
        </w:rPr>
        <w:t xml:space="preserve"> v</w:t>
      </w:r>
      <w:r w:rsidRPr="00B4235C">
        <w:rPr>
          <w:rFonts w:ascii="DIN Alternate" w:hAnsi="DIN Alternate" w:cstheme="majorHAnsi"/>
          <w:sz w:val="22"/>
          <w:szCs w:val="22"/>
          <w:rPrChange w:id="3093" w:author="Microsoft Office User" w:date="2024-03-20T11:35:00Z">
            <w:rPr>
              <w:rFonts w:asciiTheme="majorHAnsi" w:hAnsiTheme="majorHAnsi" w:cstheme="majorHAnsi"/>
            </w:rPr>
          </w:rPrChange>
        </w:rPr>
        <w:t>ais répondre par rapport au SPI. Je</w:t>
      </w:r>
      <w:r w:rsidR="00CA573C" w:rsidRPr="00B4235C">
        <w:rPr>
          <w:rFonts w:ascii="DIN Alternate" w:hAnsi="DIN Alternate" w:cstheme="majorHAnsi"/>
          <w:sz w:val="22"/>
          <w:szCs w:val="22"/>
          <w:rPrChange w:id="3094" w:author="Microsoft Office User" w:date="2024-03-20T11:35:00Z">
            <w:rPr>
              <w:rFonts w:asciiTheme="majorHAnsi" w:hAnsiTheme="majorHAnsi" w:cstheme="majorHAnsi"/>
            </w:rPr>
          </w:rPrChange>
        </w:rPr>
        <w:t xml:space="preserve"> peux difficilement répondre à la question directement Jean-Christophe, puisque ce n'est effectivement pa</w:t>
      </w:r>
      <w:r w:rsidRPr="00B4235C">
        <w:rPr>
          <w:rFonts w:ascii="DIN Alternate" w:hAnsi="DIN Alternate" w:cstheme="majorHAnsi"/>
          <w:sz w:val="22"/>
          <w:szCs w:val="22"/>
          <w:rPrChange w:id="3095" w:author="Microsoft Office User" w:date="2024-03-20T11:35:00Z">
            <w:rPr>
              <w:rFonts w:asciiTheme="majorHAnsi" w:hAnsiTheme="majorHAnsi" w:cstheme="majorHAnsi"/>
            </w:rPr>
          </w:rPrChange>
        </w:rPr>
        <w:t>s à ce stade de notre réflexion</w:t>
      </w:r>
      <w:r w:rsidR="00CA573C" w:rsidRPr="00B4235C">
        <w:rPr>
          <w:rFonts w:ascii="DIN Alternate" w:hAnsi="DIN Alternate" w:cstheme="majorHAnsi"/>
          <w:sz w:val="22"/>
          <w:szCs w:val="22"/>
          <w:rPrChange w:id="3096" w:author="Microsoft Office User" w:date="2024-03-20T11:35:00Z">
            <w:rPr>
              <w:rFonts w:asciiTheme="majorHAnsi" w:hAnsiTheme="majorHAnsi" w:cstheme="majorHAnsi"/>
            </w:rPr>
          </w:rPrChange>
        </w:rPr>
        <w:t>. Ma</w:t>
      </w:r>
      <w:r w:rsidRPr="00B4235C">
        <w:rPr>
          <w:rFonts w:ascii="DIN Alternate" w:hAnsi="DIN Alternate" w:cstheme="majorHAnsi"/>
          <w:sz w:val="22"/>
          <w:szCs w:val="22"/>
          <w:rPrChange w:id="3097" w:author="Microsoft Office User" w:date="2024-03-20T11:35:00Z">
            <w:rPr>
              <w:rFonts w:asciiTheme="majorHAnsi" w:hAnsiTheme="majorHAnsi" w:cstheme="majorHAnsi"/>
            </w:rPr>
          </w:rPrChange>
        </w:rPr>
        <w:t>is j'entends bien ce que tu dis</w:t>
      </w:r>
      <w:r w:rsidR="00CA573C" w:rsidRPr="00B4235C">
        <w:rPr>
          <w:rFonts w:ascii="DIN Alternate" w:hAnsi="DIN Alternate" w:cstheme="majorHAnsi"/>
          <w:sz w:val="22"/>
          <w:szCs w:val="22"/>
          <w:rPrChange w:id="3098" w:author="Microsoft Office User" w:date="2024-03-20T11:35:00Z">
            <w:rPr>
              <w:rFonts w:asciiTheme="majorHAnsi" w:hAnsiTheme="majorHAnsi" w:cstheme="majorHAnsi"/>
            </w:rPr>
          </w:rPrChange>
        </w:rPr>
        <w:t>.</w:t>
      </w:r>
    </w:p>
    <w:p w14:paraId="10C9481C"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099" w:author="Microsoft Office User" w:date="2024-03-20T11:35:00Z">
            <w:rPr>
              <w:rFonts w:asciiTheme="majorHAnsi" w:hAnsiTheme="majorHAnsi" w:cstheme="majorHAnsi"/>
            </w:rPr>
          </w:rPrChange>
        </w:rPr>
        <w:t xml:space="preserve">Je voudrais juste rappeler </w:t>
      </w:r>
      <w:r w:rsidR="00F346D4" w:rsidRPr="00B4235C">
        <w:rPr>
          <w:rFonts w:ascii="DIN Alternate" w:hAnsi="DIN Alternate" w:cstheme="majorHAnsi"/>
          <w:sz w:val="22"/>
          <w:szCs w:val="22"/>
          <w:rPrChange w:id="3100" w:author="Microsoft Office User" w:date="2024-03-20T11:35:00Z">
            <w:rPr>
              <w:rFonts w:asciiTheme="majorHAnsi" w:hAnsiTheme="majorHAnsi" w:cstheme="majorHAnsi"/>
            </w:rPr>
          </w:rPrChange>
        </w:rPr>
        <w:t>quelques-uns</w:t>
      </w:r>
      <w:r w:rsidRPr="00B4235C">
        <w:rPr>
          <w:rFonts w:ascii="DIN Alternate" w:hAnsi="DIN Alternate" w:cstheme="majorHAnsi"/>
          <w:sz w:val="22"/>
          <w:szCs w:val="22"/>
          <w:rPrChange w:id="3101" w:author="Microsoft Office User" w:date="2024-03-20T11:35:00Z">
            <w:rPr>
              <w:rFonts w:asciiTheme="majorHAnsi" w:hAnsiTheme="majorHAnsi" w:cstheme="majorHAnsi"/>
            </w:rPr>
          </w:rPrChange>
        </w:rPr>
        <w:t xml:space="preserve"> des studios que nous sommes ici employons en contrat de professionnalisation depuis cette année, des jeunes gens issus de formatio</w:t>
      </w:r>
      <w:r w:rsidR="00F346D4" w:rsidRPr="00B4235C">
        <w:rPr>
          <w:rFonts w:ascii="DIN Alternate" w:hAnsi="DIN Alternate" w:cstheme="majorHAnsi"/>
          <w:sz w:val="22"/>
          <w:szCs w:val="22"/>
          <w:rPrChange w:id="3102" w:author="Microsoft Office User" w:date="2024-03-20T11:35:00Z">
            <w:rPr>
              <w:rFonts w:asciiTheme="majorHAnsi" w:hAnsiTheme="majorHAnsi" w:cstheme="majorHAnsi"/>
            </w:rPr>
          </w:rPrChange>
        </w:rPr>
        <w:t>ns de stop motion, notamment de l’EMCA,</w:t>
      </w:r>
      <w:r w:rsidRPr="00B4235C">
        <w:rPr>
          <w:rFonts w:ascii="DIN Alternate" w:hAnsi="DIN Alternate" w:cstheme="majorHAnsi"/>
          <w:sz w:val="22"/>
          <w:szCs w:val="22"/>
          <w:rPrChange w:id="3103" w:author="Microsoft Office User" w:date="2024-03-20T11:35:00Z">
            <w:rPr>
              <w:rFonts w:asciiTheme="majorHAnsi" w:hAnsiTheme="majorHAnsi" w:cstheme="majorHAnsi"/>
            </w:rPr>
          </w:rPrChange>
        </w:rPr>
        <w:t xml:space="preserve"> et aussi peut</w:t>
      </w:r>
      <w:r w:rsidR="00F346D4" w:rsidRPr="00B4235C">
        <w:rPr>
          <w:rFonts w:ascii="DIN Alternate" w:hAnsi="DIN Alternate" w:cstheme="majorHAnsi"/>
          <w:sz w:val="22"/>
          <w:szCs w:val="22"/>
          <w:rPrChange w:id="310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105" w:author="Microsoft Office User" w:date="2024-03-20T11:35:00Z">
            <w:rPr>
              <w:rFonts w:asciiTheme="majorHAnsi" w:hAnsiTheme="majorHAnsi" w:cstheme="majorHAnsi"/>
            </w:rPr>
          </w:rPrChange>
        </w:rPr>
        <w:t xml:space="preserve">être demain des </w:t>
      </w:r>
      <w:r w:rsidR="00F346D4" w:rsidRPr="00B4235C">
        <w:rPr>
          <w:rFonts w:ascii="DIN Alternate" w:hAnsi="DIN Alternate" w:cstheme="majorHAnsi"/>
          <w:sz w:val="22"/>
          <w:szCs w:val="22"/>
          <w:rPrChange w:id="3106" w:author="Microsoft Office User" w:date="2024-03-20T11:35:00Z">
            <w:rPr>
              <w:rFonts w:asciiTheme="majorHAnsi" w:hAnsiTheme="majorHAnsi" w:cstheme="majorHAnsi"/>
            </w:rPr>
          </w:rPrChange>
        </w:rPr>
        <w:t>Beaux-A</w:t>
      </w:r>
      <w:r w:rsidRPr="00B4235C">
        <w:rPr>
          <w:rFonts w:ascii="DIN Alternate" w:hAnsi="DIN Alternate" w:cstheme="majorHAnsi"/>
          <w:sz w:val="22"/>
          <w:szCs w:val="22"/>
          <w:rPrChange w:id="3107" w:author="Microsoft Office User" w:date="2024-03-20T11:35:00Z">
            <w:rPr>
              <w:rFonts w:asciiTheme="majorHAnsi" w:hAnsiTheme="majorHAnsi" w:cstheme="majorHAnsi"/>
            </w:rPr>
          </w:rPrChange>
        </w:rPr>
        <w:t>rts et qu'il y a un vrai intérêt à travailler sur la durée.</w:t>
      </w:r>
    </w:p>
    <w:p w14:paraId="27ADBD1A" w14:textId="78813B35" w:rsidR="00DA6285" w:rsidRPr="00B4235C" w:rsidRDefault="00CA573C" w:rsidP="008C15A5">
      <w:pPr>
        <w:rPr>
          <w:rFonts w:ascii="DIN Alternate" w:hAnsi="DIN Alternate" w:cstheme="majorHAnsi"/>
          <w:sz w:val="22"/>
          <w:szCs w:val="22"/>
          <w:rPrChange w:id="310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109" w:author="Microsoft Office User" w:date="2024-03-20T11:35:00Z">
            <w:rPr>
              <w:rFonts w:asciiTheme="majorHAnsi" w:hAnsiTheme="majorHAnsi" w:cstheme="majorHAnsi"/>
            </w:rPr>
          </w:rPrChange>
        </w:rPr>
        <w:t>Notre problématique</w:t>
      </w:r>
      <w:r w:rsidR="00F346D4" w:rsidRPr="00B4235C">
        <w:rPr>
          <w:rFonts w:ascii="DIN Alternate" w:hAnsi="DIN Alternate" w:cstheme="majorHAnsi"/>
          <w:sz w:val="22"/>
          <w:szCs w:val="22"/>
          <w:rPrChange w:id="3110" w:author="Microsoft Office User" w:date="2024-03-20T11:35:00Z">
            <w:rPr>
              <w:rFonts w:asciiTheme="majorHAnsi" w:hAnsiTheme="majorHAnsi" w:cstheme="majorHAnsi"/>
            </w:rPr>
          </w:rPrChange>
        </w:rPr>
        <w:t>, c</w:t>
      </w:r>
      <w:r w:rsidRPr="00B4235C">
        <w:rPr>
          <w:rFonts w:ascii="DIN Alternate" w:hAnsi="DIN Alternate" w:cstheme="majorHAnsi"/>
          <w:sz w:val="22"/>
          <w:szCs w:val="22"/>
          <w:rPrChange w:id="3111" w:author="Microsoft Office User" w:date="2024-03-20T11:35:00Z">
            <w:rPr>
              <w:rFonts w:asciiTheme="majorHAnsi" w:hAnsiTheme="majorHAnsi" w:cstheme="majorHAnsi"/>
            </w:rPr>
          </w:rPrChange>
        </w:rPr>
        <w:t xml:space="preserve">'est que pour avoir des contrats de professionnalisation sur la durée, c'est à dire sur un an, </w:t>
      </w:r>
      <w:r w:rsidR="00F346D4" w:rsidRPr="00B4235C">
        <w:rPr>
          <w:rFonts w:ascii="DIN Alternate" w:hAnsi="DIN Alternate" w:cstheme="majorHAnsi"/>
          <w:sz w:val="22"/>
          <w:szCs w:val="22"/>
          <w:rPrChange w:id="3112" w:author="Microsoft Office User" w:date="2024-03-20T11:35:00Z">
            <w:rPr>
              <w:rFonts w:asciiTheme="majorHAnsi" w:hAnsiTheme="majorHAnsi" w:cstheme="majorHAnsi"/>
            </w:rPr>
          </w:rPrChange>
        </w:rPr>
        <w:t>il</w:t>
      </w:r>
      <w:r w:rsidRPr="00B4235C">
        <w:rPr>
          <w:rFonts w:ascii="DIN Alternate" w:hAnsi="DIN Alternate" w:cstheme="majorHAnsi"/>
          <w:sz w:val="22"/>
          <w:szCs w:val="22"/>
          <w:rPrChange w:id="3113" w:author="Microsoft Office User" w:date="2024-03-20T11:35:00Z">
            <w:rPr>
              <w:rFonts w:asciiTheme="majorHAnsi" w:hAnsiTheme="majorHAnsi" w:cstheme="majorHAnsi"/>
            </w:rPr>
          </w:rPrChange>
        </w:rPr>
        <w:t xml:space="preserve"> faut qu'on ait du travail sur un an, ce qui n'est pas</w:t>
      </w:r>
      <w:r w:rsidR="00F346D4" w:rsidRPr="00B4235C">
        <w:rPr>
          <w:rFonts w:ascii="DIN Alternate" w:hAnsi="DIN Alternate" w:cstheme="majorHAnsi"/>
          <w:sz w:val="22"/>
          <w:szCs w:val="22"/>
          <w:rPrChange w:id="3114" w:author="Microsoft Office User" w:date="2024-03-20T11:35:00Z">
            <w:rPr>
              <w:rFonts w:asciiTheme="majorHAnsi" w:hAnsiTheme="majorHAnsi" w:cstheme="majorHAnsi"/>
            </w:rPr>
          </w:rPrChange>
        </w:rPr>
        <w:t xml:space="preserve"> toujours le cas actuellement. P</w:t>
      </w:r>
      <w:r w:rsidRPr="00B4235C">
        <w:rPr>
          <w:rFonts w:ascii="DIN Alternate" w:hAnsi="DIN Alternate" w:cstheme="majorHAnsi"/>
          <w:sz w:val="22"/>
          <w:szCs w:val="22"/>
          <w:rPrChange w:id="3115" w:author="Microsoft Office User" w:date="2024-03-20T11:35:00Z">
            <w:rPr>
              <w:rFonts w:asciiTheme="majorHAnsi" w:hAnsiTheme="majorHAnsi" w:cstheme="majorHAnsi"/>
            </w:rPr>
          </w:rPrChange>
        </w:rPr>
        <w:t xml:space="preserve">arce que les commandes en </w:t>
      </w:r>
      <w:r w:rsidR="00F346D4" w:rsidRPr="00B4235C">
        <w:rPr>
          <w:rFonts w:ascii="DIN Alternate" w:hAnsi="DIN Alternate" w:cstheme="majorHAnsi"/>
          <w:sz w:val="22"/>
          <w:szCs w:val="22"/>
          <w:rPrChange w:id="3116" w:author="Microsoft Office User" w:date="2024-03-20T11:35:00Z">
            <w:rPr>
              <w:rFonts w:asciiTheme="majorHAnsi" w:hAnsiTheme="majorHAnsi" w:cstheme="majorHAnsi"/>
            </w:rPr>
          </w:rPrChange>
        </w:rPr>
        <w:t xml:space="preserve">stop motion </w:t>
      </w:r>
      <w:r w:rsidR="005526A4" w:rsidRPr="00B4235C">
        <w:rPr>
          <w:rFonts w:ascii="DIN Alternate" w:hAnsi="DIN Alternate" w:cstheme="majorHAnsi"/>
          <w:sz w:val="22"/>
          <w:szCs w:val="22"/>
          <w:rPrChange w:id="3117" w:author="Microsoft Office User" w:date="2024-03-20T11:35:00Z">
            <w:rPr>
              <w:rFonts w:asciiTheme="majorHAnsi" w:hAnsiTheme="majorHAnsi" w:cstheme="majorHAnsi"/>
            </w:rPr>
          </w:rPrChange>
        </w:rPr>
        <w:t>sont</w:t>
      </w:r>
      <w:r w:rsidRPr="00B4235C">
        <w:rPr>
          <w:rFonts w:ascii="DIN Alternate" w:hAnsi="DIN Alternate" w:cstheme="majorHAnsi"/>
          <w:sz w:val="22"/>
          <w:szCs w:val="22"/>
          <w:rPrChange w:id="3118" w:author="Microsoft Office User" w:date="2024-03-20T11:35:00Z">
            <w:rPr>
              <w:rFonts w:asciiTheme="majorHAnsi" w:hAnsiTheme="majorHAnsi" w:cstheme="majorHAnsi"/>
            </w:rPr>
          </w:rPrChange>
        </w:rPr>
        <w:t xml:space="preserve"> trop irrégulières. </w:t>
      </w:r>
    </w:p>
    <w:p w14:paraId="4F3C61EA" w14:textId="77777777" w:rsidR="005526A4" w:rsidRPr="00B4235C" w:rsidRDefault="005526A4" w:rsidP="008C15A5">
      <w:pPr>
        <w:rPr>
          <w:rFonts w:ascii="DIN Alternate" w:hAnsi="DIN Alternate" w:cstheme="majorHAnsi"/>
          <w:sz w:val="22"/>
          <w:szCs w:val="22"/>
          <w:rPrChange w:id="3119" w:author="Microsoft Office User" w:date="2024-03-20T11:35:00Z">
            <w:rPr>
              <w:rFonts w:asciiTheme="majorHAnsi" w:hAnsiTheme="majorHAnsi" w:cstheme="majorHAnsi"/>
            </w:rPr>
          </w:rPrChange>
        </w:rPr>
      </w:pPr>
    </w:p>
    <w:p w14:paraId="36EDFCFF" w14:textId="4E299F2D" w:rsidR="00B148E1" w:rsidRPr="00B148E1" w:rsidRDefault="005526A4" w:rsidP="008C15A5">
      <w:pPr>
        <w:rPr>
          <w:rFonts w:ascii="DIN Alternate" w:hAnsi="DIN Alternate" w:cstheme="majorHAnsi"/>
          <w:b/>
          <w:color w:val="187F8A"/>
          <w:sz w:val="22"/>
          <w:szCs w:val="22"/>
          <w:u w:val="single"/>
        </w:rPr>
      </w:pPr>
      <w:r w:rsidRPr="00B148E1">
        <w:rPr>
          <w:rFonts w:ascii="DIN Alternate" w:hAnsi="DIN Alternate" w:cstheme="majorHAnsi"/>
          <w:b/>
          <w:color w:val="187F8A"/>
          <w:sz w:val="22"/>
          <w:szCs w:val="22"/>
          <w:u w:val="single"/>
          <w:rPrChange w:id="3120" w:author="Microsoft Office User" w:date="2024-03-20T11:35:00Z">
            <w:rPr>
              <w:rFonts w:asciiTheme="majorHAnsi" w:hAnsiTheme="majorHAnsi" w:cstheme="majorHAnsi"/>
              <w:b/>
            </w:rPr>
          </w:rPrChange>
        </w:rPr>
        <w:t>Florentine Grellier</w:t>
      </w:r>
      <w:r w:rsidR="00B148E1" w:rsidRPr="00B148E1">
        <w:rPr>
          <w:rFonts w:ascii="DIN Alternate" w:hAnsi="DIN Alternate" w:cstheme="majorHAnsi"/>
          <w:b/>
          <w:color w:val="187F8A"/>
          <w:sz w:val="22"/>
          <w:szCs w:val="22"/>
          <w:u w:val="single"/>
        </w:rPr>
        <w:t xml:space="preserve">, </w:t>
      </w:r>
      <w:r w:rsidR="00B148E1" w:rsidRPr="00B148E1">
        <w:rPr>
          <w:rFonts w:ascii="DIN Alternate" w:hAnsi="DIN Alternate" w:cstheme="majorHAnsi"/>
          <w:b/>
          <w:color w:val="187F8A"/>
          <w:sz w:val="22"/>
          <w:szCs w:val="22"/>
          <w:u w:val="single"/>
          <w:rPrChange w:id="3121" w:author="Microsoft Office User" w:date="2024-03-20T11:35:00Z">
            <w:rPr>
              <w:rFonts w:asciiTheme="majorHAnsi" w:hAnsiTheme="majorHAnsi" w:cstheme="majorHAnsi"/>
            </w:rPr>
          </w:rPrChange>
        </w:rPr>
        <w:t>Institut Sainte Geneviève</w:t>
      </w:r>
      <w:r w:rsidRPr="00B148E1">
        <w:rPr>
          <w:rFonts w:ascii="DIN Alternate" w:hAnsi="DIN Alternate" w:cstheme="majorHAnsi"/>
          <w:b/>
          <w:color w:val="187F8A"/>
          <w:sz w:val="22"/>
          <w:szCs w:val="22"/>
          <w:u w:val="single"/>
          <w:rPrChange w:id="3122" w:author="Microsoft Office User" w:date="2024-03-20T11:35:00Z">
            <w:rPr>
              <w:rFonts w:asciiTheme="majorHAnsi" w:hAnsiTheme="majorHAnsi" w:cstheme="majorHAnsi"/>
              <w:b/>
            </w:rPr>
          </w:rPrChange>
        </w:rPr>
        <w:t xml:space="preserve"> (</w:t>
      </w:r>
      <w:r w:rsidR="00B148E1" w:rsidRPr="00B148E1">
        <w:rPr>
          <w:rFonts w:ascii="DIN Alternate" w:hAnsi="DIN Alternate" w:cstheme="majorHAnsi"/>
          <w:b/>
          <w:color w:val="187F8A"/>
          <w:sz w:val="22"/>
          <w:szCs w:val="22"/>
          <w:u w:val="single"/>
        </w:rPr>
        <w:t xml:space="preserve">dans le </w:t>
      </w:r>
      <w:r w:rsidRPr="00B148E1">
        <w:rPr>
          <w:rFonts w:ascii="DIN Alternate" w:hAnsi="DIN Alternate" w:cstheme="majorHAnsi"/>
          <w:b/>
          <w:color w:val="187F8A"/>
          <w:sz w:val="22"/>
          <w:szCs w:val="22"/>
          <w:u w:val="single"/>
          <w:rPrChange w:id="3123" w:author="Microsoft Office User" w:date="2024-03-20T11:35:00Z">
            <w:rPr>
              <w:rFonts w:asciiTheme="majorHAnsi" w:hAnsiTheme="majorHAnsi" w:cstheme="majorHAnsi"/>
              <w:b/>
            </w:rPr>
          </w:rPrChange>
        </w:rPr>
        <w:t>public)</w:t>
      </w:r>
    </w:p>
    <w:p w14:paraId="1C345A7A" w14:textId="77777777" w:rsidR="00535B6B" w:rsidRDefault="005526A4" w:rsidP="008C15A5">
      <w:pPr>
        <w:rPr>
          <w:rFonts w:ascii="DIN Alternate" w:hAnsi="DIN Alternate" w:cstheme="majorHAnsi"/>
          <w:sz w:val="22"/>
          <w:szCs w:val="22"/>
        </w:rPr>
      </w:pPr>
      <w:r w:rsidRPr="00B4235C">
        <w:rPr>
          <w:rFonts w:ascii="DIN Alternate" w:hAnsi="DIN Alternate" w:cstheme="majorHAnsi"/>
          <w:sz w:val="22"/>
          <w:szCs w:val="22"/>
          <w:rPrChange w:id="3124" w:author="Microsoft Office User" w:date="2024-03-20T11:35:00Z">
            <w:rPr>
              <w:rFonts w:asciiTheme="majorHAnsi" w:hAnsiTheme="majorHAnsi" w:cstheme="majorHAnsi"/>
            </w:rPr>
          </w:rPrChange>
        </w:rPr>
        <w:t>On est</w:t>
      </w:r>
      <w:r w:rsidR="00CA573C" w:rsidRPr="00B4235C">
        <w:rPr>
          <w:rFonts w:ascii="DIN Alternate" w:hAnsi="DIN Alternate" w:cstheme="majorHAnsi"/>
          <w:sz w:val="22"/>
          <w:szCs w:val="22"/>
          <w:rPrChange w:id="3125" w:author="Microsoft Office User" w:date="2024-03-20T11:35:00Z">
            <w:rPr>
              <w:rFonts w:asciiTheme="majorHAnsi" w:hAnsiTheme="majorHAnsi" w:cstheme="majorHAnsi"/>
            </w:rPr>
          </w:rPrChange>
        </w:rPr>
        <w:t xml:space="preserve"> l'Institut Sainte Geneviève, on fait de la stop motion</w:t>
      </w:r>
      <w:r w:rsidR="00535B6B">
        <w:rPr>
          <w:rFonts w:ascii="DIN Alternate" w:hAnsi="DIN Alternate" w:cstheme="majorHAnsi"/>
          <w:sz w:val="22"/>
          <w:szCs w:val="22"/>
        </w:rPr>
        <w:t>…</w:t>
      </w:r>
      <w:r w:rsidR="00CA573C" w:rsidRPr="00B4235C">
        <w:rPr>
          <w:rFonts w:ascii="DIN Alternate" w:hAnsi="DIN Alternate" w:cstheme="majorHAnsi"/>
          <w:sz w:val="22"/>
          <w:szCs w:val="22"/>
          <w:rPrChange w:id="3126"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3127" w:author="Microsoft Office User" w:date="2024-03-20T11:35:00Z">
            <w:rPr>
              <w:rFonts w:asciiTheme="majorHAnsi" w:hAnsiTheme="majorHAnsi" w:cstheme="majorHAnsi"/>
            </w:rPr>
          </w:rPrChange>
        </w:rPr>
        <w:t>O</w:t>
      </w:r>
      <w:r w:rsidR="00CA573C" w:rsidRPr="00B4235C">
        <w:rPr>
          <w:rFonts w:ascii="DIN Alternate" w:hAnsi="DIN Alternate" w:cstheme="majorHAnsi"/>
          <w:sz w:val="22"/>
          <w:szCs w:val="22"/>
          <w:rPrChange w:id="3128" w:author="Microsoft Office User" w:date="2024-03-20T11:35:00Z">
            <w:rPr>
              <w:rFonts w:asciiTheme="majorHAnsi" w:hAnsiTheme="majorHAnsi" w:cstheme="majorHAnsi"/>
            </w:rPr>
          </w:rPrChange>
        </w:rPr>
        <w:t xml:space="preserve">n a toujours deux ou trois films de fin d'études qui sont fait </w:t>
      </w:r>
      <w:r w:rsidRPr="00B4235C">
        <w:rPr>
          <w:rFonts w:ascii="DIN Alternate" w:hAnsi="DIN Alternate" w:cstheme="majorHAnsi"/>
          <w:sz w:val="22"/>
          <w:szCs w:val="22"/>
          <w:rPrChange w:id="3129" w:author="Microsoft Office User" w:date="2024-03-20T11:35:00Z">
            <w:rPr>
              <w:rFonts w:asciiTheme="majorHAnsi" w:hAnsiTheme="majorHAnsi" w:cstheme="majorHAnsi"/>
            </w:rPr>
          </w:rPrChange>
        </w:rPr>
        <w:t xml:space="preserve">en stop motion </w:t>
      </w:r>
      <w:r w:rsidR="00CA573C" w:rsidRPr="00B4235C">
        <w:rPr>
          <w:rFonts w:ascii="DIN Alternate" w:hAnsi="DIN Alternate" w:cstheme="majorHAnsi"/>
          <w:sz w:val="22"/>
          <w:szCs w:val="22"/>
          <w:rPrChange w:id="3130" w:author="Microsoft Office User" w:date="2024-03-20T11:35:00Z">
            <w:rPr>
              <w:rFonts w:asciiTheme="majorHAnsi" w:hAnsiTheme="majorHAnsi" w:cstheme="majorHAnsi"/>
            </w:rPr>
          </w:rPrChange>
        </w:rPr>
        <w:t>et on s'est déjà p</w:t>
      </w:r>
      <w:r w:rsidRPr="00B4235C">
        <w:rPr>
          <w:rFonts w:ascii="DIN Alternate" w:hAnsi="DIN Alternate" w:cstheme="majorHAnsi"/>
          <w:sz w:val="22"/>
          <w:szCs w:val="22"/>
          <w:rPrChange w:id="3131" w:author="Microsoft Office User" w:date="2024-03-20T11:35:00Z">
            <w:rPr>
              <w:rFonts w:asciiTheme="majorHAnsi" w:hAnsiTheme="majorHAnsi" w:cstheme="majorHAnsi"/>
            </w:rPr>
          </w:rPrChange>
        </w:rPr>
        <w:t>osé plusieurs fois la question de s</w:t>
      </w:r>
      <w:r w:rsidR="00CA573C" w:rsidRPr="00B4235C">
        <w:rPr>
          <w:rFonts w:ascii="DIN Alternate" w:hAnsi="DIN Alternate" w:cstheme="majorHAnsi"/>
          <w:sz w:val="22"/>
          <w:szCs w:val="22"/>
          <w:rPrChange w:id="3132" w:author="Microsoft Office User" w:date="2024-03-20T11:35:00Z">
            <w:rPr>
              <w:rFonts w:asciiTheme="majorHAnsi" w:hAnsiTheme="majorHAnsi" w:cstheme="majorHAnsi"/>
            </w:rPr>
          </w:rPrChange>
        </w:rPr>
        <w:t>i on poussait plus la formation parce qu'on a de</w:t>
      </w:r>
      <w:r w:rsidRPr="00B4235C">
        <w:rPr>
          <w:rFonts w:ascii="DIN Alternate" w:hAnsi="DIN Alternate" w:cstheme="majorHAnsi"/>
          <w:sz w:val="22"/>
          <w:szCs w:val="22"/>
          <w:rPrChange w:id="3133" w:author="Microsoft Office User" w:date="2024-03-20T11:35:00Z">
            <w:rPr>
              <w:rFonts w:asciiTheme="majorHAnsi" w:hAnsiTheme="majorHAnsi" w:cstheme="majorHAnsi"/>
            </w:rPr>
          </w:rPrChange>
        </w:rPr>
        <w:t xml:space="preserve">s gens sur Paris qui interviennent et </w:t>
      </w:r>
      <w:r w:rsidR="00CA573C" w:rsidRPr="00B4235C">
        <w:rPr>
          <w:rFonts w:ascii="DIN Alternate" w:hAnsi="DIN Alternate" w:cstheme="majorHAnsi"/>
          <w:sz w:val="22"/>
          <w:szCs w:val="22"/>
          <w:rPrChange w:id="3134" w:author="Microsoft Office User" w:date="2024-03-20T11:35:00Z">
            <w:rPr>
              <w:rFonts w:asciiTheme="majorHAnsi" w:hAnsiTheme="majorHAnsi" w:cstheme="majorHAnsi"/>
            </w:rPr>
          </w:rPrChange>
        </w:rPr>
        <w:t>qui pourraient former</w:t>
      </w:r>
      <w:r w:rsidRPr="00B4235C">
        <w:rPr>
          <w:rFonts w:ascii="DIN Alternate" w:hAnsi="DIN Alternate" w:cstheme="majorHAnsi"/>
          <w:sz w:val="22"/>
          <w:szCs w:val="22"/>
          <w:rPrChange w:id="3135" w:author="Microsoft Office User" w:date="2024-03-20T11:35:00Z">
            <w:rPr>
              <w:rFonts w:asciiTheme="majorHAnsi" w:hAnsiTheme="majorHAnsi" w:cstheme="majorHAnsi"/>
            </w:rPr>
          </w:rPrChange>
        </w:rPr>
        <w:t xml:space="preserve"> plus. Mais tous nos anciens qui ont essayé d</w:t>
      </w:r>
      <w:r w:rsidR="00CA573C" w:rsidRPr="00B4235C">
        <w:rPr>
          <w:rFonts w:ascii="DIN Alternate" w:hAnsi="DIN Alternate" w:cstheme="majorHAnsi"/>
          <w:sz w:val="22"/>
          <w:szCs w:val="22"/>
          <w:rPrChange w:id="3136" w:author="Microsoft Office User" w:date="2024-03-20T11:35:00Z">
            <w:rPr>
              <w:rFonts w:asciiTheme="majorHAnsi" w:hAnsiTheme="majorHAnsi" w:cstheme="majorHAnsi"/>
            </w:rPr>
          </w:rPrChange>
        </w:rPr>
        <w:t>e travailler, il y en a qui sont venus sur Rennes</w:t>
      </w:r>
      <w:r w:rsidRPr="00B4235C">
        <w:rPr>
          <w:rFonts w:ascii="DIN Alternate" w:hAnsi="DIN Alternate" w:cstheme="majorHAnsi"/>
          <w:sz w:val="22"/>
          <w:szCs w:val="22"/>
          <w:rPrChange w:id="3137" w:author="Microsoft Office User" w:date="2024-03-20T11:35:00Z">
            <w:rPr>
              <w:rFonts w:asciiTheme="majorHAnsi" w:hAnsiTheme="majorHAnsi" w:cstheme="majorHAnsi"/>
            </w:rPr>
          </w:rPrChange>
        </w:rPr>
        <w:t>, ont galéré à mort</w:t>
      </w:r>
      <w:r w:rsidR="00CA573C" w:rsidRPr="00B4235C">
        <w:rPr>
          <w:rFonts w:ascii="DIN Alternate" w:hAnsi="DIN Alternate" w:cstheme="majorHAnsi"/>
          <w:sz w:val="22"/>
          <w:szCs w:val="22"/>
          <w:rPrChange w:id="3138" w:author="Microsoft Office User" w:date="2024-03-20T11:35:00Z">
            <w:rPr>
              <w:rFonts w:asciiTheme="majorHAnsi" w:hAnsiTheme="majorHAnsi" w:cstheme="majorHAnsi"/>
            </w:rPr>
          </w:rPrChange>
        </w:rPr>
        <w:t>. Et entre les prod</w:t>
      </w:r>
      <w:r w:rsidRPr="00B4235C">
        <w:rPr>
          <w:rFonts w:ascii="DIN Alternate" w:hAnsi="DIN Alternate" w:cstheme="majorHAnsi"/>
          <w:sz w:val="22"/>
          <w:szCs w:val="22"/>
          <w:rPrChange w:id="3139" w:author="Microsoft Office User" w:date="2024-03-20T11:35:00Z">
            <w:rPr>
              <w:rFonts w:asciiTheme="majorHAnsi" w:hAnsiTheme="majorHAnsi" w:cstheme="majorHAnsi"/>
            </w:rPr>
          </w:rPrChange>
        </w:rPr>
        <w:t>uctions</w:t>
      </w:r>
      <w:r w:rsidR="00CA573C" w:rsidRPr="00B4235C">
        <w:rPr>
          <w:rFonts w:ascii="DIN Alternate" w:hAnsi="DIN Alternate" w:cstheme="majorHAnsi"/>
          <w:sz w:val="22"/>
          <w:szCs w:val="22"/>
          <w:rPrChange w:id="3140" w:author="Microsoft Office User" w:date="2024-03-20T11:35:00Z">
            <w:rPr>
              <w:rFonts w:asciiTheme="majorHAnsi" w:hAnsiTheme="majorHAnsi" w:cstheme="majorHAnsi"/>
            </w:rPr>
          </w:rPrChange>
        </w:rPr>
        <w:t>, effectivement, ils se retrouvaient sans rien. Certains ont abandonné et d'un coup ils étaient rattrapés par un l</w:t>
      </w:r>
      <w:r w:rsidRPr="00B4235C">
        <w:rPr>
          <w:rFonts w:ascii="DIN Alternate" w:hAnsi="DIN Alternate" w:cstheme="majorHAnsi"/>
          <w:sz w:val="22"/>
          <w:szCs w:val="22"/>
          <w:rPrChange w:id="3141" w:author="Microsoft Office User" w:date="2024-03-20T11:35:00Z">
            <w:rPr>
              <w:rFonts w:asciiTheme="majorHAnsi" w:hAnsiTheme="majorHAnsi" w:cstheme="majorHAnsi"/>
            </w:rPr>
          </w:rPrChange>
        </w:rPr>
        <w:t xml:space="preserve">ong métrage et ils étaient </w:t>
      </w:r>
      <w:proofErr w:type="spellStart"/>
      <w:r w:rsidRPr="00B4235C">
        <w:rPr>
          <w:rFonts w:ascii="DIN Alternate" w:hAnsi="DIN Alternate" w:cstheme="majorHAnsi"/>
          <w:sz w:val="22"/>
          <w:szCs w:val="22"/>
          <w:rPrChange w:id="3142" w:author="Microsoft Office User" w:date="2024-03-20T11:35:00Z">
            <w:rPr>
              <w:rFonts w:asciiTheme="majorHAnsi" w:hAnsiTheme="majorHAnsi" w:cstheme="majorHAnsi"/>
            </w:rPr>
          </w:rPrChange>
        </w:rPr>
        <w:t>re-happés</w:t>
      </w:r>
      <w:proofErr w:type="spellEnd"/>
      <w:r w:rsidRPr="00B4235C">
        <w:rPr>
          <w:rFonts w:ascii="DIN Alternate" w:hAnsi="DIN Alternate" w:cstheme="majorHAnsi"/>
          <w:sz w:val="22"/>
          <w:szCs w:val="22"/>
          <w:rPrChange w:id="3143" w:author="Microsoft Office User" w:date="2024-03-20T11:35:00Z">
            <w:rPr>
              <w:rFonts w:asciiTheme="majorHAnsi" w:hAnsiTheme="majorHAnsi" w:cstheme="majorHAnsi"/>
            </w:rPr>
          </w:rPrChange>
        </w:rPr>
        <w:t>.</w:t>
      </w:r>
    </w:p>
    <w:p w14:paraId="34EE7929"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144" w:author="Microsoft Office User" w:date="2024-03-20T11:35:00Z">
            <w:rPr>
              <w:rFonts w:asciiTheme="majorHAnsi" w:hAnsiTheme="majorHAnsi" w:cstheme="majorHAnsi"/>
            </w:rPr>
          </w:rPrChange>
        </w:rPr>
        <w:t>Mais il n'y a pas assez de postes, effectivement.</w:t>
      </w:r>
    </w:p>
    <w:p w14:paraId="3788EEA7"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145" w:author="Microsoft Office User" w:date="2024-03-20T11:35:00Z">
            <w:rPr>
              <w:rFonts w:asciiTheme="majorHAnsi" w:hAnsiTheme="majorHAnsi" w:cstheme="majorHAnsi"/>
            </w:rPr>
          </w:rPrChange>
        </w:rPr>
        <w:t xml:space="preserve">Et nous, en tant que formation, </w:t>
      </w:r>
      <w:r w:rsidR="005526A4" w:rsidRPr="00B4235C">
        <w:rPr>
          <w:rFonts w:ascii="DIN Alternate" w:hAnsi="DIN Alternate" w:cstheme="majorHAnsi"/>
          <w:sz w:val="22"/>
          <w:szCs w:val="22"/>
          <w:rPrChange w:id="3146" w:author="Microsoft Office User" w:date="2024-03-20T11:35:00Z">
            <w:rPr>
              <w:rFonts w:asciiTheme="majorHAnsi" w:hAnsiTheme="majorHAnsi" w:cstheme="majorHAnsi"/>
            </w:rPr>
          </w:rPrChange>
        </w:rPr>
        <w:t>o</w:t>
      </w:r>
      <w:r w:rsidRPr="00B4235C">
        <w:rPr>
          <w:rFonts w:ascii="DIN Alternate" w:hAnsi="DIN Alternate" w:cstheme="majorHAnsi"/>
          <w:sz w:val="22"/>
          <w:szCs w:val="22"/>
          <w:rPrChange w:id="3147" w:author="Microsoft Office User" w:date="2024-03-20T11:35:00Z">
            <w:rPr>
              <w:rFonts w:asciiTheme="majorHAnsi" w:hAnsiTheme="majorHAnsi" w:cstheme="majorHAnsi"/>
            </w:rPr>
          </w:rPrChange>
        </w:rPr>
        <w:t>n aurait pu avoir l'opportunité de faire une</w:t>
      </w:r>
      <w:r w:rsidR="005526A4" w:rsidRPr="00B4235C">
        <w:rPr>
          <w:rFonts w:ascii="DIN Alternate" w:hAnsi="DIN Alternate" w:cstheme="majorHAnsi"/>
          <w:sz w:val="22"/>
          <w:szCs w:val="22"/>
          <w:rPrChange w:id="3148" w:author="Microsoft Office User" w:date="2024-03-20T11:35:00Z">
            <w:rPr>
              <w:rFonts w:asciiTheme="majorHAnsi" w:hAnsiTheme="majorHAnsi" w:cstheme="majorHAnsi"/>
            </w:rPr>
          </w:rPrChange>
        </w:rPr>
        <w:t xml:space="preserve"> section entièrement dédiée au stop motion, ma</w:t>
      </w:r>
      <w:r w:rsidRPr="00B4235C">
        <w:rPr>
          <w:rFonts w:ascii="DIN Alternate" w:hAnsi="DIN Alternate" w:cstheme="majorHAnsi"/>
          <w:sz w:val="22"/>
          <w:szCs w:val="22"/>
          <w:rPrChange w:id="3149" w:author="Microsoft Office User" w:date="2024-03-20T11:35:00Z">
            <w:rPr>
              <w:rFonts w:asciiTheme="majorHAnsi" w:hAnsiTheme="majorHAnsi" w:cstheme="majorHAnsi"/>
            </w:rPr>
          </w:rPrChange>
        </w:rPr>
        <w:t xml:space="preserve">is on n'y va pas parce qu'on se dit </w:t>
      </w:r>
      <w:r w:rsidR="005526A4" w:rsidRPr="00B4235C">
        <w:rPr>
          <w:rFonts w:ascii="DIN Alternate" w:hAnsi="DIN Alternate" w:cstheme="majorHAnsi"/>
          <w:sz w:val="22"/>
          <w:szCs w:val="22"/>
          <w:rPrChange w:id="3150" w:author="Microsoft Office User" w:date="2024-03-20T11:35:00Z">
            <w:rPr>
              <w:rFonts w:asciiTheme="majorHAnsi" w:hAnsiTheme="majorHAnsi" w:cstheme="majorHAnsi"/>
            </w:rPr>
          </w:rPrChange>
        </w:rPr>
        <w:t>que</w:t>
      </w:r>
      <w:r w:rsidRPr="00B4235C">
        <w:rPr>
          <w:rFonts w:ascii="DIN Alternate" w:hAnsi="DIN Alternate" w:cstheme="majorHAnsi"/>
          <w:sz w:val="22"/>
          <w:szCs w:val="22"/>
          <w:rPrChange w:id="3151" w:author="Microsoft Office User" w:date="2024-03-20T11:35:00Z">
            <w:rPr>
              <w:rFonts w:asciiTheme="majorHAnsi" w:hAnsiTheme="majorHAnsi" w:cstheme="majorHAnsi"/>
            </w:rPr>
          </w:rPrChange>
        </w:rPr>
        <w:t xml:space="preserve"> pour l'instant, il n'</w:t>
      </w:r>
      <w:r w:rsidR="005526A4" w:rsidRPr="00B4235C">
        <w:rPr>
          <w:rFonts w:ascii="DIN Alternate" w:hAnsi="DIN Alternate" w:cstheme="majorHAnsi"/>
          <w:sz w:val="22"/>
          <w:szCs w:val="22"/>
          <w:rPrChange w:id="3152" w:author="Microsoft Office User" w:date="2024-03-20T11:35:00Z">
            <w:rPr>
              <w:rFonts w:asciiTheme="majorHAnsi" w:hAnsiTheme="majorHAnsi" w:cstheme="majorHAnsi"/>
            </w:rPr>
          </w:rPrChange>
        </w:rPr>
        <w:t>y a pas assez de travail</w:t>
      </w:r>
      <w:r w:rsidRPr="00B4235C">
        <w:rPr>
          <w:rFonts w:ascii="DIN Alternate" w:hAnsi="DIN Alternate" w:cstheme="majorHAnsi"/>
          <w:sz w:val="22"/>
          <w:szCs w:val="22"/>
          <w:rPrChange w:id="3153" w:author="Microsoft Office User" w:date="2024-03-20T11:35:00Z">
            <w:rPr>
              <w:rFonts w:asciiTheme="majorHAnsi" w:hAnsiTheme="majorHAnsi" w:cstheme="majorHAnsi"/>
            </w:rPr>
          </w:rPrChange>
        </w:rPr>
        <w:t>.</w:t>
      </w:r>
    </w:p>
    <w:p w14:paraId="5A85352F" w14:textId="48BA8B90" w:rsidR="00DA6285" w:rsidRPr="00B4235C" w:rsidRDefault="005526A4" w:rsidP="008C15A5">
      <w:pPr>
        <w:rPr>
          <w:rFonts w:ascii="DIN Alternate" w:hAnsi="DIN Alternate" w:cstheme="majorHAnsi"/>
          <w:sz w:val="22"/>
          <w:szCs w:val="22"/>
          <w:rPrChange w:id="3154"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155" w:author="Microsoft Office User" w:date="2024-03-20T11:35:00Z">
            <w:rPr>
              <w:rFonts w:asciiTheme="majorHAnsi" w:hAnsiTheme="majorHAnsi" w:cstheme="majorHAnsi"/>
            </w:rPr>
          </w:rPrChange>
        </w:rPr>
        <w:t xml:space="preserve">J'ai </w:t>
      </w:r>
      <w:r w:rsidR="00CA573C" w:rsidRPr="00B4235C">
        <w:rPr>
          <w:rFonts w:ascii="DIN Alternate" w:hAnsi="DIN Alternate" w:cstheme="majorHAnsi"/>
          <w:sz w:val="22"/>
          <w:szCs w:val="22"/>
          <w:rPrChange w:id="3156" w:author="Microsoft Office User" w:date="2024-03-20T11:35:00Z">
            <w:rPr>
              <w:rFonts w:asciiTheme="majorHAnsi" w:hAnsiTheme="majorHAnsi" w:cstheme="majorHAnsi"/>
            </w:rPr>
          </w:rPrChange>
        </w:rPr>
        <w:t xml:space="preserve">des anciens, je leur demande toujours un peu où ils en sont, ce qu'ils </w:t>
      </w:r>
      <w:r w:rsidRPr="00B4235C">
        <w:rPr>
          <w:rFonts w:ascii="DIN Alternate" w:hAnsi="DIN Alternate" w:cstheme="majorHAnsi"/>
          <w:sz w:val="22"/>
          <w:szCs w:val="22"/>
          <w:rPrChange w:id="3157" w:author="Microsoft Office User" w:date="2024-03-20T11:35:00Z">
            <w:rPr>
              <w:rFonts w:asciiTheme="majorHAnsi" w:hAnsiTheme="majorHAnsi" w:cstheme="majorHAnsi"/>
            </w:rPr>
          </w:rPrChange>
        </w:rPr>
        <w:t>f</w:t>
      </w:r>
      <w:r w:rsidR="00CA573C" w:rsidRPr="00B4235C">
        <w:rPr>
          <w:rFonts w:ascii="DIN Alternate" w:hAnsi="DIN Alternate" w:cstheme="majorHAnsi"/>
          <w:sz w:val="22"/>
          <w:szCs w:val="22"/>
          <w:rPrChange w:id="3158" w:author="Microsoft Office User" w:date="2024-03-20T11:35:00Z">
            <w:rPr>
              <w:rFonts w:asciiTheme="majorHAnsi" w:hAnsiTheme="majorHAnsi" w:cstheme="majorHAnsi"/>
            </w:rPr>
          </w:rPrChange>
        </w:rPr>
        <w:t>ont en stop motion et à chaque fois on limite le nombre de films de fin d'études en stop motion. Il ne faut pas qu'il</w:t>
      </w:r>
      <w:r w:rsidRPr="00B4235C">
        <w:rPr>
          <w:rFonts w:ascii="DIN Alternate" w:hAnsi="DIN Alternate" w:cstheme="majorHAnsi"/>
          <w:sz w:val="22"/>
          <w:szCs w:val="22"/>
          <w:rPrChange w:id="3159"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3160" w:author="Microsoft Office User" w:date="2024-03-20T11:35:00Z">
            <w:rPr>
              <w:rFonts w:asciiTheme="majorHAnsi" w:hAnsiTheme="majorHAnsi" w:cstheme="majorHAnsi"/>
            </w:rPr>
          </w:rPrChange>
        </w:rPr>
        <w:t xml:space="preserve"> soi</w:t>
      </w:r>
      <w:r w:rsidRPr="00B4235C">
        <w:rPr>
          <w:rFonts w:ascii="DIN Alternate" w:hAnsi="DIN Alternate" w:cstheme="majorHAnsi"/>
          <w:sz w:val="22"/>
          <w:szCs w:val="22"/>
          <w:rPrChange w:id="3161" w:author="Microsoft Office User" w:date="2024-03-20T11:35:00Z">
            <w:rPr>
              <w:rFonts w:asciiTheme="majorHAnsi" w:hAnsiTheme="majorHAnsi" w:cstheme="majorHAnsi"/>
            </w:rPr>
          </w:rPrChange>
        </w:rPr>
        <w:t>en</w:t>
      </w:r>
      <w:r w:rsidR="00CA573C" w:rsidRPr="00B4235C">
        <w:rPr>
          <w:rFonts w:ascii="DIN Alternate" w:hAnsi="DIN Alternate" w:cstheme="majorHAnsi"/>
          <w:sz w:val="22"/>
          <w:szCs w:val="22"/>
          <w:rPrChange w:id="3162" w:author="Microsoft Office User" w:date="2024-03-20T11:35:00Z">
            <w:rPr>
              <w:rFonts w:asciiTheme="majorHAnsi" w:hAnsiTheme="majorHAnsi" w:cstheme="majorHAnsi"/>
            </w:rPr>
          </w:rPrChange>
        </w:rPr>
        <w:t>t trop déçu</w:t>
      </w:r>
      <w:r w:rsidRPr="00B4235C">
        <w:rPr>
          <w:rFonts w:ascii="DIN Alternate" w:hAnsi="DIN Alternate" w:cstheme="majorHAnsi"/>
          <w:sz w:val="22"/>
          <w:szCs w:val="22"/>
          <w:rPrChange w:id="3163" w:author="Microsoft Office User" w:date="2024-03-20T11:35:00Z">
            <w:rPr>
              <w:rFonts w:asciiTheme="majorHAnsi" w:hAnsiTheme="majorHAnsi" w:cstheme="majorHAnsi"/>
            </w:rPr>
          </w:rPrChange>
        </w:rPr>
        <w:t>s</w:t>
      </w:r>
      <w:r w:rsidR="00CA573C" w:rsidRPr="00B4235C">
        <w:rPr>
          <w:rFonts w:ascii="DIN Alternate" w:hAnsi="DIN Alternate" w:cstheme="majorHAnsi"/>
          <w:sz w:val="22"/>
          <w:szCs w:val="22"/>
          <w:rPrChange w:id="3164" w:author="Microsoft Office User" w:date="2024-03-20T11:35:00Z">
            <w:rPr>
              <w:rFonts w:asciiTheme="majorHAnsi" w:hAnsiTheme="majorHAnsi" w:cstheme="majorHAnsi"/>
            </w:rPr>
          </w:rPrChange>
        </w:rPr>
        <w:t xml:space="preserve"> parce </w:t>
      </w:r>
      <w:r w:rsidRPr="00B4235C">
        <w:rPr>
          <w:rFonts w:ascii="DIN Alternate" w:hAnsi="DIN Alternate" w:cstheme="majorHAnsi"/>
          <w:sz w:val="22"/>
          <w:szCs w:val="22"/>
          <w:rPrChange w:id="3165" w:author="Microsoft Office User" w:date="2024-03-20T11:35:00Z">
            <w:rPr>
              <w:rFonts w:asciiTheme="majorHAnsi" w:hAnsiTheme="majorHAnsi" w:cstheme="majorHAnsi"/>
            </w:rPr>
          </w:rPrChange>
        </w:rPr>
        <w:t>qu’</w:t>
      </w:r>
      <w:r w:rsidR="00CA573C" w:rsidRPr="00B4235C">
        <w:rPr>
          <w:rFonts w:ascii="DIN Alternate" w:hAnsi="DIN Alternate" w:cstheme="majorHAnsi"/>
          <w:sz w:val="22"/>
          <w:szCs w:val="22"/>
          <w:rPrChange w:id="3166" w:author="Microsoft Office User" w:date="2024-03-20T11:35:00Z">
            <w:rPr>
              <w:rFonts w:asciiTheme="majorHAnsi" w:hAnsiTheme="majorHAnsi" w:cstheme="majorHAnsi"/>
            </w:rPr>
          </w:rPrChange>
        </w:rPr>
        <w:t>on n'a pas l'impression qu'il y a tant de postes que ça</w:t>
      </w:r>
      <w:r w:rsidRPr="00B4235C">
        <w:rPr>
          <w:rFonts w:ascii="DIN Alternate" w:hAnsi="DIN Alternate" w:cstheme="majorHAnsi"/>
          <w:sz w:val="22"/>
          <w:szCs w:val="22"/>
          <w:rPrChange w:id="3167" w:author="Microsoft Office User" w:date="2024-03-20T11:35:00Z">
            <w:rPr>
              <w:rFonts w:asciiTheme="majorHAnsi" w:hAnsiTheme="majorHAnsi" w:cstheme="majorHAnsi"/>
            </w:rPr>
          </w:rPrChange>
        </w:rPr>
        <w:t xml:space="preserve"> sur le marché du travail</w:t>
      </w:r>
      <w:r w:rsidR="00CA573C" w:rsidRPr="00B4235C">
        <w:rPr>
          <w:rFonts w:ascii="DIN Alternate" w:hAnsi="DIN Alternate" w:cstheme="majorHAnsi"/>
          <w:sz w:val="22"/>
          <w:szCs w:val="22"/>
          <w:rPrChange w:id="3168" w:author="Microsoft Office User" w:date="2024-03-20T11:35:00Z">
            <w:rPr>
              <w:rFonts w:asciiTheme="majorHAnsi" w:hAnsiTheme="majorHAnsi" w:cstheme="majorHAnsi"/>
            </w:rPr>
          </w:rPrChange>
        </w:rPr>
        <w:t xml:space="preserve">. </w:t>
      </w:r>
    </w:p>
    <w:p w14:paraId="43562A7C" w14:textId="2186D1F7" w:rsidR="00DA6285" w:rsidRDefault="00DA6285" w:rsidP="008C15A5">
      <w:pPr>
        <w:rPr>
          <w:rFonts w:ascii="DIN Alternate" w:hAnsi="DIN Alternate" w:cstheme="majorHAnsi"/>
          <w:sz w:val="22"/>
          <w:szCs w:val="22"/>
        </w:rPr>
      </w:pPr>
    </w:p>
    <w:p w14:paraId="4C31C061" w14:textId="77777777" w:rsidR="00B148E1" w:rsidRPr="00B4235C" w:rsidRDefault="00B148E1" w:rsidP="008C15A5">
      <w:pPr>
        <w:rPr>
          <w:rFonts w:ascii="DIN Alternate" w:hAnsi="DIN Alternate" w:cstheme="majorHAnsi"/>
          <w:sz w:val="22"/>
          <w:szCs w:val="22"/>
          <w:rPrChange w:id="3169" w:author="Microsoft Office User" w:date="2024-03-20T11:35:00Z">
            <w:rPr>
              <w:rFonts w:asciiTheme="majorHAnsi" w:hAnsiTheme="majorHAnsi" w:cstheme="majorHAnsi"/>
            </w:rPr>
          </w:rPrChange>
        </w:rPr>
      </w:pPr>
    </w:p>
    <w:p w14:paraId="1E5B676E" w14:textId="77777777" w:rsidR="00535B6B" w:rsidRDefault="00535B6B">
      <w:pPr>
        <w:rPr>
          <w:rFonts w:ascii="DIN Alternate" w:hAnsi="DIN Alternate" w:cstheme="majorHAnsi"/>
          <w:b/>
          <w:bCs/>
          <w:color w:val="000000" w:themeColor="text1"/>
          <w:sz w:val="22"/>
          <w:szCs w:val="22"/>
          <w:u w:val="single"/>
        </w:rPr>
      </w:pPr>
      <w:r>
        <w:rPr>
          <w:rFonts w:ascii="DIN Alternate" w:hAnsi="DIN Alternate" w:cstheme="majorHAnsi"/>
          <w:b/>
          <w:bCs/>
          <w:color w:val="000000" w:themeColor="text1"/>
          <w:sz w:val="22"/>
          <w:szCs w:val="22"/>
          <w:u w:val="single"/>
        </w:rPr>
        <w:br w:type="page"/>
      </w:r>
    </w:p>
    <w:p w14:paraId="793A46CD" w14:textId="4C1009F9" w:rsidR="00B148E1" w:rsidRPr="00B4235C" w:rsidRDefault="00B148E1" w:rsidP="00B148E1">
      <w:pPr>
        <w:rPr>
          <w:ins w:id="3170" w:author="Microsoft Office User" w:date="2024-03-20T11:36:00Z"/>
          <w:rFonts w:ascii="DIN Alternate" w:hAnsi="DIN Alternate" w:cstheme="majorHAnsi"/>
          <w:color w:val="000000" w:themeColor="text1"/>
          <w:sz w:val="22"/>
          <w:szCs w:val="22"/>
          <w:u w:val="single"/>
          <w:rPrChange w:id="3171" w:author="Microsoft Office User" w:date="2024-03-20T11:37:00Z">
            <w:rPr>
              <w:ins w:id="3172" w:author="Microsoft Office User" w:date="2024-03-20T11:36:00Z"/>
              <w:rFonts w:ascii="DIN Alternate" w:hAnsi="DIN Alternate" w:cstheme="majorHAnsi"/>
            </w:rPr>
          </w:rPrChange>
        </w:rPr>
      </w:pPr>
      <w:r w:rsidRPr="00B4235C">
        <w:rPr>
          <w:rFonts w:ascii="DIN Alternate" w:hAnsi="DIN Alternate" w:cstheme="majorHAnsi"/>
          <w:b/>
          <w:bCs/>
          <w:color w:val="000000" w:themeColor="text1"/>
          <w:sz w:val="22"/>
          <w:szCs w:val="22"/>
          <w:u w:val="single"/>
          <w:rPrChange w:id="3173" w:author="Microsoft Office User" w:date="2024-03-20T11:37:00Z">
            <w:rPr>
              <w:rFonts w:asciiTheme="majorHAnsi" w:hAnsiTheme="majorHAnsi" w:cstheme="majorHAnsi"/>
              <w:b/>
              <w:bCs/>
            </w:rPr>
          </w:rPrChange>
        </w:rPr>
        <w:lastRenderedPageBreak/>
        <w:t xml:space="preserve">Patrick </w:t>
      </w:r>
      <w:proofErr w:type="spellStart"/>
      <w:r w:rsidRPr="00B4235C">
        <w:rPr>
          <w:rFonts w:ascii="DIN Alternate" w:hAnsi="DIN Alternate" w:cstheme="majorHAnsi"/>
          <w:b/>
          <w:bCs/>
          <w:color w:val="000000" w:themeColor="text1"/>
          <w:sz w:val="22"/>
          <w:szCs w:val="22"/>
          <w:u w:val="single"/>
          <w:rPrChange w:id="3174" w:author="Microsoft Office User" w:date="2024-03-20T11:37:00Z">
            <w:rPr>
              <w:rFonts w:asciiTheme="majorHAnsi" w:hAnsiTheme="majorHAnsi" w:cstheme="majorHAnsi"/>
              <w:b/>
              <w:bCs/>
            </w:rPr>
          </w:rPrChange>
        </w:rPr>
        <w:t>Eveno</w:t>
      </w:r>
      <w:proofErr w:type="spellEnd"/>
      <w:ins w:id="3175" w:author="Microsoft Office User" w:date="2024-03-20T11:36:00Z">
        <w:r w:rsidRPr="00B4235C">
          <w:rPr>
            <w:rFonts w:ascii="DIN Alternate" w:hAnsi="DIN Alternate" w:cstheme="majorHAnsi"/>
            <w:b/>
            <w:bCs/>
            <w:color w:val="000000" w:themeColor="text1"/>
            <w:sz w:val="22"/>
            <w:szCs w:val="22"/>
            <w:u w:val="single"/>
            <w:rPrChange w:id="3176" w:author="Microsoft Office User" w:date="2024-03-20T11:37:00Z">
              <w:rPr>
                <w:rFonts w:ascii="DIN Alternate" w:hAnsi="DIN Alternate" w:cstheme="majorHAnsi"/>
                <w:b/>
                <w:bCs/>
              </w:rPr>
            </w:rPrChange>
          </w:rPr>
          <w:t>, modérateur</w:t>
        </w:r>
      </w:ins>
      <w:del w:id="3177" w:author="Microsoft Office User" w:date="2024-03-20T11:36:00Z">
        <w:r w:rsidRPr="00B4235C" w:rsidDel="00B4235C">
          <w:rPr>
            <w:rFonts w:ascii="DIN Alternate" w:hAnsi="DIN Alternate" w:cstheme="majorHAnsi"/>
            <w:b/>
            <w:bCs/>
            <w:color w:val="000000" w:themeColor="text1"/>
            <w:sz w:val="22"/>
            <w:szCs w:val="22"/>
            <w:u w:val="single"/>
            <w:rPrChange w:id="3178" w:author="Microsoft Office User" w:date="2024-03-20T11:37:00Z">
              <w:rPr>
                <w:rFonts w:asciiTheme="majorHAnsi" w:hAnsiTheme="majorHAnsi" w:cstheme="majorHAnsi"/>
                <w:b/>
                <w:bCs/>
              </w:rPr>
            </w:rPrChange>
          </w:rPr>
          <w:delText> :</w:delText>
        </w:r>
      </w:del>
    </w:p>
    <w:p w14:paraId="6C8FF344" w14:textId="77777777" w:rsidR="00535B6B" w:rsidRDefault="005526A4" w:rsidP="008C15A5">
      <w:pPr>
        <w:rPr>
          <w:rFonts w:ascii="DIN Alternate" w:hAnsi="DIN Alternate" w:cstheme="majorHAnsi"/>
          <w:color w:val="000000" w:themeColor="text1"/>
          <w:sz w:val="22"/>
          <w:szCs w:val="22"/>
        </w:rPr>
      </w:pPr>
      <w:r w:rsidRPr="00B148E1">
        <w:rPr>
          <w:rFonts w:ascii="DIN Alternate" w:hAnsi="DIN Alternate" w:cstheme="majorHAnsi"/>
          <w:bCs/>
          <w:color w:val="000000" w:themeColor="text1"/>
          <w:sz w:val="22"/>
          <w:szCs w:val="22"/>
          <w:rPrChange w:id="3179" w:author="Microsoft Office User" w:date="2024-03-20T11:35:00Z">
            <w:rPr>
              <w:rFonts w:asciiTheme="majorHAnsi" w:hAnsiTheme="majorHAnsi" w:cstheme="majorHAnsi"/>
              <w:bCs/>
            </w:rPr>
          </w:rPrChange>
        </w:rPr>
        <w:t>J’ai u</w:t>
      </w:r>
      <w:r w:rsidR="00CA573C" w:rsidRPr="00B148E1">
        <w:rPr>
          <w:rFonts w:ascii="DIN Alternate" w:hAnsi="DIN Alternate" w:cstheme="majorHAnsi"/>
          <w:color w:val="000000" w:themeColor="text1"/>
          <w:sz w:val="22"/>
          <w:szCs w:val="22"/>
          <w:rPrChange w:id="3180" w:author="Microsoft Office User" w:date="2024-03-20T11:35:00Z">
            <w:rPr>
              <w:rFonts w:asciiTheme="majorHAnsi" w:hAnsiTheme="majorHAnsi" w:cstheme="majorHAnsi"/>
            </w:rPr>
          </w:rPrChange>
        </w:rPr>
        <w:t>ne toute petite piste de réflexion dans les réponses. Finalement, c'est un peu les mêmes problématiques qu'on a aussi dans la prise de vue</w:t>
      </w:r>
      <w:r w:rsidRPr="00B148E1">
        <w:rPr>
          <w:rFonts w:ascii="DIN Alternate" w:hAnsi="DIN Alternate" w:cstheme="majorHAnsi"/>
          <w:color w:val="000000" w:themeColor="text1"/>
          <w:sz w:val="22"/>
          <w:szCs w:val="22"/>
          <w:rPrChange w:id="3181" w:author="Microsoft Office User" w:date="2024-03-20T11:35:00Z">
            <w:rPr>
              <w:rFonts w:asciiTheme="majorHAnsi" w:hAnsiTheme="majorHAnsi" w:cstheme="majorHAnsi"/>
            </w:rPr>
          </w:rPrChange>
        </w:rPr>
        <w:t>s</w:t>
      </w:r>
      <w:r w:rsidR="00CA573C" w:rsidRPr="00B148E1">
        <w:rPr>
          <w:rFonts w:ascii="DIN Alternate" w:hAnsi="DIN Alternate" w:cstheme="majorHAnsi"/>
          <w:color w:val="000000" w:themeColor="text1"/>
          <w:sz w:val="22"/>
          <w:szCs w:val="22"/>
          <w:rPrChange w:id="3182" w:author="Microsoft Office User" w:date="2024-03-20T11:35:00Z">
            <w:rPr>
              <w:rFonts w:asciiTheme="majorHAnsi" w:hAnsiTheme="majorHAnsi" w:cstheme="majorHAnsi"/>
            </w:rPr>
          </w:rPrChange>
        </w:rPr>
        <w:t xml:space="preserve"> réelle</w:t>
      </w:r>
      <w:r w:rsidRPr="00B148E1">
        <w:rPr>
          <w:rFonts w:ascii="DIN Alternate" w:hAnsi="DIN Alternate" w:cstheme="majorHAnsi"/>
          <w:color w:val="000000" w:themeColor="text1"/>
          <w:sz w:val="22"/>
          <w:szCs w:val="22"/>
          <w:rPrChange w:id="3183" w:author="Microsoft Office User" w:date="2024-03-20T11:35:00Z">
            <w:rPr>
              <w:rFonts w:asciiTheme="majorHAnsi" w:hAnsiTheme="majorHAnsi" w:cstheme="majorHAnsi"/>
            </w:rPr>
          </w:rPrChange>
        </w:rPr>
        <w:t>s</w:t>
      </w:r>
      <w:r w:rsidR="00CA573C" w:rsidRPr="00B148E1">
        <w:rPr>
          <w:rFonts w:ascii="DIN Alternate" w:hAnsi="DIN Alternate" w:cstheme="majorHAnsi"/>
          <w:color w:val="000000" w:themeColor="text1"/>
          <w:sz w:val="22"/>
          <w:szCs w:val="22"/>
          <w:rPrChange w:id="3184" w:author="Microsoft Office User" w:date="2024-03-20T11:35:00Z">
            <w:rPr>
              <w:rFonts w:asciiTheme="majorHAnsi" w:hAnsiTheme="majorHAnsi" w:cstheme="majorHAnsi"/>
            </w:rPr>
          </w:rPrChange>
        </w:rPr>
        <w:t xml:space="preserve"> pour les gens qui veulent faire des stages sur les tournages.</w:t>
      </w:r>
    </w:p>
    <w:p w14:paraId="69298F88" w14:textId="77777777" w:rsidR="00535B6B" w:rsidRDefault="005526A4" w:rsidP="008C15A5">
      <w:pPr>
        <w:rPr>
          <w:rFonts w:ascii="DIN Alternate" w:hAnsi="DIN Alternate" w:cstheme="majorHAnsi"/>
          <w:color w:val="000000" w:themeColor="text1"/>
          <w:sz w:val="22"/>
          <w:szCs w:val="22"/>
        </w:rPr>
      </w:pPr>
      <w:r w:rsidRPr="00B148E1">
        <w:rPr>
          <w:rFonts w:ascii="DIN Alternate" w:hAnsi="DIN Alternate" w:cstheme="majorHAnsi"/>
          <w:color w:val="000000" w:themeColor="text1"/>
          <w:sz w:val="22"/>
          <w:szCs w:val="22"/>
          <w:rPrChange w:id="3185" w:author="Microsoft Office User" w:date="2024-03-20T11:35:00Z">
            <w:rPr>
              <w:rFonts w:asciiTheme="majorHAnsi" w:hAnsiTheme="majorHAnsi" w:cstheme="majorHAnsi"/>
            </w:rPr>
          </w:rPrChange>
        </w:rPr>
        <w:t>En</w:t>
      </w:r>
      <w:r w:rsidR="00473616" w:rsidRPr="00B148E1">
        <w:rPr>
          <w:rFonts w:ascii="DIN Alternate" w:hAnsi="DIN Alternate" w:cstheme="majorHAnsi"/>
          <w:color w:val="000000" w:themeColor="text1"/>
          <w:sz w:val="22"/>
          <w:szCs w:val="22"/>
          <w:rPrChange w:id="3186" w:author="Microsoft Office User" w:date="2024-03-20T11:35:00Z">
            <w:rPr>
              <w:rFonts w:asciiTheme="majorHAnsi" w:hAnsiTheme="majorHAnsi" w:cstheme="majorHAnsi"/>
            </w:rPr>
          </w:rPrChange>
        </w:rPr>
        <w:t xml:space="preserve"> </w:t>
      </w:r>
      <w:r w:rsidR="00473616" w:rsidRPr="00B148E1">
        <w:rPr>
          <w:rFonts w:ascii="DIN Alternate" w:hAnsi="DIN Alternate" w:cstheme="majorHAnsi"/>
          <w:color w:val="000000" w:themeColor="text1"/>
          <w:sz w:val="22"/>
          <w:szCs w:val="22"/>
          <w:rPrChange w:id="3187" w:author="Microsoft Office User" w:date="2024-03-20T11:35:00Z">
            <w:rPr>
              <w:rFonts w:asciiTheme="majorHAnsi" w:hAnsiTheme="majorHAnsi" w:cstheme="majorHAnsi"/>
              <w:color w:val="FF0000"/>
            </w:rPr>
          </w:rPrChange>
        </w:rPr>
        <w:t>Auvergne</w:t>
      </w:r>
      <w:r w:rsidR="00CA573C" w:rsidRPr="00B148E1">
        <w:rPr>
          <w:rFonts w:ascii="DIN Alternate" w:hAnsi="DIN Alternate" w:cstheme="majorHAnsi"/>
          <w:color w:val="000000" w:themeColor="text1"/>
          <w:sz w:val="22"/>
          <w:szCs w:val="22"/>
          <w:rPrChange w:id="3188" w:author="Microsoft Office User" w:date="2024-03-20T11:35:00Z">
            <w:rPr>
              <w:rFonts w:asciiTheme="majorHAnsi" w:hAnsiTheme="majorHAnsi" w:cstheme="majorHAnsi"/>
            </w:rPr>
          </w:rPrChange>
        </w:rPr>
        <w:t xml:space="preserve"> Rhône-Alpes,</w:t>
      </w:r>
      <w:r w:rsidR="00473616" w:rsidRPr="00B148E1">
        <w:rPr>
          <w:rFonts w:ascii="DIN Alternate" w:hAnsi="DIN Alternate" w:cstheme="majorHAnsi"/>
          <w:color w:val="000000" w:themeColor="text1"/>
          <w:sz w:val="22"/>
          <w:szCs w:val="22"/>
          <w:rPrChange w:id="3189" w:author="Microsoft Office User" w:date="2024-03-20T11:35:00Z">
            <w:rPr>
              <w:rFonts w:asciiTheme="majorHAnsi" w:hAnsiTheme="majorHAnsi" w:cstheme="majorHAnsi"/>
            </w:rPr>
          </w:rPrChange>
        </w:rPr>
        <w:t xml:space="preserve"> </w:t>
      </w:r>
      <w:r w:rsidR="00473616" w:rsidRPr="00B148E1">
        <w:rPr>
          <w:rFonts w:ascii="DIN Alternate" w:hAnsi="DIN Alternate" w:cstheme="majorHAnsi"/>
          <w:color w:val="000000" w:themeColor="text1"/>
          <w:sz w:val="22"/>
          <w:szCs w:val="22"/>
          <w:rPrChange w:id="3190" w:author="Microsoft Office User" w:date="2024-03-20T11:35:00Z">
            <w:rPr>
              <w:rFonts w:asciiTheme="majorHAnsi" w:hAnsiTheme="majorHAnsi" w:cstheme="majorHAnsi"/>
              <w:color w:val="FF0000"/>
            </w:rPr>
          </w:rPrChange>
        </w:rPr>
        <w:t xml:space="preserve">au sein de la </w:t>
      </w:r>
      <w:proofErr w:type="spellStart"/>
      <w:r w:rsidR="00473616" w:rsidRPr="00B148E1">
        <w:rPr>
          <w:rFonts w:ascii="DIN Alternate" w:hAnsi="DIN Alternate" w:cstheme="majorHAnsi"/>
          <w:color w:val="000000" w:themeColor="text1"/>
          <w:sz w:val="22"/>
          <w:szCs w:val="22"/>
          <w:rPrChange w:id="3191" w:author="Microsoft Office User" w:date="2024-03-20T11:35:00Z">
            <w:rPr>
              <w:rFonts w:asciiTheme="majorHAnsi" w:hAnsiTheme="majorHAnsi" w:cstheme="majorHAnsi"/>
              <w:color w:val="FF0000"/>
            </w:rPr>
          </w:rPrChange>
        </w:rPr>
        <w:t>Cinéfabrique</w:t>
      </w:r>
      <w:proofErr w:type="spellEnd"/>
      <w:r w:rsidR="00473616" w:rsidRPr="00B148E1">
        <w:rPr>
          <w:rFonts w:ascii="DIN Alternate" w:hAnsi="DIN Alternate" w:cstheme="majorHAnsi"/>
          <w:color w:val="000000" w:themeColor="text1"/>
          <w:sz w:val="22"/>
          <w:szCs w:val="22"/>
          <w:rPrChange w:id="3192" w:author="Microsoft Office User" w:date="2024-03-20T11:35:00Z">
            <w:rPr>
              <w:rFonts w:asciiTheme="majorHAnsi" w:hAnsiTheme="majorHAnsi" w:cstheme="majorHAnsi"/>
            </w:rPr>
          </w:rPrChange>
        </w:rPr>
        <w:t xml:space="preserve">, </w:t>
      </w:r>
      <w:r w:rsidR="00473616" w:rsidRPr="00B148E1">
        <w:rPr>
          <w:rFonts w:ascii="DIN Alternate" w:hAnsi="DIN Alternate" w:cstheme="majorHAnsi"/>
          <w:color w:val="000000" w:themeColor="text1"/>
          <w:sz w:val="22"/>
          <w:szCs w:val="22"/>
          <w:rPrChange w:id="3193" w:author="Microsoft Office User" w:date="2024-03-20T11:35:00Z">
            <w:rPr>
              <w:rFonts w:asciiTheme="majorHAnsi" w:hAnsiTheme="majorHAnsi" w:cstheme="majorHAnsi"/>
              <w:color w:val="FF0000"/>
            </w:rPr>
          </w:rPrChange>
        </w:rPr>
        <w:t>a</w:t>
      </w:r>
      <w:r w:rsidR="00CA573C" w:rsidRPr="00B148E1">
        <w:rPr>
          <w:rFonts w:ascii="DIN Alternate" w:hAnsi="DIN Alternate" w:cstheme="majorHAnsi"/>
          <w:color w:val="000000" w:themeColor="text1"/>
          <w:sz w:val="22"/>
          <w:szCs w:val="22"/>
          <w:rPrChange w:id="3194" w:author="Microsoft Office User" w:date="2024-03-20T11:35:00Z">
            <w:rPr>
              <w:rFonts w:asciiTheme="majorHAnsi" w:hAnsiTheme="majorHAnsi" w:cstheme="majorHAnsi"/>
              <w:color w:val="FF0000"/>
            </w:rPr>
          </w:rPrChange>
        </w:rPr>
        <w:t xml:space="preserve"> </w:t>
      </w:r>
      <w:r w:rsidR="00473616" w:rsidRPr="00B148E1">
        <w:rPr>
          <w:rFonts w:ascii="DIN Alternate" w:hAnsi="DIN Alternate" w:cstheme="majorHAnsi"/>
          <w:color w:val="000000" w:themeColor="text1"/>
          <w:sz w:val="22"/>
          <w:szCs w:val="22"/>
          <w:rPrChange w:id="3195" w:author="Microsoft Office User" w:date="2024-03-20T11:35:00Z">
            <w:rPr>
              <w:rFonts w:asciiTheme="majorHAnsi" w:hAnsiTheme="majorHAnsi" w:cstheme="majorHAnsi"/>
              <w:color w:val="FF0000"/>
            </w:rPr>
          </w:rPrChange>
        </w:rPr>
        <w:t xml:space="preserve">été </w:t>
      </w:r>
      <w:r w:rsidR="00CA573C" w:rsidRPr="00B148E1">
        <w:rPr>
          <w:rFonts w:ascii="DIN Alternate" w:hAnsi="DIN Alternate" w:cstheme="majorHAnsi"/>
          <w:color w:val="000000" w:themeColor="text1"/>
          <w:sz w:val="22"/>
          <w:szCs w:val="22"/>
          <w:rPrChange w:id="3196" w:author="Microsoft Office User" w:date="2024-03-20T11:35:00Z">
            <w:rPr>
              <w:rFonts w:asciiTheme="majorHAnsi" w:hAnsiTheme="majorHAnsi" w:cstheme="majorHAnsi"/>
            </w:rPr>
          </w:rPrChange>
        </w:rPr>
        <w:t>cré</w:t>
      </w:r>
      <w:r w:rsidR="00473616" w:rsidRPr="00B148E1">
        <w:rPr>
          <w:rFonts w:ascii="DIN Alternate" w:hAnsi="DIN Alternate" w:cstheme="majorHAnsi"/>
          <w:color w:val="000000" w:themeColor="text1"/>
          <w:sz w:val="22"/>
          <w:szCs w:val="22"/>
          <w:rPrChange w:id="3197" w:author="Microsoft Office User" w:date="2024-03-20T11:35:00Z">
            <w:rPr>
              <w:rFonts w:asciiTheme="majorHAnsi" w:hAnsiTheme="majorHAnsi" w:cstheme="majorHAnsi"/>
            </w:rPr>
          </w:rPrChange>
        </w:rPr>
        <w:t>é</w:t>
      </w:r>
      <w:r w:rsidR="00CA573C" w:rsidRPr="00B148E1">
        <w:rPr>
          <w:rFonts w:ascii="DIN Alternate" w:hAnsi="DIN Alternate" w:cstheme="majorHAnsi"/>
          <w:color w:val="000000" w:themeColor="text1"/>
          <w:sz w:val="22"/>
          <w:szCs w:val="22"/>
          <w:rPrChange w:id="3198" w:author="Microsoft Office User" w:date="2024-03-20T11:35:00Z">
            <w:rPr>
              <w:rFonts w:asciiTheme="majorHAnsi" w:hAnsiTheme="majorHAnsi" w:cstheme="majorHAnsi"/>
            </w:rPr>
          </w:rPrChange>
        </w:rPr>
        <w:t xml:space="preserve"> un </w:t>
      </w:r>
      <w:r w:rsidRPr="00B148E1">
        <w:rPr>
          <w:rFonts w:ascii="DIN Alternate" w:hAnsi="DIN Alternate" w:cstheme="majorHAnsi"/>
          <w:color w:val="000000" w:themeColor="text1"/>
          <w:sz w:val="22"/>
          <w:szCs w:val="22"/>
          <w:rPrChange w:id="3199" w:author="Microsoft Office User" w:date="2024-03-20T11:35:00Z">
            <w:rPr>
              <w:rFonts w:asciiTheme="majorHAnsi" w:hAnsiTheme="majorHAnsi" w:cstheme="majorHAnsi"/>
            </w:rPr>
          </w:rPrChange>
        </w:rPr>
        <w:t xml:space="preserve">GIE de boîtes </w:t>
      </w:r>
      <w:r w:rsidR="00CA573C" w:rsidRPr="00B148E1">
        <w:rPr>
          <w:rFonts w:ascii="DIN Alternate" w:hAnsi="DIN Alternate" w:cstheme="majorHAnsi"/>
          <w:color w:val="000000" w:themeColor="text1"/>
          <w:sz w:val="22"/>
          <w:szCs w:val="22"/>
          <w:rPrChange w:id="3200" w:author="Microsoft Office User" w:date="2024-03-20T11:35:00Z">
            <w:rPr>
              <w:rFonts w:asciiTheme="majorHAnsi" w:hAnsiTheme="majorHAnsi" w:cstheme="majorHAnsi"/>
            </w:rPr>
          </w:rPrChange>
        </w:rPr>
        <w:t>de production</w:t>
      </w:r>
      <w:r w:rsidR="00535B6B">
        <w:rPr>
          <w:rFonts w:ascii="DIN Alternate" w:hAnsi="DIN Alternate" w:cstheme="majorHAnsi"/>
          <w:color w:val="000000" w:themeColor="text1"/>
          <w:sz w:val="22"/>
          <w:szCs w:val="22"/>
        </w:rPr>
        <w:t>…</w:t>
      </w:r>
      <w:r w:rsidR="00CA573C" w:rsidRPr="00B148E1">
        <w:rPr>
          <w:rFonts w:ascii="DIN Alternate" w:hAnsi="DIN Alternate" w:cstheme="majorHAnsi"/>
          <w:color w:val="000000" w:themeColor="text1"/>
          <w:sz w:val="22"/>
          <w:szCs w:val="22"/>
          <w:rPrChange w:id="3201" w:author="Microsoft Office User" w:date="2024-03-20T11:35:00Z">
            <w:rPr>
              <w:rFonts w:asciiTheme="majorHAnsi" w:hAnsiTheme="majorHAnsi" w:cstheme="majorHAnsi"/>
            </w:rPr>
          </w:rPrChange>
        </w:rPr>
        <w:t xml:space="preserve"> Du coup, les stagiaires sont pris par le </w:t>
      </w:r>
      <w:r w:rsidRPr="00B148E1">
        <w:rPr>
          <w:rFonts w:ascii="DIN Alternate" w:hAnsi="DIN Alternate" w:cstheme="majorHAnsi"/>
          <w:color w:val="000000" w:themeColor="text1"/>
          <w:sz w:val="22"/>
          <w:szCs w:val="22"/>
          <w:rPrChange w:id="3202" w:author="Microsoft Office User" w:date="2024-03-20T11:35:00Z">
            <w:rPr>
              <w:rFonts w:asciiTheme="majorHAnsi" w:hAnsiTheme="majorHAnsi" w:cstheme="majorHAnsi"/>
            </w:rPr>
          </w:rPrChange>
        </w:rPr>
        <w:t>GIE</w:t>
      </w:r>
      <w:r w:rsidR="00CA573C" w:rsidRPr="00B148E1">
        <w:rPr>
          <w:rFonts w:ascii="DIN Alternate" w:hAnsi="DIN Alternate" w:cstheme="majorHAnsi"/>
          <w:color w:val="000000" w:themeColor="text1"/>
          <w:sz w:val="22"/>
          <w:szCs w:val="22"/>
          <w:rPrChange w:id="3203" w:author="Microsoft Office User" w:date="2024-03-20T11:35:00Z">
            <w:rPr>
              <w:rFonts w:asciiTheme="majorHAnsi" w:hAnsiTheme="majorHAnsi" w:cstheme="majorHAnsi"/>
            </w:rPr>
          </w:rPrChange>
        </w:rPr>
        <w:t xml:space="preserve"> et ça leur permet de tourner entre les boites de production qui font partie du </w:t>
      </w:r>
      <w:r w:rsidRPr="00B148E1">
        <w:rPr>
          <w:rFonts w:ascii="DIN Alternate" w:hAnsi="DIN Alternate" w:cstheme="majorHAnsi"/>
          <w:color w:val="000000" w:themeColor="text1"/>
          <w:sz w:val="22"/>
          <w:szCs w:val="22"/>
          <w:rPrChange w:id="3204" w:author="Microsoft Office User" w:date="2024-03-20T11:35:00Z">
            <w:rPr>
              <w:rFonts w:asciiTheme="majorHAnsi" w:hAnsiTheme="majorHAnsi" w:cstheme="majorHAnsi"/>
            </w:rPr>
          </w:rPrChange>
        </w:rPr>
        <w:t>GIE</w:t>
      </w:r>
      <w:r w:rsidR="00CA573C" w:rsidRPr="00B148E1">
        <w:rPr>
          <w:rFonts w:ascii="DIN Alternate" w:hAnsi="DIN Alternate" w:cstheme="majorHAnsi"/>
          <w:color w:val="000000" w:themeColor="text1"/>
          <w:sz w:val="22"/>
          <w:szCs w:val="22"/>
          <w:rPrChange w:id="3205" w:author="Microsoft Office User" w:date="2024-03-20T11:35:00Z">
            <w:rPr>
              <w:rFonts w:asciiTheme="majorHAnsi" w:hAnsiTheme="majorHAnsi" w:cstheme="majorHAnsi"/>
            </w:rPr>
          </w:rPrChange>
        </w:rPr>
        <w:t xml:space="preserve">. Donc il y a </w:t>
      </w:r>
      <w:r w:rsidRPr="00B148E1">
        <w:rPr>
          <w:rFonts w:ascii="DIN Alternate" w:hAnsi="DIN Alternate" w:cstheme="majorHAnsi"/>
          <w:color w:val="000000" w:themeColor="text1"/>
          <w:sz w:val="22"/>
          <w:szCs w:val="22"/>
          <w:rPrChange w:id="3206" w:author="Microsoft Office User" w:date="2024-03-20T11:35:00Z">
            <w:rPr>
              <w:rFonts w:asciiTheme="majorHAnsi" w:hAnsiTheme="majorHAnsi" w:cstheme="majorHAnsi"/>
            </w:rPr>
          </w:rPrChange>
        </w:rPr>
        <w:t>peut-être une solution de</w:t>
      </w:r>
      <w:r w:rsidR="00CA573C" w:rsidRPr="00B148E1">
        <w:rPr>
          <w:rFonts w:ascii="DIN Alternate" w:hAnsi="DIN Alternate" w:cstheme="majorHAnsi"/>
          <w:color w:val="000000" w:themeColor="text1"/>
          <w:sz w:val="22"/>
          <w:szCs w:val="22"/>
          <w:rPrChange w:id="3207" w:author="Microsoft Office User" w:date="2024-03-20T11:35:00Z">
            <w:rPr>
              <w:rFonts w:asciiTheme="majorHAnsi" w:hAnsiTheme="majorHAnsi" w:cstheme="majorHAnsi"/>
            </w:rPr>
          </w:rPrChange>
        </w:rPr>
        <w:t xml:space="preserve"> cet </w:t>
      </w:r>
      <w:r w:rsidRPr="00B148E1">
        <w:rPr>
          <w:rFonts w:ascii="DIN Alternate" w:hAnsi="DIN Alternate" w:cstheme="majorHAnsi"/>
          <w:color w:val="000000" w:themeColor="text1"/>
          <w:sz w:val="22"/>
          <w:szCs w:val="22"/>
          <w:rPrChange w:id="3208" w:author="Microsoft Office User" w:date="2024-03-20T11:35:00Z">
            <w:rPr>
              <w:rFonts w:asciiTheme="majorHAnsi" w:hAnsiTheme="majorHAnsi" w:cstheme="majorHAnsi"/>
            </w:rPr>
          </w:rPrChange>
        </w:rPr>
        <w:t>ordre-là, pour</w:t>
      </w:r>
      <w:r w:rsidR="00CA573C" w:rsidRPr="00B148E1">
        <w:rPr>
          <w:rFonts w:ascii="DIN Alternate" w:hAnsi="DIN Alternate" w:cstheme="majorHAnsi"/>
          <w:color w:val="000000" w:themeColor="text1"/>
          <w:sz w:val="22"/>
          <w:szCs w:val="22"/>
          <w:rPrChange w:id="3209" w:author="Microsoft Office User" w:date="2024-03-20T11:35:00Z">
            <w:rPr>
              <w:rFonts w:asciiTheme="majorHAnsi" w:hAnsiTheme="majorHAnsi" w:cstheme="majorHAnsi"/>
            </w:rPr>
          </w:rPrChange>
        </w:rPr>
        <w:t xml:space="preserve"> créer un</w:t>
      </w:r>
      <w:r w:rsidRPr="00B148E1">
        <w:rPr>
          <w:rFonts w:ascii="DIN Alternate" w:hAnsi="DIN Alternate" w:cstheme="majorHAnsi"/>
          <w:color w:val="000000" w:themeColor="text1"/>
          <w:sz w:val="22"/>
          <w:szCs w:val="22"/>
          <w:rPrChange w:id="3210" w:author="Microsoft Office User" w:date="2024-03-20T11:35:00Z">
            <w:rPr>
              <w:rFonts w:asciiTheme="majorHAnsi" w:hAnsiTheme="majorHAnsi" w:cstheme="majorHAnsi"/>
            </w:rPr>
          </w:rPrChange>
        </w:rPr>
        <w:t xml:space="preserve"> groupe de société autour du stop motion.</w:t>
      </w:r>
    </w:p>
    <w:p w14:paraId="5BA8ABCA" w14:textId="71AF324C" w:rsidR="005526A4" w:rsidRPr="00B148E1" w:rsidRDefault="00CA573C" w:rsidP="008C15A5">
      <w:pPr>
        <w:rPr>
          <w:rFonts w:ascii="DIN Alternate" w:hAnsi="DIN Alternate" w:cstheme="majorHAnsi"/>
          <w:color w:val="000000" w:themeColor="text1"/>
          <w:sz w:val="22"/>
          <w:szCs w:val="22"/>
          <w:rPrChange w:id="3211" w:author="Microsoft Office User" w:date="2024-03-20T11:35:00Z">
            <w:rPr>
              <w:rFonts w:asciiTheme="majorHAnsi" w:hAnsiTheme="majorHAnsi" w:cstheme="majorHAnsi"/>
            </w:rPr>
          </w:rPrChange>
        </w:rPr>
      </w:pPr>
      <w:r w:rsidRPr="00B148E1">
        <w:rPr>
          <w:rFonts w:ascii="DIN Alternate" w:hAnsi="DIN Alternate" w:cstheme="majorHAnsi"/>
          <w:color w:val="000000" w:themeColor="text1"/>
          <w:sz w:val="22"/>
          <w:szCs w:val="22"/>
          <w:rPrChange w:id="3212" w:author="Microsoft Office User" w:date="2024-03-20T11:35:00Z">
            <w:rPr>
              <w:rFonts w:asciiTheme="majorHAnsi" w:hAnsiTheme="majorHAnsi" w:cstheme="majorHAnsi"/>
            </w:rPr>
          </w:rPrChange>
        </w:rPr>
        <w:t xml:space="preserve">Après effectivement, il y a une question de mobilité, ça c'est sûr. Mais en tout cas, ça va </w:t>
      </w:r>
      <w:r w:rsidR="005526A4" w:rsidRPr="00B148E1">
        <w:rPr>
          <w:rFonts w:ascii="DIN Alternate" w:hAnsi="DIN Alternate" w:cstheme="majorHAnsi"/>
          <w:color w:val="000000" w:themeColor="text1"/>
          <w:sz w:val="22"/>
          <w:szCs w:val="22"/>
          <w:rPrChange w:id="3213" w:author="Microsoft Office User" w:date="2024-03-20T11:35:00Z">
            <w:rPr>
              <w:rFonts w:asciiTheme="majorHAnsi" w:hAnsiTheme="majorHAnsi" w:cstheme="majorHAnsi"/>
            </w:rPr>
          </w:rPrChange>
        </w:rPr>
        <w:t>peut-être</w:t>
      </w:r>
      <w:r w:rsidRPr="00B148E1">
        <w:rPr>
          <w:rFonts w:ascii="DIN Alternate" w:hAnsi="DIN Alternate" w:cstheme="majorHAnsi"/>
          <w:color w:val="000000" w:themeColor="text1"/>
          <w:sz w:val="22"/>
          <w:szCs w:val="22"/>
          <w:rPrChange w:id="3214" w:author="Microsoft Office User" w:date="2024-03-20T11:35:00Z">
            <w:rPr>
              <w:rFonts w:asciiTheme="majorHAnsi" w:hAnsiTheme="majorHAnsi" w:cstheme="majorHAnsi"/>
            </w:rPr>
          </w:rPrChange>
        </w:rPr>
        <w:t xml:space="preserve"> répondre au peu de projet</w:t>
      </w:r>
      <w:r w:rsidR="005526A4" w:rsidRPr="00B148E1">
        <w:rPr>
          <w:rFonts w:ascii="DIN Alternate" w:hAnsi="DIN Alternate" w:cstheme="majorHAnsi"/>
          <w:color w:val="000000" w:themeColor="text1"/>
          <w:sz w:val="22"/>
          <w:szCs w:val="22"/>
          <w:rPrChange w:id="3215" w:author="Microsoft Office User" w:date="2024-03-20T11:35:00Z">
            <w:rPr>
              <w:rFonts w:asciiTheme="majorHAnsi" w:hAnsiTheme="majorHAnsi" w:cstheme="majorHAnsi"/>
            </w:rPr>
          </w:rPrChange>
        </w:rPr>
        <w:t>s</w:t>
      </w:r>
      <w:r w:rsidRPr="00B148E1">
        <w:rPr>
          <w:rFonts w:ascii="DIN Alternate" w:hAnsi="DIN Alternate" w:cstheme="majorHAnsi"/>
          <w:color w:val="000000" w:themeColor="text1"/>
          <w:sz w:val="22"/>
          <w:szCs w:val="22"/>
          <w:rPrChange w:id="3216" w:author="Microsoft Office User" w:date="2024-03-20T11:35:00Z">
            <w:rPr>
              <w:rFonts w:asciiTheme="majorHAnsi" w:hAnsiTheme="majorHAnsi" w:cstheme="majorHAnsi"/>
            </w:rPr>
          </w:rPrChange>
        </w:rPr>
        <w:t xml:space="preserve"> avec un seul producteur. </w:t>
      </w:r>
    </w:p>
    <w:p w14:paraId="70D34EEE" w14:textId="77777777" w:rsidR="005526A4" w:rsidRPr="00B4235C" w:rsidRDefault="005526A4" w:rsidP="008C15A5">
      <w:pPr>
        <w:rPr>
          <w:rFonts w:ascii="DIN Alternate" w:hAnsi="DIN Alternate" w:cstheme="majorHAnsi"/>
          <w:sz w:val="22"/>
          <w:szCs w:val="22"/>
          <w:rPrChange w:id="3217" w:author="Microsoft Office User" w:date="2024-03-20T11:35:00Z">
            <w:rPr>
              <w:rFonts w:asciiTheme="majorHAnsi" w:hAnsiTheme="majorHAnsi" w:cstheme="majorHAnsi"/>
            </w:rPr>
          </w:rPrChange>
        </w:rPr>
      </w:pPr>
    </w:p>
    <w:p w14:paraId="496750C7" w14:textId="46593C50" w:rsidR="00B148E1" w:rsidRPr="00B148E1" w:rsidRDefault="005526A4" w:rsidP="008C15A5">
      <w:pPr>
        <w:rPr>
          <w:rFonts w:ascii="DIN Alternate" w:hAnsi="DIN Alternate" w:cstheme="majorHAnsi"/>
          <w:b/>
          <w:color w:val="187F8A"/>
          <w:sz w:val="22"/>
          <w:szCs w:val="22"/>
          <w:u w:val="single"/>
        </w:rPr>
      </w:pPr>
      <w:r w:rsidRPr="00B148E1">
        <w:rPr>
          <w:rFonts w:ascii="DIN Alternate" w:hAnsi="DIN Alternate" w:cstheme="majorHAnsi"/>
          <w:b/>
          <w:color w:val="187F8A"/>
          <w:sz w:val="22"/>
          <w:szCs w:val="22"/>
          <w:u w:val="single"/>
          <w:rPrChange w:id="3218" w:author="Microsoft Office User" w:date="2024-03-20T11:35:00Z">
            <w:rPr>
              <w:rFonts w:asciiTheme="majorHAnsi" w:hAnsiTheme="majorHAnsi" w:cstheme="majorHAnsi"/>
              <w:b/>
            </w:rPr>
          </w:rPrChange>
        </w:rPr>
        <w:t xml:space="preserve">Denis </w:t>
      </w:r>
      <w:proofErr w:type="spellStart"/>
      <w:r w:rsidRPr="00B148E1">
        <w:rPr>
          <w:rFonts w:ascii="DIN Alternate" w:hAnsi="DIN Alternate" w:cstheme="majorHAnsi"/>
          <w:b/>
          <w:color w:val="187F8A"/>
          <w:sz w:val="22"/>
          <w:szCs w:val="22"/>
          <w:u w:val="single"/>
          <w:rPrChange w:id="3219" w:author="Microsoft Office User" w:date="2024-03-20T11:35:00Z">
            <w:rPr>
              <w:rFonts w:asciiTheme="majorHAnsi" w:hAnsiTheme="majorHAnsi" w:cstheme="majorHAnsi"/>
              <w:b/>
            </w:rPr>
          </w:rPrChange>
        </w:rPr>
        <w:t>Walgenwitz</w:t>
      </w:r>
      <w:proofErr w:type="spellEnd"/>
      <w:r w:rsidR="00B148E1" w:rsidRPr="00B148E1">
        <w:rPr>
          <w:rFonts w:ascii="DIN Alternate" w:hAnsi="DIN Alternate" w:cstheme="majorHAnsi"/>
          <w:b/>
          <w:color w:val="187F8A"/>
          <w:sz w:val="22"/>
          <w:szCs w:val="22"/>
          <w:u w:val="single"/>
        </w:rPr>
        <w:t>, producteur</w:t>
      </w:r>
      <w:r w:rsidRPr="00B148E1">
        <w:rPr>
          <w:rFonts w:ascii="DIN Alternate" w:hAnsi="DIN Alternate" w:cstheme="majorHAnsi"/>
          <w:b/>
          <w:color w:val="187F8A"/>
          <w:sz w:val="22"/>
          <w:szCs w:val="22"/>
          <w:u w:val="single"/>
          <w:rPrChange w:id="3220" w:author="Microsoft Office User" w:date="2024-03-20T11:35:00Z">
            <w:rPr>
              <w:rFonts w:asciiTheme="majorHAnsi" w:hAnsiTheme="majorHAnsi" w:cstheme="majorHAnsi"/>
              <w:b/>
            </w:rPr>
          </w:rPrChange>
        </w:rPr>
        <w:t xml:space="preserve"> </w:t>
      </w:r>
      <w:r w:rsidR="00B148E1">
        <w:rPr>
          <w:rFonts w:ascii="DIN Alternate" w:hAnsi="DIN Alternate" w:cstheme="majorHAnsi"/>
          <w:b/>
          <w:color w:val="187F8A"/>
          <w:sz w:val="22"/>
          <w:szCs w:val="22"/>
          <w:u w:val="single"/>
        </w:rPr>
        <w:t xml:space="preserve">Have a </w:t>
      </w:r>
      <w:proofErr w:type="spellStart"/>
      <w:r w:rsidR="00B148E1">
        <w:rPr>
          <w:rFonts w:ascii="DIN Alternate" w:hAnsi="DIN Alternate" w:cstheme="majorHAnsi"/>
          <w:b/>
          <w:color w:val="187F8A"/>
          <w:sz w:val="22"/>
          <w:szCs w:val="22"/>
          <w:u w:val="single"/>
        </w:rPr>
        <w:t>nice</w:t>
      </w:r>
      <w:proofErr w:type="spellEnd"/>
      <w:r w:rsidR="00B148E1">
        <w:rPr>
          <w:rFonts w:ascii="DIN Alternate" w:hAnsi="DIN Alternate" w:cstheme="majorHAnsi"/>
          <w:b/>
          <w:color w:val="187F8A"/>
          <w:sz w:val="22"/>
          <w:szCs w:val="22"/>
          <w:u w:val="single"/>
        </w:rPr>
        <w:t xml:space="preserve"> </w:t>
      </w:r>
      <w:proofErr w:type="spellStart"/>
      <w:r w:rsidR="00B148E1">
        <w:rPr>
          <w:rFonts w:ascii="DIN Alternate" w:hAnsi="DIN Alternate" w:cstheme="majorHAnsi"/>
          <w:b/>
          <w:color w:val="187F8A"/>
          <w:sz w:val="22"/>
          <w:szCs w:val="22"/>
          <w:u w:val="single"/>
        </w:rPr>
        <w:t>day</w:t>
      </w:r>
      <w:proofErr w:type="spellEnd"/>
      <w:r w:rsidR="00B148E1">
        <w:rPr>
          <w:rFonts w:ascii="DIN Alternate" w:hAnsi="DIN Alternate" w:cstheme="majorHAnsi"/>
          <w:b/>
          <w:color w:val="187F8A"/>
          <w:sz w:val="22"/>
          <w:szCs w:val="22"/>
          <w:u w:val="single"/>
        </w:rPr>
        <w:t xml:space="preserve"> films </w:t>
      </w:r>
      <w:r w:rsidRPr="00B148E1">
        <w:rPr>
          <w:rFonts w:ascii="DIN Alternate" w:hAnsi="DIN Alternate" w:cstheme="majorHAnsi"/>
          <w:b/>
          <w:color w:val="187F8A"/>
          <w:sz w:val="22"/>
          <w:szCs w:val="22"/>
          <w:u w:val="single"/>
          <w:rPrChange w:id="3221" w:author="Microsoft Office User" w:date="2024-03-20T11:35:00Z">
            <w:rPr>
              <w:rFonts w:asciiTheme="majorHAnsi" w:hAnsiTheme="majorHAnsi" w:cstheme="majorHAnsi"/>
              <w:b/>
            </w:rPr>
          </w:rPrChange>
        </w:rPr>
        <w:t>(</w:t>
      </w:r>
      <w:r w:rsidR="00B148E1" w:rsidRPr="00B148E1">
        <w:rPr>
          <w:rFonts w:ascii="DIN Alternate" w:hAnsi="DIN Alternate" w:cstheme="majorHAnsi"/>
          <w:b/>
          <w:color w:val="187F8A"/>
          <w:sz w:val="22"/>
          <w:szCs w:val="22"/>
          <w:u w:val="single"/>
        </w:rPr>
        <w:t xml:space="preserve">dans le </w:t>
      </w:r>
      <w:r w:rsidRPr="00B148E1">
        <w:rPr>
          <w:rFonts w:ascii="DIN Alternate" w:hAnsi="DIN Alternate" w:cstheme="majorHAnsi"/>
          <w:b/>
          <w:color w:val="187F8A"/>
          <w:sz w:val="22"/>
          <w:szCs w:val="22"/>
          <w:u w:val="single"/>
          <w:rPrChange w:id="3222" w:author="Microsoft Office User" w:date="2024-03-20T11:35:00Z">
            <w:rPr>
              <w:rFonts w:asciiTheme="majorHAnsi" w:hAnsiTheme="majorHAnsi" w:cstheme="majorHAnsi"/>
              <w:b/>
            </w:rPr>
          </w:rPrChange>
        </w:rPr>
        <w:t>public)</w:t>
      </w:r>
    </w:p>
    <w:p w14:paraId="219C2C3C"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23" w:author="Microsoft Office User" w:date="2024-03-20T11:35:00Z">
            <w:rPr>
              <w:rFonts w:asciiTheme="majorHAnsi" w:hAnsiTheme="majorHAnsi" w:cstheme="majorHAnsi"/>
            </w:rPr>
          </w:rPrChange>
        </w:rPr>
        <w:t>Je voudrais revenir sur un point qui a été soulevé tout à l'heure, qui était un peu vertigineux</w:t>
      </w:r>
      <w:r w:rsidR="005526A4" w:rsidRPr="00B4235C">
        <w:rPr>
          <w:rFonts w:ascii="DIN Alternate" w:hAnsi="DIN Alternate" w:cstheme="majorHAnsi"/>
          <w:sz w:val="22"/>
          <w:szCs w:val="22"/>
          <w:rPrChange w:id="322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225" w:author="Microsoft Office User" w:date="2024-03-20T11:35:00Z">
            <w:rPr>
              <w:rFonts w:asciiTheme="majorHAnsi" w:hAnsiTheme="majorHAnsi" w:cstheme="majorHAnsi"/>
            </w:rPr>
          </w:rPrChange>
        </w:rPr>
        <w:t xml:space="preserve"> qui </w:t>
      </w:r>
      <w:r w:rsidR="005526A4" w:rsidRPr="00B4235C">
        <w:rPr>
          <w:rFonts w:ascii="DIN Alternate" w:hAnsi="DIN Alternate" w:cstheme="majorHAnsi"/>
          <w:sz w:val="22"/>
          <w:szCs w:val="22"/>
          <w:rPrChange w:id="3226" w:author="Microsoft Office User" w:date="2024-03-20T11:35:00Z">
            <w:rPr>
              <w:rFonts w:asciiTheme="majorHAnsi" w:hAnsiTheme="majorHAnsi" w:cstheme="majorHAnsi"/>
            </w:rPr>
          </w:rPrChange>
        </w:rPr>
        <w:t>est</w:t>
      </w:r>
      <w:r w:rsidRPr="00B4235C">
        <w:rPr>
          <w:rFonts w:ascii="DIN Alternate" w:hAnsi="DIN Alternate" w:cstheme="majorHAnsi"/>
          <w:sz w:val="22"/>
          <w:szCs w:val="22"/>
          <w:rPrChange w:id="3227" w:author="Microsoft Office User" w:date="2024-03-20T11:35:00Z">
            <w:rPr>
              <w:rFonts w:asciiTheme="majorHAnsi" w:hAnsiTheme="majorHAnsi" w:cstheme="majorHAnsi"/>
            </w:rPr>
          </w:rPrChange>
        </w:rPr>
        <w:t xml:space="preserve"> la question du gap qu'on a évoqué sous différents aspects entre les productio</w:t>
      </w:r>
      <w:r w:rsidR="005526A4" w:rsidRPr="00B4235C">
        <w:rPr>
          <w:rFonts w:ascii="DIN Alternate" w:hAnsi="DIN Alternate" w:cstheme="majorHAnsi"/>
          <w:sz w:val="22"/>
          <w:szCs w:val="22"/>
          <w:rPrChange w:id="3228" w:author="Microsoft Office User" w:date="2024-03-20T11:35:00Z">
            <w:rPr>
              <w:rFonts w:asciiTheme="majorHAnsi" w:hAnsiTheme="majorHAnsi" w:cstheme="majorHAnsi"/>
            </w:rPr>
          </w:rPrChange>
        </w:rPr>
        <w:t>ns en stop motion et les autres</w:t>
      </w:r>
      <w:r w:rsidR="00535B6B">
        <w:rPr>
          <w:rFonts w:ascii="DIN Alternate" w:hAnsi="DIN Alternate" w:cstheme="majorHAnsi"/>
          <w:sz w:val="22"/>
          <w:szCs w:val="22"/>
        </w:rPr>
        <w:t>…</w:t>
      </w:r>
    </w:p>
    <w:p w14:paraId="665EAEFD"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29" w:author="Microsoft Office User" w:date="2024-03-20T11:35:00Z">
            <w:rPr>
              <w:rFonts w:asciiTheme="majorHAnsi" w:hAnsiTheme="majorHAnsi" w:cstheme="majorHAnsi"/>
            </w:rPr>
          </w:rPrChange>
        </w:rPr>
        <w:t xml:space="preserve">Il y a un moment donné, ce qui est toujours effrayant avec un gap, c'est quand on </w:t>
      </w:r>
      <w:r w:rsidR="005526A4" w:rsidRPr="00B4235C">
        <w:rPr>
          <w:rFonts w:ascii="DIN Alternate" w:hAnsi="DIN Alternate" w:cstheme="majorHAnsi"/>
          <w:sz w:val="22"/>
          <w:szCs w:val="22"/>
          <w:rPrChange w:id="3230" w:author="Microsoft Office User" w:date="2024-03-20T11:35:00Z">
            <w:rPr>
              <w:rFonts w:asciiTheme="majorHAnsi" w:hAnsiTheme="majorHAnsi" w:cstheme="majorHAnsi"/>
            </w:rPr>
          </w:rPrChange>
        </w:rPr>
        <w:t>ne le mesure pas, c'est-</w:t>
      </w:r>
      <w:r w:rsidRPr="00B4235C">
        <w:rPr>
          <w:rFonts w:ascii="DIN Alternate" w:hAnsi="DIN Alternate" w:cstheme="majorHAnsi"/>
          <w:sz w:val="22"/>
          <w:szCs w:val="22"/>
          <w:rPrChange w:id="3231" w:author="Microsoft Office User" w:date="2024-03-20T11:35:00Z">
            <w:rPr>
              <w:rFonts w:asciiTheme="majorHAnsi" w:hAnsiTheme="majorHAnsi" w:cstheme="majorHAnsi"/>
            </w:rPr>
          </w:rPrChange>
        </w:rPr>
        <w:t>à</w:t>
      </w:r>
      <w:r w:rsidR="005526A4" w:rsidRPr="00B4235C">
        <w:rPr>
          <w:rFonts w:ascii="DIN Alternate" w:hAnsi="DIN Alternate" w:cstheme="majorHAnsi"/>
          <w:sz w:val="22"/>
          <w:szCs w:val="22"/>
          <w:rPrChange w:id="3232"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233" w:author="Microsoft Office User" w:date="2024-03-20T11:35:00Z">
            <w:rPr>
              <w:rFonts w:asciiTheme="majorHAnsi" w:hAnsiTheme="majorHAnsi" w:cstheme="majorHAnsi"/>
            </w:rPr>
          </w:rPrChange>
        </w:rPr>
        <w:t xml:space="preserve">dire quand on </w:t>
      </w:r>
      <w:r w:rsidR="005526A4" w:rsidRPr="00B4235C">
        <w:rPr>
          <w:rFonts w:ascii="DIN Alternate" w:hAnsi="DIN Alternate" w:cstheme="majorHAnsi"/>
          <w:sz w:val="22"/>
          <w:szCs w:val="22"/>
          <w:rPrChange w:id="3234" w:author="Microsoft Office User" w:date="2024-03-20T11:35:00Z">
            <w:rPr>
              <w:rFonts w:asciiTheme="majorHAnsi" w:hAnsiTheme="majorHAnsi" w:cstheme="majorHAnsi"/>
            </w:rPr>
          </w:rPrChange>
        </w:rPr>
        <w:t xml:space="preserve">ne </w:t>
      </w:r>
      <w:r w:rsidRPr="00B4235C">
        <w:rPr>
          <w:rFonts w:ascii="DIN Alternate" w:hAnsi="DIN Alternate" w:cstheme="majorHAnsi"/>
          <w:sz w:val="22"/>
          <w:szCs w:val="22"/>
          <w:rPrChange w:id="3235" w:author="Microsoft Office User" w:date="2024-03-20T11:35:00Z">
            <w:rPr>
              <w:rFonts w:asciiTheme="majorHAnsi" w:hAnsiTheme="majorHAnsi" w:cstheme="majorHAnsi"/>
            </w:rPr>
          </w:rPrChange>
        </w:rPr>
        <w:t>donne pas la taille du gap, donc on a l'impression que c'est un gouffre infranchissable. En fait je ne pense pas. Je pense qu'il y a une question de méthodologie.</w:t>
      </w:r>
    </w:p>
    <w:p w14:paraId="58781A02" w14:textId="77777777" w:rsidR="00535B6B" w:rsidRDefault="001C711B" w:rsidP="008C15A5">
      <w:pPr>
        <w:rPr>
          <w:rFonts w:ascii="DIN Alternate" w:hAnsi="DIN Alternate" w:cstheme="majorHAnsi"/>
          <w:sz w:val="22"/>
          <w:szCs w:val="22"/>
        </w:rPr>
      </w:pPr>
      <w:r w:rsidRPr="00B4235C">
        <w:rPr>
          <w:rFonts w:ascii="DIN Alternate" w:hAnsi="DIN Alternate" w:cstheme="majorHAnsi"/>
          <w:sz w:val="22"/>
          <w:szCs w:val="22"/>
          <w:rPrChange w:id="3236" w:author="Microsoft Office User" w:date="2024-03-20T11:35:00Z">
            <w:rPr>
              <w:rFonts w:asciiTheme="majorHAnsi" w:hAnsiTheme="majorHAnsi" w:cstheme="majorHAnsi"/>
            </w:rPr>
          </w:rPrChange>
        </w:rPr>
        <w:t>Il</w:t>
      </w:r>
      <w:r w:rsidR="00CA573C" w:rsidRPr="00B4235C">
        <w:rPr>
          <w:rFonts w:ascii="DIN Alternate" w:hAnsi="DIN Alternate" w:cstheme="majorHAnsi"/>
          <w:sz w:val="22"/>
          <w:szCs w:val="22"/>
          <w:rPrChange w:id="3237" w:author="Microsoft Office User" w:date="2024-03-20T11:35:00Z">
            <w:rPr>
              <w:rFonts w:asciiTheme="majorHAnsi" w:hAnsiTheme="majorHAnsi" w:cstheme="majorHAnsi"/>
            </w:rPr>
          </w:rPrChange>
        </w:rPr>
        <w:t xml:space="preserve"> faut comprendre que cette discussion, on</w:t>
      </w:r>
      <w:r w:rsidRPr="00B4235C">
        <w:rPr>
          <w:rFonts w:ascii="DIN Alternate" w:hAnsi="DIN Alternate" w:cstheme="majorHAnsi"/>
          <w:sz w:val="22"/>
          <w:szCs w:val="22"/>
          <w:rPrChange w:id="3238" w:author="Microsoft Office User" w:date="2024-03-20T11:35:00Z">
            <w:rPr>
              <w:rFonts w:asciiTheme="majorHAnsi" w:hAnsiTheme="majorHAnsi" w:cstheme="majorHAnsi"/>
            </w:rPr>
          </w:rPrChange>
        </w:rPr>
        <w:t xml:space="preserve"> ne</w:t>
      </w:r>
      <w:r w:rsidR="00CA573C" w:rsidRPr="00B4235C">
        <w:rPr>
          <w:rFonts w:ascii="DIN Alternate" w:hAnsi="DIN Alternate" w:cstheme="majorHAnsi"/>
          <w:sz w:val="22"/>
          <w:szCs w:val="22"/>
          <w:rPrChange w:id="3239" w:author="Microsoft Office User" w:date="2024-03-20T11:35:00Z">
            <w:rPr>
              <w:rFonts w:asciiTheme="majorHAnsi" w:hAnsiTheme="majorHAnsi" w:cstheme="majorHAnsi"/>
            </w:rPr>
          </w:rPrChange>
        </w:rPr>
        <w:t xml:space="preserve"> l'aurait</w:t>
      </w:r>
      <w:r w:rsidRPr="00B4235C">
        <w:rPr>
          <w:rFonts w:ascii="DIN Alternate" w:hAnsi="DIN Alternate" w:cstheme="majorHAnsi"/>
          <w:sz w:val="22"/>
          <w:szCs w:val="22"/>
          <w:rPrChange w:id="3240" w:author="Microsoft Office User" w:date="2024-03-20T11:35:00Z">
            <w:rPr>
              <w:rFonts w:asciiTheme="majorHAnsi" w:hAnsiTheme="majorHAnsi" w:cstheme="majorHAnsi"/>
            </w:rPr>
          </w:rPrChange>
        </w:rPr>
        <w:t xml:space="preserve"> pas</w:t>
      </w:r>
      <w:r w:rsidR="00CA573C" w:rsidRPr="00B4235C">
        <w:rPr>
          <w:rFonts w:ascii="DIN Alternate" w:hAnsi="DIN Alternate" w:cstheme="majorHAnsi"/>
          <w:sz w:val="22"/>
          <w:szCs w:val="22"/>
          <w:rPrChange w:id="3241" w:author="Microsoft Office User" w:date="2024-03-20T11:35:00Z">
            <w:rPr>
              <w:rFonts w:asciiTheme="majorHAnsi" w:hAnsiTheme="majorHAnsi" w:cstheme="majorHAnsi"/>
            </w:rPr>
          </w:rPrChange>
        </w:rPr>
        <w:t xml:space="preserve"> imaginée il y a quinze ans</w:t>
      </w:r>
      <w:r w:rsidRPr="00B4235C">
        <w:rPr>
          <w:rFonts w:ascii="DIN Alternate" w:hAnsi="DIN Alternate" w:cstheme="majorHAnsi"/>
          <w:sz w:val="22"/>
          <w:szCs w:val="22"/>
          <w:rPrChange w:id="3242" w:author="Microsoft Office User" w:date="2024-03-20T11:35:00Z">
            <w:rPr>
              <w:rFonts w:asciiTheme="majorHAnsi" w:hAnsiTheme="majorHAnsi" w:cstheme="majorHAnsi"/>
            </w:rPr>
          </w:rPrChange>
        </w:rPr>
        <w:t xml:space="preserve">. </w:t>
      </w:r>
      <w:r w:rsidR="00CA573C" w:rsidRPr="00B4235C">
        <w:rPr>
          <w:rFonts w:ascii="DIN Alternate" w:hAnsi="DIN Alternate" w:cstheme="majorHAnsi"/>
          <w:sz w:val="22"/>
          <w:szCs w:val="22"/>
          <w:rPrChange w:id="3243" w:author="Microsoft Office User" w:date="2024-03-20T11:35:00Z">
            <w:rPr>
              <w:rFonts w:asciiTheme="majorHAnsi" w:hAnsiTheme="majorHAnsi" w:cstheme="majorHAnsi"/>
            </w:rPr>
          </w:rPrChange>
        </w:rPr>
        <w:t>Elle est totalement surréaliste, voire difficile à croire. Donc il y a une évolution qui est assez forte. Ça, c'est important de l'avoir à l'esprit parce qu</w:t>
      </w:r>
      <w:r w:rsidR="00535B6B">
        <w:rPr>
          <w:rFonts w:ascii="DIN Alternate" w:hAnsi="DIN Alternate" w:cstheme="majorHAnsi"/>
          <w:sz w:val="22"/>
          <w:szCs w:val="22"/>
        </w:rPr>
        <w:t>’</w:t>
      </w:r>
      <w:r w:rsidR="00CA573C" w:rsidRPr="00B4235C">
        <w:rPr>
          <w:rFonts w:ascii="DIN Alternate" w:hAnsi="DIN Alternate" w:cstheme="majorHAnsi"/>
          <w:sz w:val="22"/>
          <w:szCs w:val="22"/>
          <w:rPrChange w:id="3244" w:author="Microsoft Office User" w:date="2024-03-20T11:35:00Z">
            <w:rPr>
              <w:rFonts w:asciiTheme="majorHAnsi" w:hAnsiTheme="majorHAnsi" w:cstheme="majorHAnsi"/>
            </w:rPr>
          </w:rPrChange>
        </w:rPr>
        <w:t>aujourd'hui on a des exemples, il y a des gens, on a un passif, on a un certain nombre de projets qui ont été produits, qui ont été amenés au public, sur lesquels on peut établir des mesures.</w:t>
      </w:r>
    </w:p>
    <w:p w14:paraId="4903F49B"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45" w:author="Microsoft Office User" w:date="2024-03-20T11:35:00Z">
            <w:rPr>
              <w:rFonts w:asciiTheme="majorHAnsi" w:hAnsiTheme="majorHAnsi" w:cstheme="majorHAnsi"/>
            </w:rPr>
          </w:rPrChange>
        </w:rPr>
        <w:t>Et on peut mesurer ce gap. Justement, on peut mesurer ce manque et pas juste une ou deux pistes.</w:t>
      </w:r>
    </w:p>
    <w:p w14:paraId="7790972A"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46" w:author="Microsoft Office User" w:date="2024-03-20T11:35:00Z">
            <w:rPr>
              <w:rFonts w:asciiTheme="majorHAnsi" w:hAnsiTheme="majorHAnsi" w:cstheme="majorHAnsi"/>
            </w:rPr>
          </w:rPrChange>
        </w:rPr>
        <w:t>Alor</w:t>
      </w:r>
      <w:r w:rsidR="001C711B" w:rsidRPr="00B4235C">
        <w:rPr>
          <w:rFonts w:ascii="DIN Alternate" w:hAnsi="DIN Alternate" w:cstheme="majorHAnsi"/>
          <w:sz w:val="22"/>
          <w:szCs w:val="22"/>
          <w:rPrChange w:id="3247" w:author="Microsoft Office User" w:date="2024-03-20T11:35:00Z">
            <w:rPr>
              <w:rFonts w:asciiTheme="majorHAnsi" w:hAnsiTheme="majorHAnsi" w:cstheme="majorHAnsi"/>
            </w:rPr>
          </w:rPrChange>
        </w:rPr>
        <w:t>s je remercie au passage le SPI</w:t>
      </w:r>
      <w:r w:rsidRPr="00B4235C">
        <w:rPr>
          <w:rFonts w:ascii="DIN Alternate" w:hAnsi="DIN Alternate" w:cstheme="majorHAnsi"/>
          <w:sz w:val="22"/>
          <w:szCs w:val="22"/>
          <w:rPrChange w:id="3248" w:author="Microsoft Office User" w:date="2024-03-20T11:35:00Z">
            <w:rPr>
              <w:rFonts w:asciiTheme="majorHAnsi" w:hAnsiTheme="majorHAnsi" w:cstheme="majorHAnsi"/>
            </w:rPr>
          </w:rPrChange>
        </w:rPr>
        <w:t xml:space="preserve"> d'avoir commencé ce travail. Je</w:t>
      </w:r>
      <w:r w:rsidR="001C711B" w:rsidRPr="00B4235C">
        <w:rPr>
          <w:rFonts w:ascii="DIN Alternate" w:hAnsi="DIN Alternate" w:cstheme="majorHAnsi"/>
          <w:sz w:val="22"/>
          <w:szCs w:val="22"/>
          <w:rPrChange w:id="3249" w:author="Microsoft Office User" w:date="2024-03-20T11:35:00Z">
            <w:rPr>
              <w:rFonts w:asciiTheme="majorHAnsi" w:hAnsiTheme="majorHAnsi" w:cstheme="majorHAnsi"/>
            </w:rPr>
          </w:rPrChange>
        </w:rPr>
        <w:t xml:space="preserve"> pense qu'il faut le continuer, q</w:t>
      </w:r>
      <w:r w:rsidRPr="00B4235C">
        <w:rPr>
          <w:rFonts w:ascii="DIN Alternate" w:hAnsi="DIN Alternate" w:cstheme="majorHAnsi"/>
          <w:sz w:val="22"/>
          <w:szCs w:val="22"/>
          <w:rPrChange w:id="3250" w:author="Microsoft Office User" w:date="2024-03-20T11:35:00Z">
            <w:rPr>
              <w:rFonts w:asciiTheme="majorHAnsi" w:hAnsiTheme="majorHAnsi" w:cstheme="majorHAnsi"/>
            </w:rPr>
          </w:rPrChange>
        </w:rPr>
        <w:t xml:space="preserve">ue la réponse est dans la poursuite de ce </w:t>
      </w:r>
      <w:r w:rsidR="001C711B" w:rsidRPr="00B4235C">
        <w:rPr>
          <w:rFonts w:ascii="DIN Alternate" w:hAnsi="DIN Alternate" w:cstheme="majorHAnsi"/>
          <w:sz w:val="22"/>
          <w:szCs w:val="22"/>
          <w:rPrChange w:id="3251" w:author="Microsoft Office User" w:date="2024-03-20T11:35:00Z">
            <w:rPr>
              <w:rFonts w:asciiTheme="majorHAnsi" w:hAnsiTheme="majorHAnsi" w:cstheme="majorHAnsi"/>
            </w:rPr>
          </w:rPrChange>
        </w:rPr>
        <w:t>travail. Pour</w:t>
      </w:r>
      <w:r w:rsidRPr="00B4235C">
        <w:rPr>
          <w:rFonts w:ascii="DIN Alternate" w:hAnsi="DIN Alternate" w:cstheme="majorHAnsi"/>
          <w:sz w:val="22"/>
          <w:szCs w:val="22"/>
          <w:rPrChange w:id="3252" w:author="Microsoft Office User" w:date="2024-03-20T11:35:00Z">
            <w:rPr>
              <w:rFonts w:asciiTheme="majorHAnsi" w:hAnsiTheme="majorHAnsi" w:cstheme="majorHAnsi"/>
            </w:rPr>
          </w:rPrChange>
        </w:rPr>
        <w:t xml:space="preserve"> d'une part quantifier tous ces manques que l'on pourrait avoir, mais aussi en termes de méthodologie des ordonnées, par exemple sur les commissions avec les régions, on ne peut pas aller vous voir en disant on a besoin de plus d'argent sans pouvoir chiffrer par exemple.</w:t>
      </w:r>
    </w:p>
    <w:p w14:paraId="7109BDB6"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53" w:author="Microsoft Office User" w:date="2024-03-20T11:35:00Z">
            <w:rPr>
              <w:rFonts w:asciiTheme="majorHAnsi" w:hAnsiTheme="majorHAnsi" w:cstheme="majorHAnsi"/>
            </w:rPr>
          </w:rPrChange>
        </w:rPr>
        <w:t>Mais par contre, on peut vous dire qu'en termes de délais, dans nos temps de production, on a des temps de production avec plus de latence sur tout un tas de points qu'on pourrait montrer</w:t>
      </w:r>
      <w:r w:rsidR="001C711B" w:rsidRPr="00B4235C">
        <w:rPr>
          <w:rFonts w:ascii="DIN Alternate" w:hAnsi="DIN Alternate" w:cstheme="majorHAnsi"/>
          <w:sz w:val="22"/>
          <w:szCs w:val="22"/>
          <w:rPrChange w:id="3254"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255" w:author="Microsoft Office User" w:date="2024-03-20T11:35:00Z">
            <w:rPr>
              <w:rFonts w:asciiTheme="majorHAnsi" w:hAnsiTheme="majorHAnsi" w:cstheme="majorHAnsi"/>
            </w:rPr>
          </w:rPrChange>
        </w:rPr>
        <w:t xml:space="preserve"> que le SPI a commencé à montrer ça. Par exemple, on peut regarder sur les règlements ou sur l'application des règlements.</w:t>
      </w:r>
    </w:p>
    <w:p w14:paraId="327BBC14" w14:textId="77777777" w:rsidR="00535B6B"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56" w:author="Microsoft Office User" w:date="2024-03-20T11:35:00Z">
            <w:rPr>
              <w:rFonts w:asciiTheme="majorHAnsi" w:hAnsiTheme="majorHAnsi" w:cstheme="majorHAnsi"/>
            </w:rPr>
          </w:rPrChange>
        </w:rPr>
        <w:t>On peut aussi regarder après sur la question de l'augmentation des fonds</w:t>
      </w:r>
      <w:r w:rsidR="001C711B" w:rsidRPr="00B4235C">
        <w:rPr>
          <w:rFonts w:ascii="DIN Alternate" w:hAnsi="DIN Alternate" w:cstheme="majorHAnsi"/>
          <w:sz w:val="22"/>
          <w:szCs w:val="22"/>
          <w:rPrChange w:id="3257" w:author="Microsoft Office User" w:date="2024-03-20T11:35:00Z">
            <w:rPr>
              <w:rFonts w:asciiTheme="majorHAnsi" w:hAnsiTheme="majorHAnsi" w:cstheme="majorHAnsi"/>
            </w:rPr>
          </w:rPrChange>
        </w:rPr>
        <w:t>,</w:t>
      </w:r>
      <w:r w:rsidRPr="00B4235C">
        <w:rPr>
          <w:rFonts w:ascii="DIN Alternate" w:hAnsi="DIN Alternate" w:cstheme="majorHAnsi"/>
          <w:sz w:val="22"/>
          <w:szCs w:val="22"/>
          <w:rPrChange w:id="3258" w:author="Microsoft Office User" w:date="2024-03-20T11:35:00Z">
            <w:rPr>
              <w:rFonts w:asciiTheme="majorHAnsi" w:hAnsiTheme="majorHAnsi" w:cstheme="majorHAnsi"/>
            </w:rPr>
          </w:rPrChange>
        </w:rPr>
        <w:t xml:space="preserve"> ou en tout cas des enveloppes</w:t>
      </w:r>
      <w:r w:rsidR="001C711B" w:rsidRPr="00B4235C">
        <w:rPr>
          <w:rFonts w:ascii="DIN Alternate" w:hAnsi="DIN Alternate" w:cstheme="majorHAnsi"/>
          <w:sz w:val="22"/>
          <w:szCs w:val="22"/>
          <w:rPrChange w:id="3259" w:author="Microsoft Office User" w:date="2024-03-20T11:35:00Z">
            <w:rPr>
              <w:rFonts w:asciiTheme="majorHAnsi" w:hAnsiTheme="majorHAnsi" w:cstheme="majorHAnsi"/>
            </w:rPr>
          </w:rPrChange>
        </w:rPr>
        <w:t xml:space="preserve"> </w:t>
      </w:r>
      <w:r w:rsidRPr="00B4235C">
        <w:rPr>
          <w:rFonts w:ascii="DIN Alternate" w:hAnsi="DIN Alternate" w:cstheme="majorHAnsi"/>
          <w:sz w:val="22"/>
          <w:szCs w:val="22"/>
          <w:rPrChange w:id="3260" w:author="Microsoft Office User" w:date="2024-03-20T11:35:00Z">
            <w:rPr>
              <w:rFonts w:asciiTheme="majorHAnsi" w:hAnsiTheme="majorHAnsi" w:cstheme="majorHAnsi"/>
            </w:rPr>
          </w:rPrChange>
        </w:rPr>
        <w:t>allouées aux films e</w:t>
      </w:r>
      <w:r w:rsidR="001C711B" w:rsidRPr="00B4235C">
        <w:rPr>
          <w:rFonts w:ascii="DIN Alternate" w:hAnsi="DIN Alternate" w:cstheme="majorHAnsi"/>
          <w:sz w:val="22"/>
          <w:szCs w:val="22"/>
          <w:rPrChange w:id="3261" w:author="Microsoft Office User" w:date="2024-03-20T11:35:00Z">
            <w:rPr>
              <w:rFonts w:asciiTheme="majorHAnsi" w:hAnsiTheme="majorHAnsi" w:cstheme="majorHAnsi"/>
            </w:rPr>
          </w:rPrChange>
        </w:rPr>
        <w:t>t</w:t>
      </w:r>
      <w:r w:rsidRPr="00B4235C">
        <w:rPr>
          <w:rFonts w:ascii="DIN Alternate" w:hAnsi="DIN Alternate" w:cstheme="majorHAnsi"/>
          <w:sz w:val="22"/>
          <w:szCs w:val="22"/>
          <w:rPrChange w:id="3262" w:author="Microsoft Office User" w:date="2024-03-20T11:35:00Z">
            <w:rPr>
              <w:rFonts w:asciiTheme="majorHAnsi" w:hAnsiTheme="majorHAnsi" w:cstheme="majorHAnsi"/>
            </w:rPr>
          </w:rPrChange>
        </w:rPr>
        <w:t xml:space="preserve"> aux projets en stop motion. De quoi on pa</w:t>
      </w:r>
      <w:r w:rsidR="001C711B" w:rsidRPr="00B4235C">
        <w:rPr>
          <w:rFonts w:ascii="DIN Alternate" w:hAnsi="DIN Alternate" w:cstheme="majorHAnsi"/>
          <w:sz w:val="22"/>
          <w:szCs w:val="22"/>
          <w:rPrChange w:id="3263" w:author="Microsoft Office User" w:date="2024-03-20T11:35:00Z">
            <w:rPr>
              <w:rFonts w:asciiTheme="majorHAnsi" w:hAnsiTheme="majorHAnsi" w:cstheme="majorHAnsi"/>
            </w:rPr>
          </w:rPrChange>
        </w:rPr>
        <w:t>rle et pour financer quelle partie ?</w:t>
      </w:r>
      <w:r w:rsidRPr="00B4235C">
        <w:rPr>
          <w:rFonts w:ascii="DIN Alternate" w:hAnsi="DIN Alternate" w:cstheme="majorHAnsi"/>
          <w:sz w:val="22"/>
          <w:szCs w:val="22"/>
          <w:rPrChange w:id="3264" w:author="Microsoft Office User" w:date="2024-03-20T11:35:00Z">
            <w:rPr>
              <w:rFonts w:asciiTheme="majorHAnsi" w:hAnsiTheme="majorHAnsi" w:cstheme="majorHAnsi"/>
            </w:rPr>
          </w:rPrChange>
        </w:rPr>
        <w:t xml:space="preserve"> On a beaucoup parlé du développement, par exemple</w:t>
      </w:r>
      <w:r w:rsidR="001C711B" w:rsidRPr="00B4235C">
        <w:rPr>
          <w:rFonts w:ascii="DIN Alternate" w:hAnsi="DIN Alternate" w:cstheme="majorHAnsi"/>
          <w:sz w:val="22"/>
          <w:szCs w:val="22"/>
          <w:rPrChange w:id="3265" w:author="Microsoft Office User" w:date="2024-03-20T11:35:00Z">
            <w:rPr>
              <w:rFonts w:asciiTheme="majorHAnsi" w:hAnsiTheme="majorHAnsi" w:cstheme="majorHAnsi"/>
            </w:rPr>
          </w:rPrChange>
        </w:rPr>
        <w:t>, c</w:t>
      </w:r>
      <w:r w:rsidRPr="00B4235C">
        <w:rPr>
          <w:rFonts w:ascii="DIN Alternate" w:hAnsi="DIN Alternate" w:cstheme="majorHAnsi"/>
          <w:sz w:val="22"/>
          <w:szCs w:val="22"/>
          <w:rPrChange w:id="3266" w:author="Microsoft Office User" w:date="2024-03-20T11:35:00Z">
            <w:rPr>
              <w:rFonts w:asciiTheme="majorHAnsi" w:hAnsiTheme="majorHAnsi" w:cstheme="majorHAnsi"/>
            </w:rPr>
          </w:rPrChange>
        </w:rPr>
        <w:t>'est une piste intéressante. Donc voilà, je pense qu'il faut continuer le travail pour arriver à quantifier ce</w:t>
      </w:r>
      <w:r w:rsidR="001C711B" w:rsidRPr="00B4235C">
        <w:rPr>
          <w:rFonts w:ascii="DIN Alternate" w:hAnsi="DIN Alternate" w:cstheme="majorHAnsi"/>
          <w:sz w:val="22"/>
          <w:szCs w:val="22"/>
          <w:rPrChange w:id="3267" w:author="Microsoft Office User" w:date="2024-03-20T11:35:00Z">
            <w:rPr>
              <w:rFonts w:asciiTheme="majorHAnsi" w:hAnsiTheme="majorHAnsi" w:cstheme="majorHAnsi"/>
            </w:rPr>
          </w:rPrChange>
        </w:rPr>
        <w:t xml:space="preserve"> fameux gap dont on a parlé, qu’il</w:t>
      </w:r>
      <w:r w:rsidRPr="00B4235C">
        <w:rPr>
          <w:rFonts w:ascii="DIN Alternate" w:hAnsi="DIN Alternate" w:cstheme="majorHAnsi"/>
          <w:sz w:val="22"/>
          <w:szCs w:val="22"/>
          <w:rPrChange w:id="3268" w:author="Microsoft Office User" w:date="2024-03-20T11:35:00Z">
            <w:rPr>
              <w:rFonts w:asciiTheme="majorHAnsi" w:hAnsiTheme="majorHAnsi" w:cstheme="majorHAnsi"/>
            </w:rPr>
          </w:rPrChange>
        </w:rPr>
        <w:t xml:space="preserve"> soit moins effrayant pour tout le monde.</w:t>
      </w:r>
    </w:p>
    <w:p w14:paraId="4EB0D946" w14:textId="77777777" w:rsidR="00E95723" w:rsidRDefault="00CA573C" w:rsidP="008C15A5">
      <w:pPr>
        <w:rPr>
          <w:rFonts w:ascii="DIN Alternate" w:hAnsi="DIN Alternate" w:cstheme="majorHAnsi"/>
          <w:sz w:val="22"/>
          <w:szCs w:val="22"/>
        </w:rPr>
      </w:pPr>
      <w:r w:rsidRPr="00B4235C">
        <w:rPr>
          <w:rFonts w:ascii="DIN Alternate" w:hAnsi="DIN Alternate" w:cstheme="majorHAnsi"/>
          <w:sz w:val="22"/>
          <w:szCs w:val="22"/>
          <w:rPrChange w:id="3269" w:author="Microsoft Office User" w:date="2024-03-20T11:35:00Z">
            <w:rPr>
              <w:rFonts w:asciiTheme="majorHAnsi" w:hAnsiTheme="majorHAnsi" w:cstheme="majorHAnsi"/>
            </w:rPr>
          </w:rPrChange>
        </w:rPr>
        <w:t xml:space="preserve">C'est un peu paralysant de se dire </w:t>
      </w:r>
      <w:r w:rsidR="001C711B" w:rsidRPr="00B4235C">
        <w:rPr>
          <w:rFonts w:ascii="DIN Alternate" w:hAnsi="DIN Alternate" w:cstheme="majorHAnsi"/>
          <w:sz w:val="22"/>
          <w:szCs w:val="22"/>
          <w:rPrChange w:id="3270" w:author="Microsoft Office User" w:date="2024-03-20T11:35:00Z">
            <w:rPr>
              <w:rFonts w:asciiTheme="majorHAnsi" w:hAnsiTheme="majorHAnsi" w:cstheme="majorHAnsi"/>
            </w:rPr>
          </w:rPrChange>
        </w:rPr>
        <w:t>qu’il n’</w:t>
      </w:r>
      <w:r w:rsidRPr="00B4235C">
        <w:rPr>
          <w:rFonts w:ascii="DIN Alternate" w:hAnsi="DIN Alternate" w:cstheme="majorHAnsi"/>
          <w:sz w:val="22"/>
          <w:szCs w:val="22"/>
          <w:rPrChange w:id="3271" w:author="Microsoft Office User" w:date="2024-03-20T11:35:00Z">
            <w:rPr>
              <w:rFonts w:asciiTheme="majorHAnsi" w:hAnsiTheme="majorHAnsi" w:cstheme="majorHAnsi"/>
            </w:rPr>
          </w:rPrChange>
        </w:rPr>
        <w:t xml:space="preserve">y a </w:t>
      </w:r>
      <w:r w:rsidR="001C711B" w:rsidRPr="00B4235C">
        <w:rPr>
          <w:rFonts w:ascii="DIN Alternate" w:hAnsi="DIN Alternate" w:cstheme="majorHAnsi"/>
          <w:sz w:val="22"/>
          <w:szCs w:val="22"/>
          <w:rPrChange w:id="3272" w:author="Microsoft Office User" w:date="2024-03-20T11:35:00Z">
            <w:rPr>
              <w:rFonts w:asciiTheme="majorHAnsi" w:hAnsiTheme="majorHAnsi" w:cstheme="majorHAnsi"/>
            </w:rPr>
          </w:rPrChange>
        </w:rPr>
        <w:t xml:space="preserve">que </w:t>
      </w:r>
      <w:r w:rsidRPr="00B4235C">
        <w:rPr>
          <w:rFonts w:ascii="DIN Alternate" w:hAnsi="DIN Alternate" w:cstheme="majorHAnsi"/>
          <w:sz w:val="22"/>
          <w:szCs w:val="22"/>
          <w:rPrChange w:id="3273" w:author="Microsoft Office User" w:date="2024-03-20T11:35:00Z">
            <w:rPr>
              <w:rFonts w:asciiTheme="majorHAnsi" w:hAnsiTheme="majorHAnsi" w:cstheme="majorHAnsi"/>
            </w:rPr>
          </w:rPrChange>
        </w:rPr>
        <w:t xml:space="preserve">des gens courageux et un peu suicidaires qui </w:t>
      </w:r>
      <w:r w:rsidR="001C711B" w:rsidRPr="00B4235C">
        <w:rPr>
          <w:rFonts w:ascii="DIN Alternate" w:hAnsi="DIN Alternate" w:cstheme="majorHAnsi"/>
          <w:sz w:val="22"/>
          <w:szCs w:val="22"/>
          <w:rPrChange w:id="3274" w:author="Microsoft Office User" w:date="2024-03-20T11:35:00Z">
            <w:rPr>
              <w:rFonts w:asciiTheme="majorHAnsi" w:hAnsiTheme="majorHAnsi" w:cstheme="majorHAnsi"/>
            </w:rPr>
          </w:rPrChange>
        </w:rPr>
        <w:t xml:space="preserve">y arrivent. </w:t>
      </w:r>
      <w:r w:rsidRPr="00B4235C">
        <w:rPr>
          <w:rFonts w:ascii="DIN Alternate" w:hAnsi="DIN Alternate" w:cstheme="majorHAnsi"/>
          <w:sz w:val="22"/>
          <w:szCs w:val="22"/>
          <w:rPrChange w:id="3275" w:author="Microsoft Office User" w:date="2024-03-20T11:35:00Z">
            <w:rPr>
              <w:rFonts w:asciiTheme="majorHAnsi" w:hAnsiTheme="majorHAnsi" w:cstheme="majorHAnsi"/>
            </w:rPr>
          </w:rPrChange>
        </w:rPr>
        <w:t xml:space="preserve">Il y a un moment, dans la discussion, j'avais le sentiment qu'on était dans une sorte d'impasse. Alors je </w:t>
      </w:r>
      <w:r w:rsidR="001C711B" w:rsidRPr="00B4235C">
        <w:rPr>
          <w:rFonts w:ascii="DIN Alternate" w:hAnsi="DIN Alternate" w:cstheme="majorHAnsi"/>
          <w:sz w:val="22"/>
          <w:szCs w:val="22"/>
          <w:rPrChange w:id="3276" w:author="Microsoft Office User" w:date="2024-03-20T11:35:00Z">
            <w:rPr>
              <w:rFonts w:asciiTheme="majorHAnsi" w:hAnsiTheme="majorHAnsi" w:cstheme="majorHAnsi"/>
            </w:rPr>
          </w:rPrChange>
        </w:rPr>
        <w:t xml:space="preserve">ne </w:t>
      </w:r>
      <w:r w:rsidRPr="00B4235C">
        <w:rPr>
          <w:rFonts w:ascii="DIN Alternate" w:hAnsi="DIN Alternate" w:cstheme="majorHAnsi"/>
          <w:sz w:val="22"/>
          <w:szCs w:val="22"/>
          <w:rPrChange w:id="3277" w:author="Microsoft Office User" w:date="2024-03-20T11:35:00Z">
            <w:rPr>
              <w:rFonts w:asciiTheme="majorHAnsi" w:hAnsiTheme="majorHAnsi" w:cstheme="majorHAnsi"/>
            </w:rPr>
          </w:rPrChange>
        </w:rPr>
        <w:t>le pense pas du tout.</w:t>
      </w:r>
    </w:p>
    <w:p w14:paraId="7587E589" w14:textId="1E511923" w:rsidR="001C711B" w:rsidRPr="00B4235C" w:rsidRDefault="00CA573C" w:rsidP="008C15A5">
      <w:pPr>
        <w:rPr>
          <w:rFonts w:ascii="DIN Alternate" w:hAnsi="DIN Alternate" w:cstheme="majorHAnsi"/>
          <w:sz w:val="22"/>
          <w:szCs w:val="22"/>
          <w:rPrChange w:id="3278" w:author="Microsoft Office User" w:date="2024-03-20T11:35:00Z">
            <w:rPr>
              <w:rFonts w:asciiTheme="majorHAnsi" w:hAnsiTheme="majorHAnsi" w:cstheme="majorHAnsi"/>
            </w:rPr>
          </w:rPrChange>
        </w:rPr>
      </w:pPr>
      <w:r w:rsidRPr="00B4235C">
        <w:rPr>
          <w:rFonts w:ascii="DIN Alternate" w:hAnsi="DIN Alternate" w:cstheme="majorHAnsi"/>
          <w:sz w:val="22"/>
          <w:szCs w:val="22"/>
          <w:rPrChange w:id="3279" w:author="Microsoft Office User" w:date="2024-03-20T11:35:00Z">
            <w:rPr>
              <w:rFonts w:asciiTheme="majorHAnsi" w:hAnsiTheme="majorHAnsi" w:cstheme="majorHAnsi"/>
            </w:rPr>
          </w:rPrChange>
        </w:rPr>
        <w:t>Je pense qu'au contraire, encore une fois, il y a suffisamment de production</w:t>
      </w:r>
      <w:r w:rsidR="001C711B" w:rsidRPr="00B4235C">
        <w:rPr>
          <w:rFonts w:ascii="DIN Alternate" w:hAnsi="DIN Alternate" w:cstheme="majorHAnsi"/>
          <w:sz w:val="22"/>
          <w:szCs w:val="22"/>
          <w:rPrChange w:id="3280" w:author="Microsoft Office User" w:date="2024-03-20T11:35:00Z">
            <w:rPr>
              <w:rFonts w:asciiTheme="majorHAnsi" w:hAnsiTheme="majorHAnsi" w:cstheme="majorHAnsi"/>
            </w:rPr>
          </w:rPrChange>
        </w:rPr>
        <w:t>s</w:t>
      </w:r>
      <w:r w:rsidRPr="00B4235C">
        <w:rPr>
          <w:rFonts w:ascii="DIN Alternate" w:hAnsi="DIN Alternate" w:cstheme="majorHAnsi"/>
          <w:sz w:val="22"/>
          <w:szCs w:val="22"/>
          <w:rPrChange w:id="3281" w:author="Microsoft Office User" w:date="2024-03-20T11:35:00Z">
            <w:rPr>
              <w:rFonts w:asciiTheme="majorHAnsi" w:hAnsiTheme="majorHAnsi" w:cstheme="majorHAnsi"/>
            </w:rPr>
          </w:rPrChange>
        </w:rPr>
        <w:t xml:space="preserve"> en cours et livrés </w:t>
      </w:r>
      <w:r w:rsidR="001C711B" w:rsidRPr="00B4235C">
        <w:rPr>
          <w:rFonts w:ascii="DIN Alternate" w:hAnsi="DIN Alternate" w:cstheme="majorHAnsi"/>
          <w:sz w:val="22"/>
          <w:szCs w:val="22"/>
          <w:rPrChange w:id="3282" w:author="Microsoft Office User" w:date="2024-03-20T11:35:00Z">
            <w:rPr>
              <w:rFonts w:asciiTheme="majorHAnsi" w:hAnsiTheme="majorHAnsi" w:cstheme="majorHAnsi"/>
            </w:rPr>
          </w:rPrChange>
        </w:rPr>
        <w:t>p</w:t>
      </w:r>
      <w:r w:rsidRPr="00B4235C">
        <w:rPr>
          <w:rFonts w:ascii="DIN Alternate" w:hAnsi="DIN Alternate" w:cstheme="majorHAnsi"/>
          <w:sz w:val="22"/>
          <w:szCs w:val="22"/>
          <w:rPrChange w:id="3283" w:author="Microsoft Office User" w:date="2024-03-20T11:35:00Z">
            <w:rPr>
              <w:rFonts w:asciiTheme="majorHAnsi" w:hAnsiTheme="majorHAnsi" w:cstheme="majorHAnsi"/>
            </w:rPr>
          </w:rPrChange>
        </w:rPr>
        <w:t>our nous montrer qu'il y a un chemin et il f</w:t>
      </w:r>
      <w:r w:rsidR="001C711B" w:rsidRPr="00B4235C">
        <w:rPr>
          <w:rFonts w:ascii="DIN Alternate" w:hAnsi="DIN Alternate" w:cstheme="majorHAnsi"/>
          <w:sz w:val="22"/>
          <w:szCs w:val="22"/>
          <w:rPrChange w:id="3284" w:author="Microsoft Office User" w:date="2024-03-20T11:35:00Z">
            <w:rPr>
              <w:rFonts w:asciiTheme="majorHAnsi" w:hAnsiTheme="majorHAnsi" w:cstheme="majorHAnsi"/>
            </w:rPr>
          </w:rPrChange>
        </w:rPr>
        <w:t>aut l'aménager.</w:t>
      </w:r>
      <w:r w:rsidR="00E95723">
        <w:rPr>
          <w:rFonts w:ascii="DIN Alternate" w:hAnsi="DIN Alternate" w:cstheme="majorHAnsi"/>
          <w:sz w:val="22"/>
          <w:szCs w:val="22"/>
        </w:rPr>
        <w:t xml:space="preserve"> </w:t>
      </w:r>
      <w:r w:rsidR="001C711B" w:rsidRPr="00B4235C">
        <w:rPr>
          <w:rFonts w:ascii="DIN Alternate" w:hAnsi="DIN Alternate" w:cstheme="majorHAnsi"/>
          <w:sz w:val="22"/>
          <w:szCs w:val="22"/>
          <w:rPrChange w:id="3285" w:author="Microsoft Office User" w:date="2024-03-20T11:35:00Z">
            <w:rPr>
              <w:rFonts w:asciiTheme="majorHAnsi" w:hAnsiTheme="majorHAnsi" w:cstheme="majorHAnsi"/>
            </w:rPr>
          </w:rPrChange>
        </w:rPr>
        <w:t>Il faut</w:t>
      </w:r>
      <w:r w:rsidRPr="00B4235C">
        <w:rPr>
          <w:rFonts w:ascii="DIN Alternate" w:hAnsi="DIN Alternate" w:cstheme="majorHAnsi"/>
          <w:sz w:val="22"/>
          <w:szCs w:val="22"/>
          <w:rPrChange w:id="3286" w:author="Microsoft Office User" w:date="2024-03-20T11:35:00Z">
            <w:rPr>
              <w:rFonts w:asciiTheme="majorHAnsi" w:hAnsiTheme="majorHAnsi" w:cstheme="majorHAnsi"/>
            </w:rPr>
          </w:rPrChange>
        </w:rPr>
        <w:t xml:space="preserve"> l'élargir</w:t>
      </w:r>
      <w:r w:rsidR="001C711B" w:rsidRPr="00B4235C">
        <w:rPr>
          <w:rFonts w:ascii="DIN Alternate" w:hAnsi="DIN Alternate" w:cstheme="majorHAnsi"/>
          <w:sz w:val="22"/>
          <w:szCs w:val="22"/>
          <w:rPrChange w:id="3287" w:author="Microsoft Office User" w:date="2024-03-20T11:35:00Z">
            <w:rPr>
              <w:rFonts w:asciiTheme="majorHAnsi" w:hAnsiTheme="majorHAnsi" w:cstheme="majorHAnsi"/>
            </w:rPr>
          </w:rPrChange>
        </w:rPr>
        <w:t xml:space="preserve"> et l'aménager. Je crois que ça</w:t>
      </w:r>
      <w:r w:rsidRPr="00B4235C">
        <w:rPr>
          <w:rFonts w:ascii="DIN Alternate" w:hAnsi="DIN Alternate" w:cstheme="majorHAnsi"/>
          <w:sz w:val="22"/>
          <w:szCs w:val="22"/>
          <w:rPrChange w:id="3288" w:author="Microsoft Office User" w:date="2024-03-20T11:35:00Z">
            <w:rPr>
              <w:rFonts w:asciiTheme="majorHAnsi" w:hAnsiTheme="majorHAnsi" w:cstheme="majorHAnsi"/>
            </w:rPr>
          </w:rPrChange>
        </w:rPr>
        <w:t xml:space="preserve"> c'est très clair par rapport à tout ce qui a été dit aujourd'hui. </w:t>
      </w:r>
    </w:p>
    <w:p w14:paraId="797DBA51" w14:textId="77777777" w:rsidR="001C711B" w:rsidRPr="00B4235C" w:rsidRDefault="001C711B" w:rsidP="008C15A5">
      <w:pPr>
        <w:rPr>
          <w:rFonts w:ascii="DIN Alternate" w:hAnsi="DIN Alternate" w:cstheme="majorHAnsi"/>
          <w:sz w:val="22"/>
          <w:szCs w:val="22"/>
          <w:rPrChange w:id="3289" w:author="Microsoft Office User" w:date="2024-03-20T11:35:00Z">
            <w:rPr>
              <w:rFonts w:asciiTheme="majorHAnsi" w:hAnsiTheme="majorHAnsi" w:cstheme="majorHAnsi"/>
            </w:rPr>
          </w:rPrChange>
        </w:rPr>
      </w:pPr>
    </w:p>
    <w:p w14:paraId="6761B7E0" w14:textId="77777777" w:rsidR="00DA6285" w:rsidRPr="00B4235C" w:rsidRDefault="00DA6285" w:rsidP="008C15A5">
      <w:pPr>
        <w:rPr>
          <w:rFonts w:ascii="DIN Alternate" w:hAnsi="DIN Alternate" w:cstheme="majorHAnsi"/>
          <w:sz w:val="22"/>
          <w:szCs w:val="22"/>
          <w:rPrChange w:id="3290" w:author="Microsoft Office User" w:date="2024-03-20T11:35:00Z">
            <w:rPr>
              <w:rFonts w:asciiTheme="majorHAnsi" w:hAnsiTheme="majorHAnsi" w:cstheme="majorHAnsi"/>
            </w:rPr>
          </w:rPrChange>
        </w:rPr>
      </w:pPr>
    </w:p>
    <w:sectPr w:rsidR="00DA6285" w:rsidRPr="00B4235C" w:rsidSect="003063F4">
      <w:footerReference w:type="even" r:id="rId8"/>
      <w:footerReference w:type="default" r:id="rId9"/>
      <w:pgSz w:w="11906" w:h="16838"/>
      <w:pgMar w:top="1134" w:right="1134" w:bottom="1134" w:left="1418" w:header="567" w:footer="567" w:gutter="0"/>
      <w:cols w:space="720"/>
      <w:formProt w:val="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B281" w14:textId="77777777" w:rsidR="003C1EB1" w:rsidRDefault="003C1EB1" w:rsidP="00B4235C">
      <w:r>
        <w:separator/>
      </w:r>
    </w:p>
  </w:endnote>
  <w:endnote w:type="continuationSeparator" w:id="0">
    <w:p w14:paraId="4121CAD3" w14:textId="77777777" w:rsidR="003C1EB1" w:rsidRDefault="003C1EB1" w:rsidP="00B4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 Alternate">
    <w:panose1 w:val="020B0500000000000000"/>
    <w:charset w:val="4D"/>
    <w:family w:val="swiss"/>
    <w:pitch w:val="variable"/>
    <w:sig w:usb0="8000002F" w:usb1="10000048" w:usb2="00000000" w:usb3="00000000" w:csb0="00000111" w:csb1="00000000"/>
  </w:font>
  <w:font w:name="Dubai">
    <w:panose1 w:val="020B0503030403030204"/>
    <w:charset w:val="B2"/>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47183730"/>
      <w:docPartObj>
        <w:docPartGallery w:val="Page Numbers (Bottom of Page)"/>
        <w:docPartUnique/>
      </w:docPartObj>
    </w:sdtPr>
    <w:sdtContent>
      <w:p w14:paraId="59318A35" w14:textId="0758147E" w:rsidR="00B4235C" w:rsidRDefault="00B4235C" w:rsidP="00BE7F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sidR="00257C83">
          <w:rPr>
            <w:rStyle w:val="Numrodepage"/>
          </w:rPr>
          <w:fldChar w:fldCharType="separate"/>
        </w:r>
        <w:r w:rsidR="00257C83">
          <w:rPr>
            <w:rStyle w:val="Numrodepage"/>
            <w:noProof/>
          </w:rPr>
          <w:t>1</w:t>
        </w:r>
        <w:r>
          <w:rPr>
            <w:rStyle w:val="Numrodepage"/>
          </w:rPr>
          <w:fldChar w:fldCharType="end"/>
        </w:r>
      </w:p>
    </w:sdtContent>
  </w:sdt>
  <w:p w14:paraId="082E3EEF" w14:textId="77777777" w:rsidR="00B4235C" w:rsidRDefault="00B4235C" w:rsidP="00B423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35731467"/>
      <w:docPartObj>
        <w:docPartGallery w:val="Page Numbers (Bottom of Page)"/>
        <w:docPartUnique/>
      </w:docPartObj>
    </w:sdtPr>
    <w:sdtContent>
      <w:p w14:paraId="1B204A27" w14:textId="4685F936" w:rsidR="00B4235C" w:rsidRDefault="00B4235C" w:rsidP="00BE7F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1569E4C" w14:textId="77777777" w:rsidR="00B4235C" w:rsidRDefault="00B4235C" w:rsidP="00257C83">
    <w:pPr>
      <w:pStyle w:val="Pieddepage"/>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1618" w14:textId="77777777" w:rsidR="003C1EB1" w:rsidRDefault="003C1EB1" w:rsidP="00B4235C">
      <w:r>
        <w:separator/>
      </w:r>
    </w:p>
  </w:footnote>
  <w:footnote w:type="continuationSeparator" w:id="0">
    <w:p w14:paraId="46E22683" w14:textId="77777777" w:rsidR="003C1EB1" w:rsidRDefault="003C1EB1" w:rsidP="00B423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Jérôme ALLARD">
    <w15:presenceInfo w15:providerId="AD" w15:userId="S-1-5-21-2331182103-757372170-3316945110-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85"/>
    <w:rsid w:val="000266D7"/>
    <w:rsid w:val="0003090E"/>
    <w:rsid w:val="000568E9"/>
    <w:rsid w:val="00083C5F"/>
    <w:rsid w:val="00110F77"/>
    <w:rsid w:val="00154838"/>
    <w:rsid w:val="00172203"/>
    <w:rsid w:val="0019587D"/>
    <w:rsid w:val="001B23A5"/>
    <w:rsid w:val="001C711B"/>
    <w:rsid w:val="00257C83"/>
    <w:rsid w:val="002D78C6"/>
    <w:rsid w:val="002E7F89"/>
    <w:rsid w:val="003063F4"/>
    <w:rsid w:val="00315FDA"/>
    <w:rsid w:val="00322365"/>
    <w:rsid w:val="003C1EB1"/>
    <w:rsid w:val="003C29E2"/>
    <w:rsid w:val="003D61FD"/>
    <w:rsid w:val="0041042B"/>
    <w:rsid w:val="00450DA5"/>
    <w:rsid w:val="00473616"/>
    <w:rsid w:val="0048041C"/>
    <w:rsid w:val="00535B6B"/>
    <w:rsid w:val="005526A4"/>
    <w:rsid w:val="00560CD7"/>
    <w:rsid w:val="00572C1A"/>
    <w:rsid w:val="0058279D"/>
    <w:rsid w:val="00595D24"/>
    <w:rsid w:val="005B275A"/>
    <w:rsid w:val="005E2E2B"/>
    <w:rsid w:val="006334EC"/>
    <w:rsid w:val="00642E82"/>
    <w:rsid w:val="0064773D"/>
    <w:rsid w:val="00651C7E"/>
    <w:rsid w:val="00722482"/>
    <w:rsid w:val="00726C8B"/>
    <w:rsid w:val="007A3FD9"/>
    <w:rsid w:val="007A7BE8"/>
    <w:rsid w:val="007C54D7"/>
    <w:rsid w:val="00832A08"/>
    <w:rsid w:val="00853C4B"/>
    <w:rsid w:val="0088133D"/>
    <w:rsid w:val="008C15A5"/>
    <w:rsid w:val="008E2B91"/>
    <w:rsid w:val="00935EFC"/>
    <w:rsid w:val="00966716"/>
    <w:rsid w:val="00972E66"/>
    <w:rsid w:val="00977172"/>
    <w:rsid w:val="009D1A54"/>
    <w:rsid w:val="00A42D55"/>
    <w:rsid w:val="00A8085F"/>
    <w:rsid w:val="00A8312E"/>
    <w:rsid w:val="00AB09B1"/>
    <w:rsid w:val="00AD490B"/>
    <w:rsid w:val="00B148E1"/>
    <w:rsid w:val="00B4235C"/>
    <w:rsid w:val="00B43E2E"/>
    <w:rsid w:val="00B75240"/>
    <w:rsid w:val="00B97579"/>
    <w:rsid w:val="00BA316C"/>
    <w:rsid w:val="00BB769A"/>
    <w:rsid w:val="00BD4DCE"/>
    <w:rsid w:val="00C05E08"/>
    <w:rsid w:val="00CA573C"/>
    <w:rsid w:val="00CB041C"/>
    <w:rsid w:val="00CF428A"/>
    <w:rsid w:val="00D4328A"/>
    <w:rsid w:val="00D500E1"/>
    <w:rsid w:val="00DA6285"/>
    <w:rsid w:val="00DC3F67"/>
    <w:rsid w:val="00DE7839"/>
    <w:rsid w:val="00E25A5A"/>
    <w:rsid w:val="00E36858"/>
    <w:rsid w:val="00E95723"/>
    <w:rsid w:val="00EA3389"/>
    <w:rsid w:val="00EB35BC"/>
    <w:rsid w:val="00EC7F12"/>
    <w:rsid w:val="00ED1922"/>
    <w:rsid w:val="00ED26E0"/>
    <w:rsid w:val="00ED4ABB"/>
    <w:rsid w:val="00F13616"/>
    <w:rsid w:val="00F346D4"/>
    <w:rsid w:val="00F359AD"/>
    <w:rsid w:val="00F648AF"/>
    <w:rsid w:val="00F72C66"/>
    <w:rsid w:val="00F869A0"/>
    <w:rsid w:val="00FC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DE0"/>
  <w15:docId w15:val="{61E557CD-9BA2-49B3-BAE0-018224ED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C83"/>
    <w:rPr>
      <w:rFonts w:ascii="Times New Roman" w:hAnsi="Times New Roman" w:cs="Times New Roman"/>
      <w:lang w:val="fr-FR" w:eastAsia="fr-FR" w:bidi="ar-SA"/>
    </w:rPr>
  </w:style>
  <w:style w:type="paragraph" w:styleId="Titre1">
    <w:name w:val="heading 1"/>
    <w:basedOn w:val="Normal"/>
    <w:next w:val="Normal"/>
    <w:link w:val="Titre1Car"/>
    <w:uiPriority w:val="9"/>
    <w:qFormat/>
    <w:rsid w:val="0058279D"/>
    <w:pPr>
      <w:keepNext/>
      <w:keepLines/>
      <w:spacing w:before="240"/>
      <w:outlineLvl w:val="0"/>
    </w:pPr>
    <w:rPr>
      <w:rFonts w:asciiTheme="majorHAnsi" w:eastAsiaTheme="majorEastAsia" w:hAnsiTheme="majorHAnsi" w:cs="Mangal"/>
      <w:color w:val="2E74B5" w:themeColor="accent1" w:themeShade="BF"/>
      <w:sz w:val="32"/>
      <w:szCs w:val="29"/>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279D"/>
    <w:rPr>
      <w:rFonts w:asciiTheme="majorHAnsi" w:eastAsiaTheme="majorEastAsia" w:hAnsiTheme="majorHAnsi" w:cs="Mangal"/>
      <w:color w:val="2E74B5" w:themeColor="accent1" w:themeShade="BF"/>
      <w:sz w:val="32"/>
      <w:szCs w:val="29"/>
    </w:rPr>
  </w:style>
  <w:style w:type="character" w:styleId="Marquedecommentaire">
    <w:name w:val="annotation reference"/>
    <w:basedOn w:val="Policepardfaut"/>
    <w:uiPriority w:val="99"/>
    <w:semiHidden/>
    <w:unhideWhenUsed/>
    <w:rsid w:val="002D78C6"/>
    <w:rPr>
      <w:sz w:val="16"/>
      <w:szCs w:val="16"/>
    </w:rPr>
  </w:style>
  <w:style w:type="paragraph" w:styleId="Commentaire">
    <w:name w:val="annotation text"/>
    <w:basedOn w:val="Normal"/>
    <w:link w:val="CommentaireCar"/>
    <w:uiPriority w:val="99"/>
    <w:semiHidden/>
    <w:unhideWhenUsed/>
    <w:rsid w:val="002D78C6"/>
    <w:rPr>
      <w:rFonts w:ascii="Arial" w:hAnsi="Arial" w:cs="Mangal"/>
      <w:sz w:val="20"/>
      <w:szCs w:val="18"/>
      <w:lang w:val="en-US" w:eastAsia="zh-CN" w:bidi="hi-IN"/>
    </w:rPr>
  </w:style>
  <w:style w:type="character" w:customStyle="1" w:styleId="CommentaireCar">
    <w:name w:val="Commentaire Car"/>
    <w:basedOn w:val="Policepardfaut"/>
    <w:link w:val="Commentaire"/>
    <w:uiPriority w:val="99"/>
    <w:semiHidden/>
    <w:rsid w:val="002D78C6"/>
    <w:rPr>
      <w:rFonts w:cs="Mangal"/>
      <w:sz w:val="20"/>
      <w:szCs w:val="18"/>
    </w:rPr>
  </w:style>
  <w:style w:type="paragraph" w:styleId="Objetducommentaire">
    <w:name w:val="annotation subject"/>
    <w:basedOn w:val="Commentaire"/>
    <w:next w:val="Commentaire"/>
    <w:link w:val="ObjetducommentaireCar"/>
    <w:uiPriority w:val="99"/>
    <w:semiHidden/>
    <w:unhideWhenUsed/>
    <w:rsid w:val="002D78C6"/>
    <w:rPr>
      <w:b/>
      <w:bCs/>
    </w:rPr>
  </w:style>
  <w:style w:type="character" w:customStyle="1" w:styleId="ObjetducommentaireCar">
    <w:name w:val="Objet du commentaire Car"/>
    <w:basedOn w:val="CommentaireCar"/>
    <w:link w:val="Objetducommentaire"/>
    <w:uiPriority w:val="99"/>
    <w:semiHidden/>
    <w:rsid w:val="002D78C6"/>
    <w:rPr>
      <w:rFonts w:cs="Mangal"/>
      <w:b/>
      <w:bCs/>
      <w:sz w:val="20"/>
      <w:szCs w:val="18"/>
    </w:rPr>
  </w:style>
  <w:style w:type="paragraph" w:styleId="Textedebulles">
    <w:name w:val="Balloon Text"/>
    <w:basedOn w:val="Normal"/>
    <w:link w:val="TextedebullesCar"/>
    <w:uiPriority w:val="99"/>
    <w:semiHidden/>
    <w:unhideWhenUsed/>
    <w:rsid w:val="002D78C6"/>
    <w:rPr>
      <w:rFonts w:ascii="Segoe UI" w:hAnsi="Segoe UI" w:cs="Mangal"/>
      <w:sz w:val="18"/>
      <w:szCs w:val="16"/>
      <w:lang w:val="en-US" w:eastAsia="zh-CN" w:bidi="hi-IN"/>
    </w:rPr>
  </w:style>
  <w:style w:type="character" w:customStyle="1" w:styleId="TextedebullesCar">
    <w:name w:val="Texte de bulles Car"/>
    <w:basedOn w:val="Policepardfaut"/>
    <w:link w:val="Textedebulles"/>
    <w:uiPriority w:val="99"/>
    <w:semiHidden/>
    <w:rsid w:val="002D78C6"/>
    <w:rPr>
      <w:rFonts w:ascii="Segoe UI" w:hAnsi="Segoe UI" w:cs="Mangal"/>
      <w:sz w:val="18"/>
      <w:szCs w:val="16"/>
    </w:rPr>
  </w:style>
  <w:style w:type="paragraph" w:styleId="Rvision">
    <w:name w:val="Revision"/>
    <w:hidden/>
    <w:uiPriority w:val="99"/>
    <w:semiHidden/>
    <w:rsid w:val="000266D7"/>
    <w:rPr>
      <w:rFonts w:cs="Mangal"/>
      <w:szCs w:val="21"/>
    </w:rPr>
  </w:style>
  <w:style w:type="paragraph" w:styleId="En-tte">
    <w:name w:val="header"/>
    <w:basedOn w:val="Normal"/>
    <w:link w:val="En-tteCar"/>
    <w:uiPriority w:val="99"/>
    <w:unhideWhenUsed/>
    <w:rsid w:val="00B4235C"/>
    <w:pPr>
      <w:tabs>
        <w:tab w:val="center" w:pos="4536"/>
        <w:tab w:val="right" w:pos="9072"/>
      </w:tabs>
    </w:pPr>
    <w:rPr>
      <w:rFonts w:ascii="Arial" w:hAnsi="Arial" w:cs="Mangal"/>
      <w:szCs w:val="21"/>
      <w:lang w:val="en-US" w:eastAsia="zh-CN" w:bidi="hi-IN"/>
    </w:rPr>
  </w:style>
  <w:style w:type="character" w:customStyle="1" w:styleId="En-tteCar">
    <w:name w:val="En-tête Car"/>
    <w:basedOn w:val="Policepardfaut"/>
    <w:link w:val="En-tte"/>
    <w:uiPriority w:val="99"/>
    <w:rsid w:val="00B4235C"/>
    <w:rPr>
      <w:rFonts w:cs="Mangal"/>
      <w:szCs w:val="21"/>
    </w:rPr>
  </w:style>
  <w:style w:type="paragraph" w:styleId="Pieddepage">
    <w:name w:val="footer"/>
    <w:basedOn w:val="Normal"/>
    <w:link w:val="PieddepageCar"/>
    <w:uiPriority w:val="99"/>
    <w:unhideWhenUsed/>
    <w:rsid w:val="00B4235C"/>
    <w:pPr>
      <w:tabs>
        <w:tab w:val="center" w:pos="4536"/>
        <w:tab w:val="right" w:pos="9072"/>
      </w:tabs>
    </w:pPr>
    <w:rPr>
      <w:rFonts w:ascii="Arial" w:hAnsi="Arial" w:cs="Mangal"/>
      <w:szCs w:val="21"/>
      <w:lang w:val="en-US" w:eastAsia="zh-CN" w:bidi="hi-IN"/>
    </w:rPr>
  </w:style>
  <w:style w:type="character" w:customStyle="1" w:styleId="PieddepageCar">
    <w:name w:val="Pied de page Car"/>
    <w:basedOn w:val="Policepardfaut"/>
    <w:link w:val="Pieddepage"/>
    <w:uiPriority w:val="99"/>
    <w:rsid w:val="00B4235C"/>
    <w:rPr>
      <w:rFonts w:cs="Mangal"/>
      <w:szCs w:val="21"/>
    </w:rPr>
  </w:style>
  <w:style w:type="character" w:styleId="Numrodepage">
    <w:name w:val="page number"/>
    <w:basedOn w:val="Policepardfaut"/>
    <w:uiPriority w:val="99"/>
    <w:semiHidden/>
    <w:unhideWhenUsed/>
    <w:rsid w:val="00B4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6305">
      <w:bodyDiv w:val="1"/>
      <w:marLeft w:val="0"/>
      <w:marRight w:val="0"/>
      <w:marTop w:val="0"/>
      <w:marBottom w:val="0"/>
      <w:divBdr>
        <w:top w:val="none" w:sz="0" w:space="0" w:color="auto"/>
        <w:left w:val="none" w:sz="0" w:space="0" w:color="auto"/>
        <w:bottom w:val="none" w:sz="0" w:space="0" w:color="auto"/>
        <w:right w:val="none" w:sz="0" w:space="0" w:color="auto"/>
      </w:divBdr>
      <w:divsChild>
        <w:div w:id="21332096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12825</Words>
  <Characters>70541</Characters>
  <Application>Microsoft Office Word</Application>
  <DocSecurity>0</DocSecurity>
  <Lines>587</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PROGRAMMATION</dc:creator>
  <cp:lastModifiedBy>Microsoft Office User</cp:lastModifiedBy>
  <cp:revision>2</cp:revision>
  <dcterms:created xsi:type="dcterms:W3CDTF">2024-03-20T11:56:00Z</dcterms:created>
  <dcterms:modified xsi:type="dcterms:W3CDTF">2024-03-20T11:56:00Z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